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43" w:rsidRPr="006D4441" w:rsidRDefault="002122A4" w:rsidP="00A45443">
      <w:pPr>
        <w:jc w:val="center"/>
        <w:rPr>
          <w:rFonts w:ascii="Times New Roman" w:hAnsi="Times New Roman"/>
          <w:b/>
          <w:smallCaps/>
          <w:sz w:val="22"/>
          <w:szCs w:val="22"/>
          <w:lang w:val="en-GB"/>
        </w:rPr>
      </w:pPr>
      <w:r>
        <w:rPr>
          <w:rFonts w:ascii="Times New Roman" w:hAnsi="Times New Roman"/>
          <w:b/>
          <w:bCs/>
          <w:caps/>
          <w:noProof/>
          <w:snapToGrid/>
          <w:color w:val="000080"/>
          <w:sz w:val="22"/>
          <w:szCs w:val="22"/>
          <w:lang w:val="en-US"/>
        </w:rPr>
        <w:drawing>
          <wp:anchor distT="0" distB="0" distL="114300" distR="114300" simplePos="0" relativeHeight="251655168" behindDoc="1" locked="0" layoutInCell="1" allowOverlap="1">
            <wp:simplePos x="0" y="0"/>
            <wp:positionH relativeFrom="column">
              <wp:posOffset>2324100</wp:posOffset>
            </wp:positionH>
            <wp:positionV relativeFrom="paragraph">
              <wp:posOffset>12700</wp:posOffset>
            </wp:positionV>
            <wp:extent cx="857250" cy="857250"/>
            <wp:effectExtent l="0" t="0" r="0" b="0"/>
            <wp:wrapNone/>
            <wp:docPr id="26"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443" w:rsidRPr="006D4441" w:rsidRDefault="00A45443" w:rsidP="00A45443">
      <w:pPr>
        <w:jc w:val="center"/>
        <w:rPr>
          <w:rFonts w:ascii="Times New Roman" w:hAnsi="Times New Roman"/>
          <w:b/>
          <w:bCs/>
          <w:caps/>
          <w:color w:val="000080"/>
          <w:sz w:val="22"/>
          <w:szCs w:val="22"/>
        </w:rPr>
      </w:pPr>
      <w:r w:rsidRPr="006D4441">
        <w:rPr>
          <w:rFonts w:ascii="Times New Roman" w:hAnsi="Times New Roman"/>
          <w:b/>
          <w:bCs/>
          <w:caps/>
          <w:color w:val="000080"/>
          <w:sz w:val="22"/>
          <w:szCs w:val="22"/>
        </w:rPr>
        <w:t xml:space="preserve"> </w:t>
      </w:r>
    </w:p>
    <w:p w:rsidR="00A45443" w:rsidRPr="006D4441" w:rsidRDefault="00A45443" w:rsidP="00A45443">
      <w:pPr>
        <w:jc w:val="center"/>
        <w:rPr>
          <w:rFonts w:ascii="Times New Roman" w:hAnsi="Times New Roman"/>
          <w:b/>
          <w:bCs/>
          <w:caps/>
          <w:color w:val="000080"/>
          <w:sz w:val="22"/>
          <w:szCs w:val="22"/>
        </w:rPr>
      </w:pPr>
    </w:p>
    <w:p w:rsidR="00A45443" w:rsidRPr="006D4441" w:rsidRDefault="00A45443" w:rsidP="00A45443">
      <w:pPr>
        <w:pBdr>
          <w:top w:val="single" w:sz="4" w:space="0" w:color="auto"/>
        </w:pBdr>
        <w:spacing w:before="0" w:after="0"/>
        <w:jc w:val="center"/>
        <w:rPr>
          <w:rFonts w:ascii="Times New Roman" w:hAnsi="Times New Roman"/>
          <w:b/>
          <w:bCs/>
          <w:caps/>
          <w:color w:val="000080"/>
          <w:sz w:val="12"/>
          <w:szCs w:val="12"/>
        </w:rPr>
      </w:pPr>
    </w:p>
    <w:p w:rsidR="00A45443" w:rsidRPr="006D4441" w:rsidRDefault="00A45443" w:rsidP="00A45443">
      <w:pPr>
        <w:pBdr>
          <w:top w:val="single" w:sz="4" w:space="0" w:color="auto"/>
        </w:pBdr>
        <w:spacing w:before="0" w:after="0"/>
        <w:jc w:val="center"/>
        <w:rPr>
          <w:rFonts w:ascii="Times New Roman" w:hAnsi="Times New Roman"/>
          <w:b/>
          <w:bCs/>
          <w:caps/>
          <w:sz w:val="22"/>
          <w:szCs w:val="22"/>
        </w:rPr>
      </w:pPr>
      <w:r w:rsidRPr="006D4441">
        <w:rPr>
          <w:rFonts w:ascii="Times New Roman" w:hAnsi="Times New Roman"/>
          <w:b/>
          <w:bCs/>
          <w:caps/>
          <w:sz w:val="22"/>
          <w:szCs w:val="22"/>
        </w:rPr>
        <w:t>European Union Rule of Law Mission in Kosovo</w:t>
      </w:r>
    </w:p>
    <w:p w:rsidR="00A45443" w:rsidRPr="006D4441" w:rsidRDefault="00A45443" w:rsidP="00A45443">
      <w:pPr>
        <w:spacing w:before="0" w:after="0"/>
        <w:jc w:val="center"/>
        <w:rPr>
          <w:rFonts w:ascii="Times New Roman" w:hAnsi="Times New Roman"/>
          <w:b/>
          <w:bCs/>
          <w:caps/>
          <w:sz w:val="22"/>
          <w:szCs w:val="22"/>
        </w:rPr>
      </w:pPr>
      <w:r w:rsidRPr="006D4441">
        <w:rPr>
          <w:rFonts w:ascii="Times New Roman" w:hAnsi="Times New Roman"/>
          <w:b/>
          <w:bCs/>
          <w:caps/>
          <w:sz w:val="22"/>
          <w:szCs w:val="22"/>
        </w:rPr>
        <w:t>EULEX Kosovo</w:t>
      </w:r>
    </w:p>
    <w:p w:rsidR="00A45443" w:rsidRPr="006D4441" w:rsidRDefault="00A45443" w:rsidP="00A45443">
      <w:pPr>
        <w:spacing w:before="0" w:after="0"/>
        <w:jc w:val="center"/>
        <w:rPr>
          <w:rFonts w:ascii="Times New Roman" w:hAnsi="Times New Roman"/>
          <w:sz w:val="18"/>
          <w:szCs w:val="18"/>
        </w:rPr>
      </w:pPr>
      <w:r w:rsidRPr="006D4441">
        <w:rPr>
          <w:rFonts w:ascii="Times New Roman" w:hAnsi="Times New Roman"/>
          <w:sz w:val="18"/>
          <w:szCs w:val="18"/>
        </w:rPr>
        <w:t xml:space="preserve">Ndertesa Farmed </w:t>
      </w:r>
    </w:p>
    <w:p w:rsidR="00A45443" w:rsidRPr="006D4441" w:rsidRDefault="00A45443" w:rsidP="00A45443">
      <w:pPr>
        <w:spacing w:before="0" w:after="0"/>
        <w:jc w:val="center"/>
        <w:rPr>
          <w:rFonts w:ascii="Times New Roman" w:hAnsi="Times New Roman"/>
          <w:sz w:val="18"/>
          <w:szCs w:val="18"/>
        </w:rPr>
      </w:pPr>
      <w:r w:rsidRPr="006D4441">
        <w:rPr>
          <w:rFonts w:ascii="Times New Roman" w:hAnsi="Times New Roman"/>
          <w:sz w:val="18"/>
          <w:szCs w:val="18"/>
        </w:rPr>
        <w:t>“Muharrem Fejza” p.n.</w:t>
      </w:r>
    </w:p>
    <w:p w:rsidR="00A45443" w:rsidRPr="006D4441" w:rsidRDefault="00A45443" w:rsidP="00A45443">
      <w:pPr>
        <w:spacing w:before="0" w:after="0"/>
        <w:jc w:val="center"/>
        <w:rPr>
          <w:rFonts w:ascii="Times New Roman" w:hAnsi="Times New Roman"/>
          <w:iCs/>
          <w:sz w:val="18"/>
          <w:szCs w:val="18"/>
        </w:rPr>
      </w:pPr>
      <w:r w:rsidRPr="006D4441">
        <w:rPr>
          <w:rFonts w:ascii="Times New Roman" w:hAnsi="Times New Roman"/>
          <w:iCs/>
          <w:sz w:val="18"/>
          <w:szCs w:val="18"/>
        </w:rPr>
        <w:t xml:space="preserve">Lagja e Spitalit </w:t>
      </w:r>
    </w:p>
    <w:p w:rsidR="00A45443" w:rsidRPr="006D4441" w:rsidRDefault="00A45443" w:rsidP="00A45443">
      <w:pPr>
        <w:spacing w:before="0" w:after="0"/>
        <w:jc w:val="center"/>
        <w:rPr>
          <w:rFonts w:ascii="Times New Roman" w:hAnsi="Times New Roman"/>
          <w:iCs/>
          <w:sz w:val="18"/>
          <w:szCs w:val="18"/>
        </w:rPr>
      </w:pPr>
      <w:r w:rsidRPr="006D4441">
        <w:rPr>
          <w:rFonts w:ascii="Times New Roman" w:hAnsi="Times New Roman"/>
          <w:sz w:val="18"/>
          <w:szCs w:val="18"/>
        </w:rPr>
        <w:t>10 000 Pristina, Kosovo</w:t>
      </w:r>
    </w:p>
    <w:p w:rsidR="00A45443" w:rsidRPr="006D4441" w:rsidRDefault="00C85F61" w:rsidP="00A45443">
      <w:pPr>
        <w:spacing w:before="0" w:after="0"/>
        <w:jc w:val="center"/>
        <w:rPr>
          <w:rFonts w:ascii="Times New Roman" w:hAnsi="Times New Roman"/>
          <w:iCs/>
          <w:sz w:val="18"/>
          <w:szCs w:val="18"/>
        </w:rPr>
      </w:pPr>
      <w:hyperlink r:id="rId9" w:history="1">
        <w:r w:rsidR="00A45443" w:rsidRPr="006D4441">
          <w:rPr>
            <w:rStyle w:val="Hyperlink"/>
            <w:rFonts w:ascii="Times New Roman" w:hAnsi="Times New Roman"/>
            <w:iCs/>
            <w:sz w:val="18"/>
            <w:szCs w:val="18"/>
          </w:rPr>
          <w:t>http://www.eulex-kosovo.eu</w:t>
        </w:r>
      </w:hyperlink>
    </w:p>
    <w:p w:rsidR="00A45443" w:rsidRPr="006D4441" w:rsidRDefault="00A27C46" w:rsidP="00A27C46">
      <w:pPr>
        <w:jc w:val="center"/>
        <w:rPr>
          <w:rFonts w:ascii="Times New Roman" w:hAnsi="Times New Roman"/>
          <w:b/>
          <w:smallCaps/>
          <w:sz w:val="22"/>
          <w:szCs w:val="22"/>
          <w:lang w:val="en-GB"/>
        </w:rPr>
      </w:pPr>
      <w:r>
        <w:rPr>
          <w:rFonts w:ascii="Times New Roman" w:hAnsi="Times New Roman"/>
          <w:b/>
          <w:smallCaps/>
          <w:sz w:val="22"/>
          <w:szCs w:val="22"/>
          <w:lang w:val="en-GB"/>
        </w:rPr>
        <w:t>Letter of invitation to tender</w:t>
      </w:r>
    </w:p>
    <w:p w:rsidR="001A21CD" w:rsidRPr="006D4441" w:rsidRDefault="00A45443" w:rsidP="009612B5">
      <w:pPr>
        <w:tabs>
          <w:tab w:val="left" w:pos="709"/>
          <w:tab w:val="left" w:pos="851"/>
          <w:tab w:val="left" w:pos="1134"/>
          <w:tab w:val="left" w:pos="1418"/>
        </w:tabs>
        <w:jc w:val="right"/>
        <w:rPr>
          <w:rFonts w:ascii="Times New Roman" w:hAnsi="Times New Roman"/>
          <w:sz w:val="22"/>
          <w:szCs w:val="22"/>
          <w:lang w:val="en-GB"/>
        </w:rPr>
      </w:pPr>
      <w:r w:rsidRPr="006D4441">
        <w:rPr>
          <w:rFonts w:ascii="Times New Roman" w:hAnsi="Times New Roman"/>
          <w:sz w:val="22"/>
          <w:szCs w:val="22"/>
          <w:lang w:val="en-GB"/>
        </w:rPr>
        <w:t>Pristina</w:t>
      </w:r>
      <w:r w:rsidR="00865C1C">
        <w:rPr>
          <w:rFonts w:ascii="Times New Roman" w:hAnsi="Times New Roman"/>
          <w:sz w:val="22"/>
          <w:szCs w:val="22"/>
          <w:lang w:val="en-GB"/>
        </w:rPr>
        <w:t xml:space="preserve"> </w:t>
      </w:r>
      <w:del w:id="0" w:author="Adelina Morina-Sylaj" w:date="2018-05-24T09:21:00Z">
        <w:r w:rsidR="00C0116E" w:rsidRPr="00C0116E" w:rsidDel="00C85F61">
          <w:rPr>
            <w:rFonts w:ascii="Times New Roman" w:hAnsi="Times New Roman"/>
            <w:sz w:val="22"/>
            <w:szCs w:val="22"/>
            <w:highlight w:val="yellow"/>
            <w:lang w:val="en-GB"/>
          </w:rPr>
          <w:delText>xx</w:delText>
        </w:r>
        <w:r w:rsidR="00865C1C" w:rsidRPr="00C0116E" w:rsidDel="00C85F61">
          <w:rPr>
            <w:rFonts w:ascii="Times New Roman" w:hAnsi="Times New Roman"/>
            <w:sz w:val="22"/>
            <w:szCs w:val="22"/>
            <w:lang w:val="en-GB"/>
          </w:rPr>
          <w:delText xml:space="preserve"> </w:delText>
        </w:r>
      </w:del>
      <w:ins w:id="1" w:author="Adelina Morina-Sylaj" w:date="2018-05-24T09:21:00Z">
        <w:r w:rsidR="00C85F61">
          <w:rPr>
            <w:rFonts w:ascii="Times New Roman" w:hAnsi="Times New Roman"/>
            <w:sz w:val="22"/>
            <w:szCs w:val="22"/>
            <w:lang w:val="en-GB"/>
          </w:rPr>
          <w:t>24</w:t>
        </w:r>
        <w:bookmarkStart w:id="2" w:name="_GoBack"/>
        <w:bookmarkEnd w:id="2"/>
        <w:r w:rsidR="00C85F61" w:rsidRPr="00C0116E">
          <w:rPr>
            <w:rFonts w:ascii="Times New Roman" w:hAnsi="Times New Roman"/>
            <w:sz w:val="22"/>
            <w:szCs w:val="22"/>
            <w:lang w:val="en-GB"/>
          </w:rPr>
          <w:t xml:space="preserve"> </w:t>
        </w:r>
      </w:ins>
      <w:r w:rsidR="00865C1C" w:rsidRPr="00C0116E">
        <w:rPr>
          <w:rFonts w:ascii="Times New Roman" w:hAnsi="Times New Roman"/>
          <w:sz w:val="22"/>
          <w:szCs w:val="22"/>
          <w:lang w:val="en-GB"/>
        </w:rPr>
        <w:t>May</w:t>
      </w:r>
      <w:r w:rsidR="00811DF3" w:rsidRPr="00C0116E">
        <w:rPr>
          <w:rFonts w:ascii="Times New Roman" w:hAnsi="Times New Roman"/>
          <w:sz w:val="22"/>
          <w:szCs w:val="22"/>
          <w:lang w:val="en-GB"/>
        </w:rPr>
        <w:t>201</w:t>
      </w:r>
      <w:r w:rsidR="00281D72" w:rsidRPr="00C0116E">
        <w:rPr>
          <w:rFonts w:ascii="Times New Roman" w:hAnsi="Times New Roman"/>
          <w:sz w:val="22"/>
          <w:szCs w:val="22"/>
          <w:lang w:val="en-GB"/>
        </w:rPr>
        <w:t>8</w:t>
      </w:r>
    </w:p>
    <w:p w:rsidR="00482225" w:rsidRPr="00482225" w:rsidRDefault="004D2FD8" w:rsidP="00482225">
      <w:pPr>
        <w:pStyle w:val="Blockquote"/>
        <w:tabs>
          <w:tab w:val="left" w:pos="709"/>
        </w:tabs>
        <w:ind w:left="0" w:right="0"/>
        <w:rPr>
          <w:rStyle w:val="Emphasis"/>
          <w:rFonts w:ascii="Times New Roman" w:hAnsi="Times New Roman"/>
          <w:b/>
          <w:i w:val="0"/>
          <w:sz w:val="22"/>
          <w:szCs w:val="22"/>
        </w:rPr>
      </w:pPr>
      <w:r w:rsidRPr="00482225">
        <w:rPr>
          <w:rFonts w:ascii="Times New Roman" w:hAnsi="Times New Roman"/>
          <w:b/>
          <w:sz w:val="22"/>
          <w:szCs w:val="22"/>
          <w:lang w:val="en-GB"/>
        </w:rPr>
        <w:t xml:space="preserve">Our ref.:  </w:t>
      </w:r>
      <w:r w:rsidR="00811DF3" w:rsidRPr="00811DF3">
        <w:rPr>
          <w:rFonts w:ascii="Times New Roman" w:hAnsi="Times New Roman"/>
          <w:b/>
          <w:sz w:val="22"/>
          <w:szCs w:val="22"/>
          <w:lang w:val="en-GB"/>
        </w:rPr>
        <w:t>EuropeAid/</w:t>
      </w:r>
      <w:r w:rsidR="00281D72" w:rsidRPr="00281D72">
        <w:rPr>
          <w:rFonts w:ascii="Times New Roman" w:hAnsi="Times New Roman"/>
          <w:b/>
          <w:sz w:val="22"/>
          <w:szCs w:val="22"/>
          <w:lang w:val="en-GB"/>
        </w:rPr>
        <w:t>139544</w:t>
      </w:r>
      <w:r w:rsidR="00811DF3" w:rsidRPr="00811DF3">
        <w:rPr>
          <w:rFonts w:ascii="Times New Roman" w:hAnsi="Times New Roman"/>
          <w:b/>
          <w:sz w:val="22"/>
          <w:szCs w:val="22"/>
          <w:lang w:val="en-GB"/>
        </w:rPr>
        <w:t xml:space="preserve">/IH/SUP/XK </w:t>
      </w:r>
      <w:r w:rsidR="00482225" w:rsidRPr="00811DF3">
        <w:rPr>
          <w:rFonts w:ascii="Times New Roman" w:hAnsi="Times New Roman"/>
          <w:b/>
          <w:sz w:val="22"/>
          <w:szCs w:val="22"/>
          <w:lang w:val="en-GB"/>
        </w:rPr>
        <w:t>/Fuel Supply</w:t>
      </w:r>
      <w:r w:rsidR="00281D72">
        <w:rPr>
          <w:rFonts w:ascii="Times New Roman" w:hAnsi="Times New Roman"/>
          <w:b/>
          <w:sz w:val="22"/>
          <w:szCs w:val="22"/>
          <w:lang w:val="en-GB"/>
        </w:rPr>
        <w:t xml:space="preserve"> no.</w:t>
      </w:r>
      <w:r w:rsidR="008C71D6">
        <w:rPr>
          <w:rFonts w:ascii="Times New Roman" w:hAnsi="Times New Roman"/>
          <w:b/>
          <w:sz w:val="22"/>
          <w:szCs w:val="22"/>
          <w:lang w:val="en-GB"/>
        </w:rPr>
        <w:t xml:space="preserve"> </w:t>
      </w:r>
      <w:r w:rsidR="00281D72">
        <w:rPr>
          <w:rFonts w:ascii="Times New Roman" w:hAnsi="Times New Roman"/>
          <w:b/>
          <w:sz w:val="22"/>
          <w:szCs w:val="22"/>
          <w:lang w:val="en-GB"/>
        </w:rPr>
        <w:t>6</w:t>
      </w:r>
      <w:r w:rsidR="00482225" w:rsidRPr="00811DF3">
        <w:rPr>
          <w:rFonts w:ascii="Times New Roman" w:hAnsi="Times New Roman"/>
          <w:b/>
          <w:sz w:val="22"/>
          <w:szCs w:val="22"/>
          <w:lang w:val="en-GB"/>
        </w:rPr>
        <w:t xml:space="preserve"> (</w:t>
      </w:r>
      <w:r w:rsidR="00811DF3" w:rsidRPr="00811DF3">
        <w:rPr>
          <w:rFonts w:ascii="Times New Roman" w:hAnsi="Times New Roman"/>
          <w:b/>
          <w:sz w:val="22"/>
          <w:szCs w:val="22"/>
          <w:lang w:val="en-GB"/>
        </w:rPr>
        <w:t>PROC/</w:t>
      </w:r>
      <w:r w:rsidR="00281D72">
        <w:rPr>
          <w:rFonts w:ascii="Times New Roman" w:hAnsi="Times New Roman"/>
          <w:b/>
          <w:sz w:val="22"/>
          <w:szCs w:val="22"/>
          <w:lang w:val="en-GB"/>
        </w:rPr>
        <w:t>779/18</w:t>
      </w:r>
      <w:r w:rsidR="00482225" w:rsidRPr="00811DF3">
        <w:rPr>
          <w:rFonts w:ascii="Times New Roman" w:hAnsi="Times New Roman"/>
          <w:b/>
          <w:sz w:val="22"/>
          <w:szCs w:val="22"/>
          <w:lang w:val="en-GB"/>
        </w:rPr>
        <w:t>)</w:t>
      </w:r>
    </w:p>
    <w:p w:rsidR="00A45443" w:rsidRPr="006D4441" w:rsidRDefault="00A45443" w:rsidP="006F43E5">
      <w:pPr>
        <w:tabs>
          <w:tab w:val="left" w:pos="0"/>
          <w:tab w:val="left" w:pos="709"/>
          <w:tab w:val="left" w:pos="851"/>
          <w:tab w:val="left" w:pos="1134"/>
          <w:tab w:val="left" w:pos="1418"/>
        </w:tabs>
        <w:spacing w:before="0" w:after="0"/>
        <w:rPr>
          <w:rFonts w:ascii="Times New Roman" w:hAnsi="Times New Roman"/>
          <w:sz w:val="22"/>
          <w:szCs w:val="22"/>
          <w:lang w:val="en-GB"/>
        </w:rPr>
      </w:pPr>
    </w:p>
    <w:p w:rsidR="004D2FD8" w:rsidRPr="006D4441" w:rsidRDefault="004D2FD8" w:rsidP="006F43E5">
      <w:pPr>
        <w:tabs>
          <w:tab w:val="left" w:pos="0"/>
          <w:tab w:val="left" w:pos="709"/>
          <w:tab w:val="left" w:pos="851"/>
          <w:tab w:val="left" w:pos="1134"/>
          <w:tab w:val="left" w:pos="1418"/>
        </w:tabs>
        <w:spacing w:before="0" w:after="0"/>
        <w:rPr>
          <w:rFonts w:ascii="Times New Roman" w:hAnsi="Times New Roman"/>
          <w:sz w:val="22"/>
          <w:szCs w:val="22"/>
          <w:lang w:val="en-GB"/>
        </w:rPr>
      </w:pPr>
      <w:r w:rsidRPr="006D4441">
        <w:rPr>
          <w:rFonts w:ascii="Times New Roman" w:hAnsi="Times New Roman"/>
          <w:sz w:val="22"/>
          <w:szCs w:val="22"/>
          <w:lang w:val="en-GB"/>
        </w:rPr>
        <w:t xml:space="preserve">Dear </w:t>
      </w:r>
      <w:r w:rsidR="002C671D">
        <w:rPr>
          <w:rFonts w:ascii="Times New Roman" w:hAnsi="Times New Roman"/>
          <w:sz w:val="22"/>
          <w:szCs w:val="22"/>
          <w:lang w:val="en-GB"/>
        </w:rPr>
        <w:t>Sir/Madam</w:t>
      </w:r>
      <w:r w:rsidR="008F3866" w:rsidRPr="006D4441">
        <w:rPr>
          <w:rFonts w:ascii="Times New Roman" w:hAnsi="Times New Roman"/>
          <w:sz w:val="22"/>
          <w:szCs w:val="22"/>
          <w:lang w:val="en-GB"/>
        </w:rPr>
        <w:t>,</w:t>
      </w:r>
    </w:p>
    <w:p w:rsidR="004D2FD8" w:rsidRPr="006D4441" w:rsidRDefault="004D2FD8" w:rsidP="0087379D">
      <w:pPr>
        <w:tabs>
          <w:tab w:val="left" w:pos="709"/>
          <w:tab w:val="left" w:pos="851"/>
          <w:tab w:val="left" w:pos="1134"/>
          <w:tab w:val="left" w:pos="1418"/>
        </w:tabs>
        <w:jc w:val="both"/>
        <w:rPr>
          <w:rFonts w:ascii="Times New Roman" w:hAnsi="Times New Roman"/>
          <w:b/>
          <w:sz w:val="22"/>
          <w:szCs w:val="22"/>
          <w:lang w:val="en-GB"/>
        </w:rPr>
      </w:pPr>
      <w:r w:rsidRPr="006D4441">
        <w:rPr>
          <w:rFonts w:ascii="Times New Roman" w:hAnsi="Times New Roman"/>
          <w:b/>
          <w:sz w:val="22"/>
          <w:szCs w:val="22"/>
          <w:lang w:val="en-GB"/>
        </w:rPr>
        <w:t>SUB</w:t>
      </w:r>
      <w:r w:rsidR="00A45443" w:rsidRPr="006D4441">
        <w:rPr>
          <w:rFonts w:ascii="Times New Roman" w:hAnsi="Times New Roman"/>
          <w:b/>
          <w:sz w:val="22"/>
          <w:szCs w:val="22"/>
          <w:lang w:val="en-GB"/>
        </w:rPr>
        <w:t xml:space="preserve">JECT: INVITATION TO TENDER FOR Fuel Supply </w:t>
      </w:r>
      <w:r w:rsidR="001D47FD">
        <w:rPr>
          <w:rFonts w:ascii="Times New Roman" w:hAnsi="Times New Roman"/>
          <w:b/>
          <w:sz w:val="22"/>
          <w:szCs w:val="22"/>
          <w:lang w:val="en-GB"/>
        </w:rPr>
        <w:t>no.</w:t>
      </w:r>
      <w:r w:rsidR="008C71D6">
        <w:rPr>
          <w:rFonts w:ascii="Times New Roman" w:hAnsi="Times New Roman"/>
          <w:b/>
          <w:sz w:val="22"/>
          <w:szCs w:val="22"/>
          <w:lang w:val="en-GB"/>
        </w:rPr>
        <w:t xml:space="preserve"> </w:t>
      </w:r>
      <w:r w:rsidR="001D47FD">
        <w:rPr>
          <w:rFonts w:ascii="Times New Roman" w:hAnsi="Times New Roman"/>
          <w:b/>
          <w:sz w:val="22"/>
          <w:szCs w:val="22"/>
          <w:lang w:val="en-GB"/>
        </w:rPr>
        <w:t>6</w:t>
      </w:r>
      <w:r w:rsidR="009612B5">
        <w:rPr>
          <w:rFonts w:ascii="Times New Roman" w:hAnsi="Times New Roman"/>
          <w:b/>
          <w:sz w:val="22"/>
          <w:szCs w:val="22"/>
          <w:lang w:val="en-GB"/>
        </w:rPr>
        <w:t xml:space="preserve"> </w:t>
      </w:r>
      <w:r w:rsidR="00A45443" w:rsidRPr="006D4441">
        <w:rPr>
          <w:rFonts w:ascii="Times New Roman" w:hAnsi="Times New Roman"/>
          <w:b/>
          <w:sz w:val="22"/>
          <w:szCs w:val="22"/>
          <w:lang w:val="en-GB"/>
        </w:rPr>
        <w:t>under a Framework Contract</w:t>
      </w:r>
    </w:p>
    <w:p w:rsidR="00A45443" w:rsidRPr="006D4441" w:rsidRDefault="00A45443" w:rsidP="00A45443">
      <w:pPr>
        <w:outlineLvl w:val="0"/>
        <w:rPr>
          <w:rStyle w:val="Strong"/>
          <w:rFonts w:ascii="Times New Roman" w:hAnsi="Times New Roman"/>
          <w:sz w:val="22"/>
          <w:szCs w:val="22"/>
          <w:lang w:val="en-GB"/>
        </w:rPr>
      </w:pPr>
      <w:r w:rsidRPr="006D4441">
        <w:rPr>
          <w:rStyle w:val="Strong"/>
          <w:rFonts w:ascii="Times New Roman" w:hAnsi="Times New Roman"/>
          <w:sz w:val="22"/>
          <w:szCs w:val="22"/>
          <w:lang w:val="en-GB"/>
        </w:rPr>
        <w:t>Please note that the awarding of the contract is subject to the condition of:</w:t>
      </w:r>
    </w:p>
    <w:p w:rsidR="0090002D" w:rsidRPr="0090002D" w:rsidRDefault="0090002D" w:rsidP="0090002D">
      <w:pPr>
        <w:pStyle w:val="ListParagraph"/>
        <w:numPr>
          <w:ilvl w:val="0"/>
          <w:numId w:val="6"/>
        </w:numPr>
        <w:spacing w:after="300"/>
        <w:contextualSpacing w:val="0"/>
        <w:jc w:val="both"/>
        <w:rPr>
          <w:rStyle w:val="Strong"/>
          <w:i/>
          <w:iCs/>
          <w:sz w:val="22"/>
          <w:szCs w:val="22"/>
          <w:lang w:val="en-GB"/>
        </w:rPr>
      </w:pPr>
      <w:r w:rsidRPr="0090002D">
        <w:rPr>
          <w:i/>
          <w:iCs/>
          <w:sz w:val="22"/>
          <w:szCs w:val="22"/>
        </w:rPr>
        <w:t xml:space="preserve">This tender procedure is launched under </w:t>
      </w:r>
      <w:r w:rsidRPr="0090002D">
        <w:rPr>
          <w:b/>
          <w:bCs/>
          <w:i/>
          <w:iCs/>
          <w:sz w:val="22"/>
          <w:szCs w:val="22"/>
        </w:rPr>
        <w:t>suspensive clause</w:t>
      </w:r>
      <w:r w:rsidRPr="0090002D">
        <w:rPr>
          <w:b/>
          <w:bCs/>
          <w:i/>
          <w:iCs/>
          <w:sz w:val="22"/>
          <w:szCs w:val="22"/>
          <w:vertAlign w:val="superscript"/>
        </w:rPr>
        <w:footnoteReference w:customMarkFollows="1" w:id="1"/>
        <w:t>[1]</w:t>
      </w:r>
      <w:r w:rsidRPr="0090002D">
        <w:rPr>
          <w:b/>
          <w:bCs/>
          <w:i/>
          <w:iCs/>
          <w:sz w:val="22"/>
          <w:szCs w:val="22"/>
        </w:rPr>
        <w:t xml:space="preserve"> </w:t>
      </w:r>
      <w:r w:rsidRPr="0090002D">
        <w:rPr>
          <w:i/>
          <w:iCs/>
          <w:sz w:val="22"/>
          <w:szCs w:val="22"/>
        </w:rPr>
        <w:t>i.e. the contract implementation beyond the duration of the Financing Agreement (CFSP/2017/15/EULEX Kosovo), is subject to the availability of funds of EULEX Kosovo through the conclusion of a new Financing Agreement between the European Commission and the EULEX Kosovo.</w:t>
      </w:r>
    </w:p>
    <w:p w:rsidR="00D24469" w:rsidRPr="006D4441" w:rsidRDefault="00E60A37" w:rsidP="0040595A">
      <w:pPr>
        <w:tabs>
          <w:tab w:val="left" w:pos="709"/>
          <w:tab w:val="left" w:pos="851"/>
          <w:tab w:val="left" w:pos="1134"/>
          <w:tab w:val="left" w:pos="1418"/>
        </w:tabs>
        <w:spacing w:before="60" w:after="60"/>
        <w:jc w:val="both"/>
        <w:rPr>
          <w:rFonts w:ascii="Times New Roman" w:hAnsi="Times New Roman"/>
          <w:sz w:val="22"/>
          <w:szCs w:val="22"/>
          <w:lang w:val="en-GB"/>
        </w:rPr>
      </w:pPr>
      <w:r w:rsidRPr="006D4441">
        <w:rPr>
          <w:rFonts w:ascii="Times New Roman" w:hAnsi="Times New Roman"/>
          <w:sz w:val="22"/>
          <w:szCs w:val="22"/>
          <w:lang w:val="en-GB"/>
        </w:rPr>
        <w:t xml:space="preserve">This is an invitation to tender for the above mentioned supply contract. </w:t>
      </w:r>
      <w:r w:rsidR="00D71AF3" w:rsidRPr="006D4441">
        <w:rPr>
          <w:rFonts w:ascii="Times New Roman" w:hAnsi="Times New Roman"/>
          <w:sz w:val="22"/>
          <w:szCs w:val="22"/>
          <w:lang w:val="en-GB"/>
        </w:rPr>
        <w:t>P</w:t>
      </w:r>
      <w:r w:rsidR="004D2FD8" w:rsidRPr="006D4441">
        <w:rPr>
          <w:rFonts w:ascii="Times New Roman" w:hAnsi="Times New Roman"/>
          <w:sz w:val="22"/>
          <w:szCs w:val="22"/>
          <w:lang w:val="en-GB"/>
        </w:rPr>
        <w:t>lease find enclosed the following documents, which constitute the tender dossier:</w:t>
      </w:r>
    </w:p>
    <w:p w:rsidR="00D24469" w:rsidRPr="006D4441" w:rsidRDefault="001A21CD" w:rsidP="005C361F">
      <w:pPr>
        <w:numPr>
          <w:ilvl w:val="0"/>
          <w:numId w:val="4"/>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Instructions to tenderers</w:t>
      </w:r>
      <w:r w:rsidR="00D24469" w:rsidRPr="006D4441">
        <w:rPr>
          <w:rFonts w:ascii="Times New Roman" w:hAnsi="Times New Roman"/>
          <w:sz w:val="22"/>
          <w:szCs w:val="22"/>
          <w:lang w:val="en-GB"/>
        </w:rPr>
        <w:t xml:space="preserve"> </w:t>
      </w:r>
    </w:p>
    <w:p w:rsidR="00DD13B0" w:rsidRPr="006D4441" w:rsidRDefault="001A21CD" w:rsidP="005C361F">
      <w:pPr>
        <w:numPr>
          <w:ilvl w:val="0"/>
          <w:numId w:val="4"/>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Draft contract and special conditions, including annexes</w:t>
      </w:r>
    </w:p>
    <w:p w:rsidR="006F43E5" w:rsidRPr="006D4441" w:rsidRDefault="001A21CD" w:rsidP="005C361F">
      <w:pPr>
        <w:pStyle w:val="TOC1"/>
        <w:numPr>
          <w:ilvl w:val="0"/>
          <w:numId w:val="5"/>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Draft contract</w:t>
      </w:r>
    </w:p>
    <w:p w:rsidR="006F43E5" w:rsidRPr="006D4441" w:rsidRDefault="001A21CD" w:rsidP="005C361F">
      <w:pPr>
        <w:numPr>
          <w:ilvl w:val="0"/>
          <w:numId w:val="5"/>
        </w:numPr>
        <w:tabs>
          <w:tab w:val="left" w:pos="993"/>
          <w:tab w:val="left" w:pos="2694"/>
        </w:tabs>
        <w:spacing w:before="0" w:after="80"/>
        <w:ind w:left="993"/>
        <w:rPr>
          <w:rFonts w:ascii="Times New Roman" w:hAnsi="Times New Roman"/>
          <w:sz w:val="22"/>
          <w:szCs w:val="22"/>
          <w:lang w:val="en-GB"/>
        </w:rPr>
      </w:pPr>
      <w:r w:rsidRPr="006D4441">
        <w:rPr>
          <w:rFonts w:ascii="Times New Roman" w:hAnsi="Times New Roman"/>
          <w:sz w:val="22"/>
          <w:szCs w:val="22"/>
          <w:lang w:val="en-GB"/>
        </w:rPr>
        <w:t>Special conditions</w:t>
      </w:r>
    </w:p>
    <w:p w:rsidR="006F43E5" w:rsidRPr="006D4441" w:rsidRDefault="001A21CD" w:rsidP="005C361F">
      <w:pPr>
        <w:numPr>
          <w:ilvl w:val="0"/>
          <w:numId w:val="5"/>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Annex i:</w:t>
      </w:r>
      <w:r w:rsidRPr="006D4441">
        <w:rPr>
          <w:rFonts w:ascii="Times New Roman" w:hAnsi="Times New Roman"/>
          <w:sz w:val="22"/>
          <w:szCs w:val="22"/>
          <w:lang w:val="en-GB"/>
        </w:rPr>
        <w:tab/>
        <w:t xml:space="preserve">general conditions </w:t>
      </w:r>
    </w:p>
    <w:p w:rsidR="006F43E5" w:rsidRPr="006D4441" w:rsidRDefault="001A21CD" w:rsidP="005C361F">
      <w:pPr>
        <w:numPr>
          <w:ilvl w:val="0"/>
          <w:numId w:val="5"/>
        </w:numPr>
        <w:tabs>
          <w:tab w:val="left" w:pos="993"/>
          <w:tab w:val="left" w:pos="2410"/>
        </w:tabs>
        <w:spacing w:before="0" w:after="80"/>
        <w:ind w:left="993"/>
        <w:jc w:val="both"/>
        <w:rPr>
          <w:rFonts w:ascii="Times New Roman" w:hAnsi="Times New Roman"/>
          <w:sz w:val="22"/>
          <w:szCs w:val="22"/>
          <w:lang w:val="en-GB"/>
        </w:rPr>
      </w:pPr>
      <w:r w:rsidRPr="006D4441">
        <w:rPr>
          <w:rFonts w:ascii="Times New Roman" w:hAnsi="Times New Roman"/>
          <w:sz w:val="22"/>
          <w:szCs w:val="22"/>
          <w:lang w:val="en-GB"/>
        </w:rPr>
        <w:t>Annex ii +iii:</w:t>
      </w:r>
      <w:r w:rsidR="00DD13B0" w:rsidRPr="006D4441">
        <w:rPr>
          <w:rFonts w:ascii="Times New Roman" w:hAnsi="Times New Roman"/>
          <w:sz w:val="22"/>
          <w:szCs w:val="22"/>
          <w:lang w:val="en-GB"/>
        </w:rPr>
        <w:tab/>
      </w:r>
      <w:r w:rsidRPr="006D4441">
        <w:rPr>
          <w:rFonts w:ascii="Times New Roman" w:hAnsi="Times New Roman"/>
          <w:sz w:val="22"/>
          <w:szCs w:val="22"/>
          <w:lang w:val="en-GB"/>
        </w:rPr>
        <w:t xml:space="preserve">technical specifications + technical offer </w:t>
      </w:r>
    </w:p>
    <w:p w:rsidR="006F43E5" w:rsidRPr="006D4441" w:rsidRDefault="001A21CD" w:rsidP="005C361F">
      <w:pPr>
        <w:numPr>
          <w:ilvl w:val="0"/>
          <w:numId w:val="5"/>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Annex iv:</w:t>
      </w:r>
      <w:r w:rsidRPr="006D4441">
        <w:rPr>
          <w:rFonts w:ascii="Times New Roman" w:hAnsi="Times New Roman"/>
          <w:sz w:val="22"/>
          <w:szCs w:val="22"/>
          <w:lang w:val="en-GB"/>
        </w:rPr>
        <w:tab/>
        <w:t>budget breakdown (model financial offer)</w:t>
      </w:r>
    </w:p>
    <w:p w:rsidR="006F43E5" w:rsidRPr="006D4441" w:rsidRDefault="001A21CD" w:rsidP="005C361F">
      <w:pPr>
        <w:numPr>
          <w:ilvl w:val="0"/>
          <w:numId w:val="5"/>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Annex v:</w:t>
      </w:r>
      <w:r w:rsidRPr="006D4441">
        <w:rPr>
          <w:rFonts w:ascii="Times New Roman" w:hAnsi="Times New Roman"/>
          <w:sz w:val="22"/>
          <w:szCs w:val="22"/>
          <w:lang w:val="en-GB"/>
        </w:rPr>
        <w:tab/>
        <w:t>forms</w:t>
      </w:r>
    </w:p>
    <w:p w:rsidR="00DD13B0" w:rsidRPr="006D4441" w:rsidRDefault="001A21CD" w:rsidP="005C361F">
      <w:pPr>
        <w:numPr>
          <w:ilvl w:val="0"/>
          <w:numId w:val="4"/>
        </w:numPr>
        <w:tabs>
          <w:tab w:val="clear" w:pos="720"/>
          <w:tab w:val="left" w:pos="567"/>
        </w:tabs>
        <w:spacing w:before="0" w:after="80"/>
        <w:rPr>
          <w:rFonts w:ascii="Times New Roman" w:hAnsi="Times New Roman"/>
          <w:sz w:val="22"/>
          <w:szCs w:val="22"/>
          <w:lang w:val="en-GB"/>
        </w:rPr>
      </w:pPr>
      <w:r w:rsidRPr="006D4441">
        <w:rPr>
          <w:rFonts w:ascii="Times New Roman" w:hAnsi="Times New Roman"/>
          <w:sz w:val="22"/>
          <w:szCs w:val="22"/>
          <w:lang w:val="en-GB"/>
        </w:rPr>
        <w:t>Further information</w:t>
      </w:r>
    </w:p>
    <w:p w:rsidR="006F43E5" w:rsidRPr="006D4441" w:rsidRDefault="001A21CD" w:rsidP="005C361F">
      <w:pPr>
        <w:pStyle w:val="TOC1"/>
        <w:numPr>
          <w:ilvl w:val="0"/>
          <w:numId w:val="5"/>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Administrative compliance grid</w:t>
      </w:r>
    </w:p>
    <w:p w:rsidR="006F43E5" w:rsidRPr="006D4441" w:rsidRDefault="001A21CD" w:rsidP="005C361F">
      <w:pPr>
        <w:pStyle w:val="TOC1"/>
        <w:numPr>
          <w:ilvl w:val="0"/>
          <w:numId w:val="5"/>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Evaluation grid</w:t>
      </w:r>
    </w:p>
    <w:p w:rsidR="00DD13B0" w:rsidRDefault="001A21CD" w:rsidP="005C361F">
      <w:pPr>
        <w:numPr>
          <w:ilvl w:val="0"/>
          <w:numId w:val="4"/>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Tender form for a supply contract</w:t>
      </w:r>
    </w:p>
    <w:p w:rsidR="00A27C46" w:rsidRPr="006D4441" w:rsidRDefault="00A27C46" w:rsidP="00A27C46">
      <w:pPr>
        <w:spacing w:before="0" w:after="80"/>
        <w:ind w:left="567"/>
        <w:rPr>
          <w:rFonts w:ascii="Times New Roman" w:hAnsi="Times New Roman"/>
          <w:sz w:val="22"/>
          <w:szCs w:val="22"/>
          <w:lang w:val="en-GB"/>
        </w:rPr>
      </w:pPr>
      <w:r w:rsidRPr="00A358E8">
        <w:rPr>
          <w:rFonts w:ascii="Times New Roman" w:hAnsi="Times New Roman"/>
          <w:sz w:val="22"/>
          <w:szCs w:val="22"/>
          <w:lang w:val="en-GB"/>
        </w:rPr>
        <w:t>Annex 1 - Declaration of honour on exclusion and selection criteria</w:t>
      </w:r>
    </w:p>
    <w:p w:rsidR="00A27C46" w:rsidRDefault="00A27C46" w:rsidP="00870FD6">
      <w:pPr>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Practical Guide </w:t>
      </w:r>
      <w:r>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0" w:history="1">
        <w:r w:rsidRPr="009F3276">
          <w:rPr>
            <w:rStyle w:val="Hyperlink"/>
            <w:rFonts w:ascii="Times New Roman" w:hAnsi="Times New Roman"/>
            <w:sz w:val="22"/>
            <w:szCs w:val="22"/>
            <w:lang w:val="en-GB"/>
          </w:rPr>
          <w:t>http://ec.europa.eu/europeaid/prag/document.do</w:t>
        </w:r>
      </w:hyperlink>
    </w:p>
    <w:p w:rsidR="00A27C46" w:rsidRDefault="00A27C46" w:rsidP="00A27C46">
      <w:pPr>
        <w:jc w:val="both"/>
        <w:rPr>
          <w:rFonts w:ascii="Times New Roman" w:hAnsi="Times New Roman"/>
          <w:sz w:val="22"/>
          <w:szCs w:val="22"/>
          <w:lang w:val="en-GB"/>
        </w:rPr>
      </w:pPr>
      <w:r w:rsidRPr="00CA6C68">
        <w:rPr>
          <w:rFonts w:ascii="Times New Roman" w:hAnsi="Times New Roman"/>
          <w:sz w:val="22"/>
          <w:szCs w:val="22"/>
          <w:lang w:val="en-GB"/>
        </w:rPr>
        <w:t>We look f</w:t>
      </w:r>
      <w:r>
        <w:rPr>
          <w:rFonts w:ascii="Times New Roman" w:hAnsi="Times New Roman"/>
          <w:sz w:val="22"/>
          <w:szCs w:val="22"/>
          <w:lang w:val="en-GB"/>
        </w:rPr>
        <w:t xml:space="preserve">orward to receiving your </w:t>
      </w:r>
      <w:r w:rsidRPr="00A27C46">
        <w:rPr>
          <w:rFonts w:ascii="Times New Roman" w:hAnsi="Times New Roman"/>
          <w:sz w:val="22"/>
          <w:szCs w:val="22"/>
          <w:lang w:val="en-GB"/>
        </w:rPr>
        <w:t>tender and the accompanying tender guarantee before</w:t>
      </w:r>
      <w:r>
        <w:rPr>
          <w:rFonts w:ascii="Times New Roman" w:hAnsi="Times New Roman"/>
          <w:sz w:val="22"/>
          <w:szCs w:val="22"/>
          <w:lang w:val="en-GB"/>
        </w:rPr>
        <w:t xml:space="preserve"> the submission deadline </w:t>
      </w:r>
      <w:r w:rsidRPr="00CA6C68">
        <w:rPr>
          <w:rFonts w:ascii="Times New Roman" w:hAnsi="Times New Roman"/>
          <w:sz w:val="22"/>
          <w:szCs w:val="22"/>
          <w:lang w:val="en-GB"/>
        </w:rPr>
        <w:t xml:space="preserve">at the address specified in the </w:t>
      </w:r>
      <w:r w:rsidRPr="001A21CD">
        <w:rPr>
          <w:rFonts w:ascii="Times New Roman" w:hAnsi="Times New Roman"/>
          <w:sz w:val="22"/>
          <w:szCs w:val="22"/>
          <w:lang w:val="en-GB"/>
        </w:rPr>
        <w:t>Instructions to tenderers</w:t>
      </w:r>
      <w:r>
        <w:rPr>
          <w:rFonts w:ascii="Times New Roman" w:hAnsi="Times New Roman"/>
          <w:sz w:val="22"/>
          <w:szCs w:val="22"/>
          <w:lang w:val="en-GB"/>
        </w:rPr>
        <w:t>.</w:t>
      </w:r>
      <w:r w:rsidRPr="00CA6C68">
        <w:rPr>
          <w:rFonts w:ascii="Times New Roman" w:hAnsi="Times New Roman"/>
          <w:sz w:val="22"/>
          <w:szCs w:val="22"/>
          <w:lang w:val="en-GB"/>
        </w:rPr>
        <w:t xml:space="preserve"> </w:t>
      </w:r>
    </w:p>
    <w:p w:rsidR="00A27C46" w:rsidRPr="00B25F15" w:rsidRDefault="00A27C46" w:rsidP="00A27C46">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4D2FD8" w:rsidRPr="006D4441" w:rsidRDefault="00A27C46" w:rsidP="00A27C46">
      <w:pPr>
        <w:jc w:val="both"/>
        <w:rPr>
          <w:rFonts w:ascii="Times New Roman" w:hAnsi="Times New Roman"/>
          <w:sz w:val="22"/>
          <w:szCs w:val="22"/>
          <w:lang w:val="en-GB"/>
        </w:rPr>
      </w:pPr>
      <w:r w:rsidRPr="00B25F15">
        <w:rPr>
          <w:rFonts w:ascii="Times New Roman" w:hAnsi="Times New Roman"/>
          <w:sz w:val="22"/>
          <w:szCs w:val="22"/>
          <w:lang w:val="en-GB"/>
        </w:rPr>
        <w:lastRenderedPageBreak/>
        <w:t>If you decide not to submit a tender, we would be grateful if you could inform us in writing, stating the reasons for your decision.</w:t>
      </w:r>
      <w:r w:rsidR="004D2FD8" w:rsidRPr="006D4441">
        <w:rPr>
          <w:rFonts w:ascii="Times New Roman" w:hAnsi="Times New Roman"/>
          <w:sz w:val="22"/>
          <w:szCs w:val="22"/>
          <w:lang w:val="en-GB"/>
        </w:rPr>
        <w:t xml:space="preserve"> </w:t>
      </w:r>
    </w:p>
    <w:p w:rsidR="004F6A3F" w:rsidRPr="006D4441" w:rsidRDefault="004F6A3F">
      <w:pPr>
        <w:jc w:val="both"/>
        <w:rPr>
          <w:rFonts w:ascii="Times New Roman" w:hAnsi="Times New Roman"/>
          <w:sz w:val="22"/>
          <w:szCs w:val="22"/>
          <w:lang w:val="en-GB"/>
        </w:rPr>
      </w:pPr>
    </w:p>
    <w:p w:rsidR="004D2FD8" w:rsidRPr="006D4441" w:rsidRDefault="004D2FD8">
      <w:pPr>
        <w:jc w:val="both"/>
        <w:rPr>
          <w:rFonts w:ascii="Times New Roman" w:hAnsi="Times New Roman"/>
          <w:sz w:val="22"/>
          <w:szCs w:val="22"/>
          <w:lang w:val="en-GB"/>
        </w:rPr>
      </w:pPr>
      <w:r w:rsidRPr="006D4441">
        <w:rPr>
          <w:rFonts w:ascii="Times New Roman" w:hAnsi="Times New Roman"/>
          <w:sz w:val="22"/>
          <w:szCs w:val="22"/>
          <w:lang w:val="en-GB"/>
        </w:rPr>
        <w:t>Yours sincerely</w:t>
      </w:r>
      <w:r w:rsidRPr="006D4441">
        <w:rPr>
          <w:rFonts w:ascii="Times New Roman" w:hAnsi="Times New Roman"/>
          <w:b/>
          <w:sz w:val="22"/>
          <w:szCs w:val="22"/>
          <w:lang w:val="en-GB"/>
        </w:rPr>
        <w:t xml:space="preserve">, </w:t>
      </w:r>
    </w:p>
    <w:p w:rsidR="004D2FD8" w:rsidRPr="006D4441" w:rsidRDefault="004D2FD8" w:rsidP="00870FD6">
      <w:pPr>
        <w:ind w:firstLine="567"/>
        <w:rPr>
          <w:rFonts w:ascii="Times New Roman" w:hAnsi="Times New Roman"/>
          <w:sz w:val="22"/>
          <w:szCs w:val="22"/>
          <w:lang w:val="en-GB"/>
        </w:rPr>
      </w:pPr>
    </w:p>
    <w:p w:rsidR="00811DF3" w:rsidRPr="00811DF3" w:rsidRDefault="00811DF3" w:rsidP="00811DF3">
      <w:pPr>
        <w:pStyle w:val="Heading5"/>
        <w:numPr>
          <w:ilvl w:val="0"/>
          <w:numId w:val="0"/>
        </w:numPr>
        <w:spacing w:before="0"/>
        <w:ind w:left="1008" w:hanging="1008"/>
        <w:rPr>
          <w:rFonts w:ascii="Times New Roman" w:hAnsi="Times New Roman"/>
          <w:b/>
          <w:sz w:val="24"/>
          <w:szCs w:val="24"/>
          <w:lang w:val="en-GB"/>
        </w:rPr>
      </w:pPr>
      <w:r w:rsidRPr="00811DF3">
        <w:rPr>
          <w:rFonts w:ascii="Times New Roman" w:hAnsi="Times New Roman"/>
          <w:b/>
          <w:sz w:val="24"/>
          <w:szCs w:val="24"/>
          <w:lang w:val="en-GB"/>
        </w:rPr>
        <w:t>Alexandra Papadopoulou</w:t>
      </w:r>
    </w:p>
    <w:p w:rsidR="004D2FD8" w:rsidRPr="00811DF3" w:rsidRDefault="00811DF3" w:rsidP="00811DF3">
      <w:pPr>
        <w:tabs>
          <w:tab w:val="left" w:pos="142"/>
          <w:tab w:val="left" w:pos="709"/>
          <w:tab w:val="left" w:pos="851"/>
          <w:tab w:val="left" w:pos="1134"/>
          <w:tab w:val="left" w:pos="1418"/>
        </w:tabs>
        <w:spacing w:before="0"/>
        <w:rPr>
          <w:rFonts w:ascii="Times New Roman" w:hAnsi="Times New Roman"/>
          <w:b/>
          <w:sz w:val="24"/>
          <w:szCs w:val="24"/>
          <w:lang w:val="en-GB"/>
        </w:rPr>
      </w:pPr>
      <w:r w:rsidRPr="00811DF3">
        <w:rPr>
          <w:rFonts w:ascii="Times New Roman" w:hAnsi="Times New Roman"/>
          <w:sz w:val="24"/>
          <w:szCs w:val="24"/>
          <w:lang w:val="en-GB"/>
        </w:rPr>
        <w:t>Head of EULEX Kosovo</w:t>
      </w: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9612B5" w:rsidRDefault="009612B5" w:rsidP="00A45443">
      <w:pPr>
        <w:tabs>
          <w:tab w:val="left" w:pos="142"/>
          <w:tab w:val="left" w:pos="709"/>
          <w:tab w:val="left" w:pos="851"/>
          <w:tab w:val="left" w:pos="1134"/>
          <w:tab w:val="left" w:pos="1418"/>
        </w:tabs>
        <w:rPr>
          <w:rFonts w:ascii="Times New Roman" w:hAnsi="Times New Roman"/>
          <w:b/>
          <w:sz w:val="22"/>
          <w:szCs w:val="22"/>
          <w:lang w:val="en-GB"/>
        </w:rPr>
      </w:pPr>
    </w:p>
    <w:p w:rsidR="009612B5" w:rsidRDefault="009612B5" w:rsidP="00A45443">
      <w:pPr>
        <w:tabs>
          <w:tab w:val="left" w:pos="142"/>
          <w:tab w:val="left" w:pos="709"/>
          <w:tab w:val="left" w:pos="851"/>
          <w:tab w:val="left" w:pos="1134"/>
          <w:tab w:val="left" w:pos="1418"/>
        </w:tabs>
        <w:rPr>
          <w:rFonts w:ascii="Times New Roman" w:hAnsi="Times New Roman"/>
          <w:b/>
          <w:sz w:val="22"/>
          <w:szCs w:val="22"/>
          <w:lang w:val="en-GB"/>
        </w:rPr>
      </w:pPr>
    </w:p>
    <w:p w:rsidR="009612B5" w:rsidRPr="006D4441" w:rsidRDefault="009612B5"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A45443" w:rsidRPr="006D4441" w:rsidRDefault="00A45443" w:rsidP="00A45443">
      <w:pPr>
        <w:tabs>
          <w:tab w:val="left" w:pos="142"/>
          <w:tab w:val="left" w:pos="709"/>
          <w:tab w:val="left" w:pos="851"/>
          <w:tab w:val="left" w:pos="1134"/>
          <w:tab w:val="left" w:pos="1418"/>
        </w:tabs>
        <w:rPr>
          <w:rFonts w:ascii="Times New Roman" w:hAnsi="Times New Roman"/>
          <w:b/>
          <w:sz w:val="22"/>
          <w:szCs w:val="22"/>
          <w:lang w:val="en-GB"/>
        </w:rPr>
      </w:pPr>
    </w:p>
    <w:p w:rsidR="00504E50" w:rsidRDefault="00504E50" w:rsidP="00FC78A7">
      <w:pPr>
        <w:pStyle w:val="Heading1"/>
        <w:numPr>
          <w:ilvl w:val="0"/>
          <w:numId w:val="0"/>
        </w:numPr>
        <w:ind w:right="-144"/>
        <w:jc w:val="center"/>
        <w:rPr>
          <w:rFonts w:ascii="Times New Roman" w:hAnsi="Times New Roman"/>
          <w:sz w:val="28"/>
          <w:szCs w:val="28"/>
          <w:lang w:val="en-GB"/>
        </w:rPr>
      </w:pPr>
      <w:bookmarkStart w:id="3" w:name="_Toc42488069"/>
    </w:p>
    <w:p w:rsidR="00504E50" w:rsidRDefault="00504E50" w:rsidP="00C0116E">
      <w:pPr>
        <w:pStyle w:val="Heading1"/>
        <w:numPr>
          <w:ilvl w:val="0"/>
          <w:numId w:val="0"/>
        </w:numPr>
        <w:tabs>
          <w:tab w:val="left" w:pos="1705"/>
        </w:tabs>
        <w:ind w:right="-144"/>
        <w:jc w:val="left"/>
        <w:rPr>
          <w:rFonts w:ascii="Times New Roman" w:hAnsi="Times New Roman"/>
          <w:sz w:val="28"/>
          <w:szCs w:val="28"/>
          <w:lang w:val="en-GB"/>
        </w:rPr>
      </w:pPr>
    </w:p>
    <w:p w:rsidR="00C0116E" w:rsidRDefault="00C0116E" w:rsidP="00C0116E">
      <w:pPr>
        <w:rPr>
          <w:lang w:val="en-GB"/>
        </w:rPr>
      </w:pPr>
    </w:p>
    <w:p w:rsidR="00C0116E" w:rsidRDefault="00C0116E" w:rsidP="00C0116E">
      <w:pPr>
        <w:rPr>
          <w:lang w:val="en-GB"/>
        </w:rPr>
      </w:pPr>
    </w:p>
    <w:p w:rsidR="00C0116E" w:rsidRPr="00C0116E" w:rsidRDefault="00C0116E" w:rsidP="00C0116E">
      <w:pPr>
        <w:rPr>
          <w:lang w:val="en-GB"/>
        </w:rPr>
      </w:pPr>
    </w:p>
    <w:p w:rsidR="00504E50" w:rsidRDefault="00504E50" w:rsidP="00FC78A7">
      <w:pPr>
        <w:pStyle w:val="Heading1"/>
        <w:numPr>
          <w:ilvl w:val="0"/>
          <w:numId w:val="0"/>
        </w:numPr>
        <w:ind w:right="-144"/>
        <w:jc w:val="center"/>
        <w:rPr>
          <w:rFonts w:ascii="Times New Roman" w:hAnsi="Times New Roman"/>
          <w:sz w:val="28"/>
          <w:szCs w:val="28"/>
          <w:lang w:val="en-GB"/>
        </w:rPr>
      </w:pPr>
    </w:p>
    <w:p w:rsidR="00A45443" w:rsidRPr="006D4441" w:rsidRDefault="00FC78A7" w:rsidP="00FC78A7">
      <w:pPr>
        <w:pStyle w:val="Heading1"/>
        <w:numPr>
          <w:ilvl w:val="0"/>
          <w:numId w:val="0"/>
        </w:numPr>
        <w:ind w:right="-144"/>
        <w:jc w:val="center"/>
        <w:rPr>
          <w:rFonts w:ascii="Times New Roman" w:hAnsi="Times New Roman"/>
          <w:sz w:val="28"/>
          <w:szCs w:val="28"/>
          <w:lang w:val="en-GB"/>
        </w:rPr>
      </w:pPr>
      <w:r w:rsidRPr="006D4441">
        <w:rPr>
          <w:rFonts w:ascii="Times New Roman" w:hAnsi="Times New Roman"/>
          <w:sz w:val="28"/>
          <w:szCs w:val="28"/>
          <w:lang w:val="en-GB"/>
        </w:rPr>
        <w:t xml:space="preserve">PART </w:t>
      </w:r>
      <w:r w:rsidR="00A45443" w:rsidRPr="006D4441">
        <w:rPr>
          <w:rFonts w:ascii="Times New Roman" w:hAnsi="Times New Roman"/>
          <w:sz w:val="28"/>
          <w:szCs w:val="28"/>
          <w:lang w:val="en-GB"/>
        </w:rPr>
        <w:t>A.</w:t>
      </w:r>
      <w:r w:rsidR="00A45443" w:rsidRPr="006D4441">
        <w:rPr>
          <w:rFonts w:ascii="Times New Roman" w:hAnsi="Times New Roman"/>
          <w:sz w:val="28"/>
          <w:szCs w:val="28"/>
          <w:lang w:val="en-GB"/>
        </w:rPr>
        <w:tab/>
        <w:t>INSTRUCTIONS TO TENDERERS</w:t>
      </w:r>
      <w:bookmarkEnd w:id="3"/>
    </w:p>
    <w:p w:rsidR="00A45443" w:rsidRPr="006D4441" w:rsidRDefault="00A45443" w:rsidP="009612B5">
      <w:pPr>
        <w:pStyle w:val="Subtitle"/>
        <w:spacing w:after="240"/>
        <w:rPr>
          <w:rFonts w:ascii="Times New Roman" w:hAnsi="Times New Roman"/>
          <w:szCs w:val="28"/>
          <w:lang w:val="en-GB"/>
        </w:rPr>
      </w:pPr>
      <w:r w:rsidRPr="006D4441">
        <w:rPr>
          <w:rFonts w:ascii="Times New Roman" w:hAnsi="Times New Roman"/>
          <w:szCs w:val="28"/>
          <w:lang w:val="en-GB"/>
        </w:rPr>
        <w:t xml:space="preserve">PUBLICATION REF.: </w:t>
      </w:r>
      <w:r w:rsidR="00281D72" w:rsidRPr="00281D72">
        <w:rPr>
          <w:rFonts w:ascii="Times New Roman" w:hAnsi="Times New Roman"/>
          <w:szCs w:val="28"/>
          <w:lang w:val="en-GB"/>
        </w:rPr>
        <w:t>EuropeAid/139544/IH/SUP/XK /Fuel Supply no.6 (PROC/779</w:t>
      </w:r>
      <w:r w:rsidR="00281D72">
        <w:rPr>
          <w:rFonts w:ascii="Times New Roman" w:hAnsi="Times New Roman"/>
          <w:szCs w:val="28"/>
          <w:lang w:val="en-GB"/>
        </w:rPr>
        <w:t>/1</w:t>
      </w:r>
      <w:r w:rsidR="00281D72" w:rsidRPr="00281D72">
        <w:rPr>
          <w:rFonts w:ascii="Times New Roman" w:hAnsi="Times New Roman"/>
          <w:szCs w:val="28"/>
          <w:lang w:val="en-GB"/>
        </w:rPr>
        <w:t>8)</w:t>
      </w:r>
    </w:p>
    <w:p w:rsidR="00A27C46" w:rsidRPr="00E82463" w:rsidRDefault="00A27C46" w:rsidP="00A27C46">
      <w:pPr>
        <w:pStyle w:val="Subtitle"/>
        <w:spacing w:before="0" w:after="240"/>
        <w:jc w:val="both"/>
        <w:rPr>
          <w:rFonts w:ascii="Times New Roman" w:hAnsi="Times New Roman"/>
          <w:sz w:val="22"/>
          <w:lang w:val="en-GB"/>
        </w:rPr>
      </w:pPr>
      <w:r w:rsidRPr="00E82463">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A45443" w:rsidRPr="006D4441" w:rsidRDefault="00A27C46" w:rsidP="00A27C46">
      <w:pPr>
        <w:pStyle w:val="Subtitle"/>
        <w:spacing w:before="0" w:after="240"/>
        <w:jc w:val="both"/>
        <w:rPr>
          <w:rFonts w:ascii="Times New Roman" w:hAnsi="Times New Roman"/>
          <w:sz w:val="22"/>
          <w:szCs w:val="22"/>
          <w:lang w:val="en-GB"/>
        </w:rPr>
      </w:pPr>
      <w:r w:rsidRPr="00E82463">
        <w:rPr>
          <w:rFonts w:ascii="Times New Roman" w:hAnsi="Times New Roman"/>
          <w:sz w:val="22"/>
          <w:szCs w:val="22"/>
          <w:lang w:val="en-GB"/>
        </w:rPr>
        <w:t>These Instructions set out the rules for the submission, selection and implementation of contracts financed under this call for tenders, in conformity with the Practical Guide (available on the Internet at:</w:t>
      </w:r>
      <w:r>
        <w:rPr>
          <w:rFonts w:ascii="Times New Roman" w:hAnsi="Times New Roman"/>
          <w:sz w:val="22"/>
          <w:szCs w:val="22"/>
          <w:lang w:val="en-GB"/>
        </w:rPr>
        <w:t xml:space="preserve"> </w:t>
      </w:r>
      <w:hyperlink r:id="rId11" w:history="1">
        <w:r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4" w:name="_Toc42488070"/>
      <w:r w:rsidRPr="006D4441">
        <w:rPr>
          <w:lang w:val="en-GB"/>
        </w:rPr>
        <w:t>Supplies to be provided</w:t>
      </w:r>
      <w:bookmarkEnd w:id="4"/>
    </w:p>
    <w:p w:rsidR="002C671D" w:rsidRDefault="002C671D" w:rsidP="002C671D">
      <w:pPr>
        <w:pStyle w:val="Blockquote"/>
        <w:tabs>
          <w:tab w:val="left" w:pos="709"/>
        </w:tabs>
        <w:ind w:left="0" w:right="1"/>
        <w:jc w:val="both"/>
        <w:rPr>
          <w:rFonts w:ascii="Times New Roman" w:hAnsi="Times New Roman"/>
          <w:sz w:val="22"/>
          <w:lang w:val="en-GB"/>
        </w:rPr>
      </w:pPr>
      <w:r w:rsidRPr="002C671D">
        <w:rPr>
          <w:rFonts w:ascii="Times New Roman" w:hAnsi="Times New Roman"/>
          <w:sz w:val="22"/>
          <w:lang w:val="en-GB"/>
        </w:rPr>
        <w:t xml:space="preserve">The subject of the framework contract is the supply and delivery of diesel, petrol, LPG, oils, lubricants and associated products by the Contractor, </w:t>
      </w:r>
      <w:r w:rsidR="004A372E" w:rsidRPr="008C71D6">
        <w:rPr>
          <w:rFonts w:ascii="Times New Roman" w:hAnsi="Times New Roman"/>
          <w:b/>
          <w:sz w:val="22"/>
          <w:szCs w:val="22"/>
        </w:rPr>
        <w:t>in 2 (two) lots</w:t>
      </w:r>
      <w:r w:rsidR="004A372E" w:rsidRPr="002C671D">
        <w:rPr>
          <w:rFonts w:ascii="Times New Roman" w:hAnsi="Times New Roman"/>
          <w:sz w:val="22"/>
          <w:lang w:val="en-GB"/>
        </w:rPr>
        <w:t xml:space="preserve"> </w:t>
      </w:r>
      <w:r w:rsidRPr="002C671D">
        <w:rPr>
          <w:rFonts w:ascii="Times New Roman" w:hAnsi="Times New Roman"/>
          <w:sz w:val="22"/>
          <w:lang w:val="en-GB"/>
        </w:rPr>
        <w:t>for EULEX Kosovo, Pristina, DAP</w:t>
      </w:r>
      <w:r w:rsidRPr="002C671D">
        <w:rPr>
          <w:rFonts w:ascii="Times New Roman" w:hAnsi="Times New Roman"/>
          <w:sz w:val="22"/>
          <w:lang w:val="en-GB"/>
        </w:rPr>
        <w:footnoteReference w:id="2"/>
      </w:r>
      <w:r w:rsidRPr="002C671D">
        <w:rPr>
          <w:rFonts w:ascii="Times New Roman" w:hAnsi="Times New Roman"/>
          <w:sz w:val="22"/>
          <w:lang w:val="en-GB"/>
        </w:rPr>
        <w:t>:</w:t>
      </w:r>
    </w:p>
    <w:tbl>
      <w:tblPr>
        <w:tblW w:w="8222" w:type="dxa"/>
        <w:tblInd w:w="675" w:type="dxa"/>
        <w:tblLook w:val="01E0" w:firstRow="1" w:lastRow="1" w:firstColumn="1" w:lastColumn="1" w:noHBand="0" w:noVBand="0"/>
      </w:tblPr>
      <w:tblGrid>
        <w:gridCol w:w="1674"/>
        <w:gridCol w:w="6548"/>
      </w:tblGrid>
      <w:tr w:rsidR="00DA18FE" w:rsidRPr="004A372E" w:rsidTr="00DA18FE">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DA18FE" w:rsidRPr="004A372E" w:rsidRDefault="00DA18FE" w:rsidP="00DA18FE">
            <w:pPr>
              <w:widowControl w:val="0"/>
              <w:tabs>
                <w:tab w:val="num" w:pos="567"/>
              </w:tabs>
              <w:spacing w:before="60" w:after="60"/>
              <w:jc w:val="center"/>
              <w:rPr>
                <w:rFonts w:ascii="Times New Roman" w:hAnsi="Times New Roman"/>
                <w:sz w:val="22"/>
                <w:szCs w:val="22"/>
                <w:lang w:val="en-GB"/>
              </w:rPr>
            </w:pPr>
            <w:r w:rsidRPr="004A372E">
              <w:rPr>
                <w:rFonts w:ascii="Times New Roman" w:hAnsi="Times New Roman"/>
                <w:sz w:val="22"/>
                <w:szCs w:val="22"/>
                <w:lang w:val="en-GB"/>
              </w:rPr>
              <w:t>Lot 1</w:t>
            </w:r>
          </w:p>
        </w:tc>
        <w:tc>
          <w:tcPr>
            <w:tcW w:w="6548" w:type="dxa"/>
            <w:tcBorders>
              <w:top w:val="single" w:sz="4" w:space="0" w:color="auto"/>
              <w:left w:val="single" w:sz="4" w:space="0" w:color="auto"/>
              <w:bottom w:val="single" w:sz="4" w:space="0" w:color="auto"/>
              <w:right w:val="single" w:sz="4" w:space="0" w:color="auto"/>
            </w:tcBorders>
          </w:tcPr>
          <w:p w:rsidR="00DA18FE" w:rsidRPr="00DA18FE" w:rsidRDefault="00DA18FE" w:rsidP="00DA18FE">
            <w:pPr>
              <w:widowControl w:val="0"/>
              <w:tabs>
                <w:tab w:val="num" w:pos="567"/>
              </w:tabs>
              <w:spacing w:before="60" w:after="60"/>
              <w:jc w:val="center"/>
              <w:rPr>
                <w:rFonts w:ascii="Times New Roman" w:hAnsi="Times New Roman"/>
                <w:sz w:val="22"/>
                <w:szCs w:val="22"/>
                <w:lang w:val="en-GB"/>
              </w:rPr>
            </w:pPr>
            <w:r w:rsidRPr="00DA18FE">
              <w:rPr>
                <w:rFonts w:ascii="Times New Roman" w:hAnsi="Times New Roman"/>
                <w:sz w:val="22"/>
                <w:szCs w:val="22"/>
                <w:lang w:val="en-GB"/>
              </w:rPr>
              <w:t>Supply of fuel for vehicles, central heating and generators (diesel and petrol)</w:t>
            </w:r>
          </w:p>
        </w:tc>
      </w:tr>
      <w:tr w:rsidR="00DA18FE" w:rsidRPr="004A372E" w:rsidTr="00DA18FE">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DA18FE" w:rsidRPr="004A372E" w:rsidRDefault="00DA18FE" w:rsidP="00DA18FE">
            <w:pPr>
              <w:widowControl w:val="0"/>
              <w:tabs>
                <w:tab w:val="num" w:pos="567"/>
              </w:tabs>
              <w:spacing w:before="60" w:after="60"/>
              <w:jc w:val="center"/>
              <w:rPr>
                <w:rFonts w:ascii="Times New Roman" w:hAnsi="Times New Roman"/>
                <w:sz w:val="22"/>
                <w:szCs w:val="22"/>
                <w:lang w:val="en-GB"/>
              </w:rPr>
            </w:pPr>
            <w:r w:rsidRPr="004A372E">
              <w:rPr>
                <w:rFonts w:ascii="Times New Roman" w:hAnsi="Times New Roman"/>
                <w:sz w:val="22"/>
                <w:szCs w:val="22"/>
                <w:lang w:val="en-GB"/>
              </w:rPr>
              <w:t>Lot 2</w:t>
            </w:r>
          </w:p>
        </w:tc>
        <w:tc>
          <w:tcPr>
            <w:tcW w:w="6548" w:type="dxa"/>
            <w:tcBorders>
              <w:top w:val="single" w:sz="4" w:space="0" w:color="auto"/>
              <w:left w:val="single" w:sz="4" w:space="0" w:color="auto"/>
              <w:bottom w:val="single" w:sz="4" w:space="0" w:color="auto"/>
              <w:right w:val="single" w:sz="4" w:space="0" w:color="auto"/>
            </w:tcBorders>
          </w:tcPr>
          <w:p w:rsidR="00DA18FE" w:rsidRPr="00DA18FE" w:rsidRDefault="00DA18FE" w:rsidP="00DA18FE">
            <w:pPr>
              <w:widowControl w:val="0"/>
              <w:tabs>
                <w:tab w:val="num" w:pos="567"/>
              </w:tabs>
              <w:spacing w:before="60" w:after="60"/>
              <w:jc w:val="center"/>
              <w:rPr>
                <w:rFonts w:ascii="Times New Roman" w:hAnsi="Times New Roman"/>
                <w:sz w:val="22"/>
                <w:szCs w:val="22"/>
                <w:lang w:val="en-GB"/>
              </w:rPr>
            </w:pPr>
            <w:r w:rsidRPr="00DA18FE">
              <w:rPr>
                <w:rFonts w:ascii="Times New Roman" w:hAnsi="Times New Roman"/>
                <w:sz w:val="22"/>
                <w:szCs w:val="22"/>
                <w:lang w:val="en-GB"/>
              </w:rPr>
              <w:t>Supply of LPG, Oils &amp; Lubricants and Associated Products</w:t>
            </w:r>
          </w:p>
        </w:tc>
      </w:tr>
    </w:tbl>
    <w:p w:rsidR="004A372E" w:rsidRDefault="004A372E" w:rsidP="002C671D">
      <w:pPr>
        <w:pStyle w:val="Blockquote"/>
        <w:spacing w:before="0"/>
        <w:ind w:left="644"/>
        <w:jc w:val="both"/>
        <w:rPr>
          <w:rFonts w:ascii="Times New Roman" w:hAnsi="Times New Roman"/>
          <w:sz w:val="22"/>
          <w:lang w:val="en-GB"/>
        </w:rPr>
      </w:pPr>
    </w:p>
    <w:p w:rsidR="002C671D" w:rsidRPr="002C671D" w:rsidRDefault="002C671D" w:rsidP="002C671D">
      <w:pPr>
        <w:pStyle w:val="Blockquote"/>
        <w:spacing w:before="0"/>
        <w:ind w:left="644"/>
        <w:jc w:val="both"/>
        <w:rPr>
          <w:rFonts w:ascii="Times New Roman" w:hAnsi="Times New Roman"/>
          <w:sz w:val="22"/>
          <w:lang w:val="en-GB"/>
        </w:rPr>
      </w:pPr>
      <w:r w:rsidRPr="002C671D">
        <w:rPr>
          <w:rFonts w:ascii="Times New Roman" w:hAnsi="Times New Roman"/>
          <w:sz w:val="22"/>
          <w:lang w:val="en-GB"/>
        </w:rPr>
        <w:t xml:space="preserve">Fuels, i.e. diesel and petrol  </w:t>
      </w:r>
    </w:p>
    <w:p w:rsidR="002C671D" w:rsidRPr="002C671D" w:rsidRDefault="002C671D" w:rsidP="002C671D">
      <w:pPr>
        <w:pStyle w:val="Blockquote"/>
        <w:numPr>
          <w:ilvl w:val="1"/>
          <w:numId w:val="41"/>
        </w:numPr>
        <w:spacing w:before="0"/>
        <w:jc w:val="both"/>
        <w:rPr>
          <w:rFonts w:ascii="Times New Roman" w:hAnsi="Times New Roman"/>
          <w:sz w:val="22"/>
          <w:lang w:val="en-GB"/>
        </w:rPr>
      </w:pPr>
      <w:r w:rsidRPr="002C671D">
        <w:rPr>
          <w:rFonts w:ascii="Times New Roman" w:hAnsi="Times New Roman"/>
          <w:sz w:val="22"/>
          <w:lang w:val="en-GB"/>
        </w:rPr>
        <w:t>To be provided at/to Contractor’s fuel distribution points (to be set up by the Contractor) in Pristina and Mitrovica or at/ to Contracting Authority’s fuel distribution point in Mitrovica (if such is the case) for use of CA’s and possibly other authorised vehicles.</w:t>
      </w:r>
    </w:p>
    <w:p w:rsidR="002C671D" w:rsidRPr="002C671D" w:rsidRDefault="002C671D" w:rsidP="002C671D">
      <w:pPr>
        <w:pStyle w:val="Blockquote"/>
        <w:numPr>
          <w:ilvl w:val="1"/>
          <w:numId w:val="41"/>
        </w:numPr>
        <w:spacing w:before="0"/>
        <w:jc w:val="both"/>
        <w:rPr>
          <w:rFonts w:ascii="Times New Roman" w:hAnsi="Times New Roman"/>
          <w:sz w:val="22"/>
          <w:lang w:val="en-GB"/>
        </w:rPr>
      </w:pPr>
      <w:r w:rsidRPr="002C671D">
        <w:rPr>
          <w:rFonts w:ascii="Times New Roman" w:hAnsi="Times New Roman"/>
          <w:sz w:val="22"/>
          <w:lang w:val="en-GB"/>
        </w:rPr>
        <w:t xml:space="preserve">To be provided to CA’s generators and heating systems fuel storage tanks in Kosovo. </w:t>
      </w:r>
    </w:p>
    <w:p w:rsidR="002C671D" w:rsidRPr="002C671D" w:rsidRDefault="002C671D" w:rsidP="002C671D">
      <w:pPr>
        <w:pStyle w:val="Blockquote"/>
        <w:numPr>
          <w:ilvl w:val="1"/>
          <w:numId w:val="41"/>
        </w:numPr>
        <w:spacing w:before="0"/>
        <w:jc w:val="both"/>
        <w:rPr>
          <w:rFonts w:ascii="Times New Roman" w:hAnsi="Times New Roman"/>
          <w:sz w:val="22"/>
          <w:lang w:val="en-GB"/>
        </w:rPr>
      </w:pPr>
      <w:r w:rsidRPr="002C671D">
        <w:rPr>
          <w:rFonts w:ascii="Times New Roman" w:hAnsi="Times New Roman"/>
          <w:sz w:val="22"/>
          <w:lang w:val="en-GB"/>
        </w:rPr>
        <w:t>The provision of associated services as set out in Annex II+III of the Tender Dossier;</w:t>
      </w:r>
    </w:p>
    <w:p w:rsidR="002C671D" w:rsidRPr="002C671D" w:rsidRDefault="002C671D" w:rsidP="002C671D">
      <w:pPr>
        <w:pStyle w:val="Blockquote"/>
        <w:spacing w:before="0"/>
        <w:ind w:left="644"/>
        <w:jc w:val="both"/>
        <w:rPr>
          <w:rFonts w:ascii="Times New Roman" w:hAnsi="Times New Roman"/>
          <w:sz w:val="22"/>
          <w:lang w:val="en-GB"/>
        </w:rPr>
      </w:pPr>
      <w:r w:rsidRPr="002C671D">
        <w:rPr>
          <w:rFonts w:ascii="Times New Roman" w:hAnsi="Times New Roman"/>
          <w:sz w:val="22"/>
          <w:lang w:val="en-GB"/>
        </w:rPr>
        <w:t xml:space="preserve">LPG, oils, lubricants and associated products </w:t>
      </w:r>
    </w:p>
    <w:p w:rsidR="002C671D" w:rsidRPr="002C671D" w:rsidRDefault="002C671D" w:rsidP="002C671D">
      <w:pPr>
        <w:pStyle w:val="Blockquote"/>
        <w:numPr>
          <w:ilvl w:val="1"/>
          <w:numId w:val="41"/>
        </w:numPr>
        <w:spacing w:before="0"/>
        <w:jc w:val="both"/>
        <w:rPr>
          <w:rFonts w:ascii="Times New Roman" w:hAnsi="Times New Roman"/>
          <w:sz w:val="22"/>
          <w:lang w:val="en-GB"/>
        </w:rPr>
      </w:pPr>
      <w:r w:rsidRPr="002C671D">
        <w:rPr>
          <w:rFonts w:ascii="Times New Roman" w:hAnsi="Times New Roman"/>
          <w:sz w:val="22"/>
          <w:lang w:val="en-GB"/>
        </w:rPr>
        <w:t xml:space="preserve">To be provided at/to Contracting Authority’s Central Warehouse in Pristina. </w:t>
      </w:r>
    </w:p>
    <w:p w:rsidR="009C4DD3" w:rsidRPr="006D4441" w:rsidRDefault="009C4DD3" w:rsidP="002C671D">
      <w:pPr>
        <w:pStyle w:val="Heading2"/>
        <w:tabs>
          <w:tab w:val="left" w:pos="709"/>
        </w:tabs>
        <w:ind w:left="567" w:hanging="567"/>
        <w:jc w:val="both"/>
        <w:rPr>
          <w:rFonts w:ascii="Times New Roman" w:hAnsi="Times New Roman"/>
          <w:sz w:val="22"/>
          <w:lang w:val="en-GB"/>
        </w:rPr>
      </w:pPr>
      <w:r w:rsidRPr="006D4441">
        <w:rPr>
          <w:rFonts w:ascii="Times New Roman" w:hAnsi="Times New Roman"/>
          <w:sz w:val="22"/>
          <w:lang w:val="en-GB"/>
        </w:rPr>
        <w:tab/>
        <w:t xml:space="preserve">Deliveries shall ONLY take place in case of: </w:t>
      </w:r>
    </w:p>
    <w:p w:rsidR="009C4DD3" w:rsidRPr="006D4441" w:rsidRDefault="009C4DD3" w:rsidP="005C361F">
      <w:pPr>
        <w:numPr>
          <w:ilvl w:val="0"/>
          <w:numId w:val="14"/>
        </w:numPr>
        <w:jc w:val="both"/>
        <w:rPr>
          <w:rFonts w:ascii="Times New Roman" w:hAnsi="Times New Roman"/>
          <w:sz w:val="22"/>
          <w:lang w:val="en-GB"/>
        </w:rPr>
      </w:pPr>
      <w:r w:rsidRPr="006D4441">
        <w:rPr>
          <w:rFonts w:ascii="Times New Roman" w:hAnsi="Times New Roman"/>
          <w:sz w:val="22"/>
          <w:lang w:val="en-GB"/>
        </w:rPr>
        <w:t>Fuels, when filled into fuel reservoirs of by the Contracting Authority authorized vehicles, generators etc. and signature of a corr</w:t>
      </w:r>
      <w:r w:rsidR="009502F8" w:rsidRPr="006D4441">
        <w:rPr>
          <w:rFonts w:ascii="Times New Roman" w:hAnsi="Times New Roman"/>
          <w:sz w:val="22"/>
          <w:lang w:val="en-GB"/>
        </w:rPr>
        <w:t>esponding receipt (Annex II+III</w:t>
      </w:r>
      <w:r w:rsidRPr="006D4441">
        <w:rPr>
          <w:rFonts w:ascii="Times New Roman" w:hAnsi="Times New Roman"/>
          <w:sz w:val="22"/>
          <w:lang w:val="en-GB"/>
        </w:rPr>
        <w:t xml:space="preserve">) by persons authorized from the Contracting Authority during the duration of the framework contract; </w:t>
      </w:r>
    </w:p>
    <w:p w:rsidR="009C4DD3" w:rsidRPr="006D4441" w:rsidRDefault="009C4DD3" w:rsidP="005C361F">
      <w:pPr>
        <w:numPr>
          <w:ilvl w:val="0"/>
          <w:numId w:val="14"/>
        </w:numPr>
        <w:jc w:val="both"/>
        <w:rPr>
          <w:rFonts w:ascii="Times New Roman" w:hAnsi="Times New Roman"/>
          <w:sz w:val="22"/>
          <w:lang w:val="en-GB"/>
        </w:rPr>
      </w:pPr>
      <w:r w:rsidRPr="006D4441">
        <w:rPr>
          <w:rFonts w:ascii="Times New Roman" w:hAnsi="Times New Roman"/>
          <w:sz w:val="22"/>
          <w:lang w:val="en-GB"/>
        </w:rPr>
        <w:t>LPG, oils, lubricants and associated products following the issuance (and in accordance with) the terms set in the purchase orders to be issued by the Contracting Authority during the duration of the framework contract;</w:t>
      </w:r>
    </w:p>
    <w:p w:rsidR="00A45443" w:rsidRPr="006D4441" w:rsidRDefault="00A45443" w:rsidP="00A45443">
      <w:pPr>
        <w:pStyle w:val="Heading2"/>
        <w:tabs>
          <w:tab w:val="left" w:pos="709"/>
        </w:tabs>
        <w:ind w:left="567" w:hanging="567"/>
        <w:jc w:val="both"/>
        <w:rPr>
          <w:rFonts w:ascii="Times New Roman" w:hAnsi="Times New Roman"/>
          <w:sz w:val="22"/>
          <w:lang w:val="en-GB"/>
        </w:rPr>
      </w:pPr>
      <w:bookmarkStart w:id="5" w:name="_Ref499723935"/>
      <w:bookmarkStart w:id="6" w:name="_Ref500330319"/>
      <w:r w:rsidRPr="006D4441">
        <w:rPr>
          <w:rFonts w:ascii="Times New Roman" w:hAnsi="Times New Roman"/>
          <w:sz w:val="22"/>
          <w:lang w:val="en-GB"/>
        </w:rPr>
        <w:lastRenderedPageBreak/>
        <w:t xml:space="preserve">1.2 </w:t>
      </w:r>
      <w:r w:rsidRPr="006D4441">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5"/>
    <w:bookmarkEnd w:id="6"/>
    <w:p w:rsidR="00F7567B" w:rsidRPr="006D4441" w:rsidRDefault="00A45443" w:rsidP="009C4DD3">
      <w:pPr>
        <w:pStyle w:val="Heading2"/>
        <w:tabs>
          <w:tab w:val="left" w:pos="709"/>
        </w:tabs>
        <w:ind w:left="567" w:hanging="567"/>
        <w:jc w:val="both"/>
        <w:rPr>
          <w:rFonts w:ascii="Times New Roman" w:hAnsi="Times New Roman"/>
          <w:lang w:val="en-GB"/>
        </w:rPr>
      </w:pPr>
      <w:r w:rsidRPr="006D4441">
        <w:rPr>
          <w:rFonts w:ascii="Times New Roman" w:hAnsi="Times New Roman"/>
          <w:sz w:val="22"/>
          <w:lang w:val="en-GB"/>
        </w:rPr>
        <w:t>1.</w:t>
      </w:r>
      <w:r w:rsidR="00F7567B" w:rsidRPr="006D4441">
        <w:rPr>
          <w:rFonts w:ascii="Times New Roman" w:hAnsi="Times New Roman"/>
          <w:sz w:val="22"/>
          <w:lang w:val="en-GB"/>
        </w:rPr>
        <w:t>3</w:t>
      </w:r>
      <w:r w:rsidRPr="006D4441">
        <w:rPr>
          <w:rFonts w:ascii="Times New Roman" w:hAnsi="Times New Roman"/>
          <w:sz w:val="22"/>
          <w:lang w:val="en-GB"/>
        </w:rPr>
        <w:t xml:space="preserve"> </w:t>
      </w:r>
      <w:r w:rsidRPr="006D4441">
        <w:rPr>
          <w:rFonts w:ascii="Times New Roman" w:hAnsi="Times New Roman"/>
          <w:sz w:val="22"/>
          <w:lang w:val="en-GB"/>
        </w:rPr>
        <w:tab/>
        <w:t xml:space="preserve">Tenderers are not authorised to tender for a variant solution in </w:t>
      </w:r>
      <w:r w:rsidR="00F7567B" w:rsidRPr="006D4441">
        <w:rPr>
          <w:rFonts w:ascii="Times New Roman" w:hAnsi="Times New Roman"/>
          <w:sz w:val="22"/>
          <w:lang w:val="en-GB"/>
        </w:rPr>
        <w:t>addition to the present tender.</w:t>
      </w:r>
      <w:r w:rsidRPr="006D4441">
        <w:rPr>
          <w:rFonts w:ascii="Times New Roman" w:hAnsi="Times New Roman"/>
          <w:sz w:val="22"/>
          <w:lang w:val="en-GB"/>
        </w:rPr>
        <w:t xml:space="preserve"> </w:t>
      </w:r>
      <w:r w:rsidRPr="006D4441">
        <w:rPr>
          <w:rFonts w:ascii="Times New Roman" w:hAnsi="Times New Roman"/>
          <w:sz w:val="22"/>
          <w:lang w:val="en-GB"/>
        </w:rPr>
        <w:br/>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7" w:name="_Toc42488071"/>
      <w:r w:rsidRPr="006D4441">
        <w:rPr>
          <w:lang w:val="en-GB"/>
        </w:rPr>
        <w:t>Timetable</w:t>
      </w:r>
      <w:bookmarkEnd w:id="7"/>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2268"/>
      </w:tblGrid>
      <w:tr w:rsidR="00A45443" w:rsidRPr="006D4441" w:rsidTr="00726AF1">
        <w:tc>
          <w:tcPr>
            <w:tcW w:w="4536" w:type="dxa"/>
            <w:tcBorders>
              <w:bottom w:val="nil"/>
            </w:tcBorders>
          </w:tcPr>
          <w:p w:rsidR="00A45443" w:rsidRPr="006D4441" w:rsidRDefault="00A45443" w:rsidP="00FA1B4C">
            <w:pPr>
              <w:keepNext/>
              <w:jc w:val="both"/>
              <w:rPr>
                <w:rFonts w:ascii="Times New Roman" w:hAnsi="Times New Roman"/>
                <w:sz w:val="22"/>
                <w:szCs w:val="22"/>
              </w:rPr>
            </w:pPr>
          </w:p>
        </w:tc>
        <w:tc>
          <w:tcPr>
            <w:tcW w:w="1985" w:type="dxa"/>
            <w:shd w:val="pct10" w:color="auto" w:fill="FFFFFF"/>
          </w:tcPr>
          <w:p w:rsidR="00A45443" w:rsidRPr="006D4441" w:rsidRDefault="00A45443" w:rsidP="00FA1B4C">
            <w:pPr>
              <w:keepNext/>
              <w:jc w:val="both"/>
              <w:rPr>
                <w:rFonts w:ascii="Times New Roman" w:hAnsi="Times New Roman"/>
                <w:b/>
                <w:sz w:val="22"/>
                <w:szCs w:val="22"/>
              </w:rPr>
            </w:pPr>
            <w:r w:rsidRPr="006D4441">
              <w:rPr>
                <w:rFonts w:ascii="Times New Roman" w:hAnsi="Times New Roman"/>
                <w:b/>
                <w:sz w:val="22"/>
                <w:szCs w:val="22"/>
              </w:rPr>
              <w:t>DATE</w:t>
            </w:r>
          </w:p>
        </w:tc>
        <w:tc>
          <w:tcPr>
            <w:tcW w:w="2268" w:type="dxa"/>
            <w:tcBorders>
              <w:bottom w:val="nil"/>
            </w:tcBorders>
            <w:shd w:val="pct10" w:color="auto" w:fill="FFFFFF"/>
          </w:tcPr>
          <w:p w:rsidR="00A45443" w:rsidRPr="006D4441" w:rsidRDefault="00A45443" w:rsidP="00FA1B4C">
            <w:pPr>
              <w:jc w:val="both"/>
              <w:rPr>
                <w:rFonts w:ascii="Times New Roman" w:hAnsi="Times New Roman"/>
                <w:b/>
                <w:sz w:val="22"/>
                <w:szCs w:val="22"/>
              </w:rPr>
            </w:pPr>
            <w:r w:rsidRPr="006D4441">
              <w:rPr>
                <w:rFonts w:ascii="Times New Roman" w:hAnsi="Times New Roman"/>
                <w:b/>
                <w:sz w:val="22"/>
                <w:szCs w:val="22"/>
              </w:rPr>
              <w:t>TIME*</w:t>
            </w:r>
          </w:p>
        </w:tc>
      </w:tr>
      <w:tr w:rsidR="00A45443" w:rsidRPr="006D4441" w:rsidTr="00726AF1">
        <w:tc>
          <w:tcPr>
            <w:tcW w:w="4536" w:type="dxa"/>
            <w:shd w:val="pct10" w:color="auto" w:fill="FFFFFF"/>
          </w:tcPr>
          <w:p w:rsidR="00A45443" w:rsidRPr="006D4441" w:rsidRDefault="00761A54" w:rsidP="00A27C46">
            <w:pPr>
              <w:jc w:val="both"/>
              <w:rPr>
                <w:rFonts w:ascii="Times New Roman" w:hAnsi="Times New Roman"/>
                <w:b/>
                <w:sz w:val="22"/>
                <w:szCs w:val="22"/>
              </w:rPr>
            </w:pPr>
            <w:r w:rsidRPr="00A27C46">
              <w:rPr>
                <w:rFonts w:ascii="Times New Roman" w:hAnsi="Times New Roman"/>
                <w:b/>
                <w:color w:val="FF0000"/>
                <w:sz w:val="22"/>
                <w:szCs w:val="22"/>
              </w:rPr>
              <w:t xml:space="preserve">Optional </w:t>
            </w:r>
            <w:r>
              <w:rPr>
                <w:rFonts w:ascii="Times New Roman" w:hAnsi="Times New Roman"/>
                <w:b/>
                <w:sz w:val="22"/>
                <w:szCs w:val="22"/>
              </w:rPr>
              <w:t>S</w:t>
            </w:r>
            <w:r w:rsidRPr="006D4441">
              <w:rPr>
                <w:rFonts w:ascii="Times New Roman" w:hAnsi="Times New Roman"/>
                <w:b/>
                <w:sz w:val="22"/>
                <w:szCs w:val="22"/>
              </w:rPr>
              <w:t>ite visit</w:t>
            </w:r>
          </w:p>
        </w:tc>
        <w:tc>
          <w:tcPr>
            <w:tcW w:w="1985" w:type="dxa"/>
          </w:tcPr>
          <w:p w:rsidR="00A45443" w:rsidRPr="00865C1C" w:rsidRDefault="00865C1C" w:rsidP="00FA1B4C">
            <w:pPr>
              <w:rPr>
                <w:rFonts w:ascii="Times New Roman" w:hAnsi="Times New Roman"/>
                <w:sz w:val="22"/>
                <w:szCs w:val="22"/>
              </w:rPr>
            </w:pPr>
            <w:r w:rsidRPr="00865C1C">
              <w:rPr>
                <w:rFonts w:ascii="Times New Roman" w:hAnsi="Times New Roman"/>
                <w:sz w:val="22"/>
                <w:szCs w:val="22"/>
              </w:rPr>
              <w:t>09 July 2018</w:t>
            </w:r>
          </w:p>
        </w:tc>
        <w:tc>
          <w:tcPr>
            <w:tcW w:w="2268" w:type="dxa"/>
          </w:tcPr>
          <w:p w:rsidR="00A45443" w:rsidRPr="00865C1C" w:rsidRDefault="00865C1C" w:rsidP="00F873D3">
            <w:pPr>
              <w:jc w:val="both"/>
              <w:rPr>
                <w:rFonts w:ascii="Times New Roman" w:hAnsi="Times New Roman"/>
                <w:sz w:val="22"/>
                <w:szCs w:val="22"/>
              </w:rPr>
            </w:pPr>
            <w:r w:rsidRPr="00865C1C">
              <w:rPr>
                <w:rFonts w:ascii="Times New Roman" w:hAnsi="Times New Roman"/>
                <w:sz w:val="22"/>
                <w:szCs w:val="22"/>
              </w:rPr>
              <w:t>10:30 hrs</w:t>
            </w:r>
            <w:r>
              <w:rPr>
                <w:rFonts w:ascii="Times New Roman" w:hAnsi="Times New Roman"/>
                <w:sz w:val="22"/>
                <w:szCs w:val="22"/>
              </w:rPr>
              <w:t>.</w:t>
            </w:r>
          </w:p>
        </w:tc>
      </w:tr>
      <w:tr w:rsidR="00A45443" w:rsidRPr="006D4441" w:rsidTr="00726AF1">
        <w:tc>
          <w:tcPr>
            <w:tcW w:w="4536" w:type="dxa"/>
            <w:shd w:val="pct10" w:color="auto" w:fill="FFFFFF"/>
          </w:tcPr>
          <w:p w:rsidR="00A45443" w:rsidRPr="006D4441" w:rsidRDefault="00A45443" w:rsidP="00FA1B4C">
            <w:pPr>
              <w:keepNext/>
              <w:rPr>
                <w:rFonts w:ascii="Times New Roman" w:hAnsi="Times New Roman"/>
                <w:b/>
                <w:sz w:val="22"/>
                <w:szCs w:val="22"/>
              </w:rPr>
            </w:pPr>
            <w:r w:rsidRPr="006D4441">
              <w:rPr>
                <w:rFonts w:ascii="Times New Roman" w:hAnsi="Times New Roman"/>
                <w:b/>
                <w:sz w:val="22"/>
                <w:szCs w:val="22"/>
              </w:rPr>
              <w:t>Deadline for requesting clarifications from the Contracting Authority</w:t>
            </w:r>
          </w:p>
        </w:tc>
        <w:tc>
          <w:tcPr>
            <w:tcW w:w="1985" w:type="dxa"/>
          </w:tcPr>
          <w:p w:rsidR="00A45443" w:rsidRPr="00865C1C" w:rsidRDefault="00865C1C" w:rsidP="00FA1B4C">
            <w:pPr>
              <w:rPr>
                <w:rFonts w:ascii="Times New Roman" w:hAnsi="Times New Roman"/>
                <w:sz w:val="22"/>
                <w:szCs w:val="22"/>
              </w:rPr>
            </w:pPr>
            <w:r w:rsidRPr="00865C1C">
              <w:rPr>
                <w:rFonts w:ascii="Times New Roman" w:hAnsi="Times New Roman"/>
                <w:sz w:val="22"/>
                <w:szCs w:val="22"/>
              </w:rPr>
              <w:t>11 July 2018</w:t>
            </w:r>
          </w:p>
        </w:tc>
        <w:tc>
          <w:tcPr>
            <w:tcW w:w="2268" w:type="dxa"/>
          </w:tcPr>
          <w:p w:rsidR="00A45443" w:rsidRPr="00865C1C" w:rsidRDefault="00865C1C" w:rsidP="00FA1B4C">
            <w:pPr>
              <w:jc w:val="both"/>
              <w:rPr>
                <w:rFonts w:ascii="Times New Roman" w:hAnsi="Times New Roman"/>
                <w:sz w:val="22"/>
                <w:szCs w:val="22"/>
              </w:rPr>
            </w:pPr>
            <w:r>
              <w:rPr>
                <w:rFonts w:ascii="Times New Roman" w:hAnsi="Times New Roman"/>
                <w:sz w:val="22"/>
                <w:szCs w:val="22"/>
              </w:rPr>
              <w:t>17:00 hrs.</w:t>
            </w:r>
          </w:p>
        </w:tc>
      </w:tr>
      <w:tr w:rsidR="00A45443" w:rsidRPr="006D4441" w:rsidTr="00726AF1">
        <w:tc>
          <w:tcPr>
            <w:tcW w:w="4536" w:type="dxa"/>
            <w:shd w:val="pct10" w:color="auto" w:fill="FFFFFF"/>
          </w:tcPr>
          <w:p w:rsidR="00A45443" w:rsidRPr="006D4441" w:rsidRDefault="00A45443" w:rsidP="00FA1B4C">
            <w:pPr>
              <w:rPr>
                <w:rFonts w:ascii="Times New Roman" w:hAnsi="Times New Roman"/>
                <w:b/>
                <w:sz w:val="22"/>
                <w:szCs w:val="22"/>
              </w:rPr>
            </w:pPr>
            <w:r w:rsidRPr="006D4441">
              <w:rPr>
                <w:rFonts w:ascii="Times New Roman" w:hAnsi="Times New Roman"/>
                <w:b/>
                <w:sz w:val="22"/>
                <w:szCs w:val="22"/>
              </w:rPr>
              <w:t>Last date on which clarifications are issued by the Contracting Authority</w:t>
            </w:r>
          </w:p>
        </w:tc>
        <w:tc>
          <w:tcPr>
            <w:tcW w:w="1985" w:type="dxa"/>
          </w:tcPr>
          <w:p w:rsidR="00A45443" w:rsidRPr="00865C1C" w:rsidRDefault="00865C1C" w:rsidP="00FA1B4C">
            <w:pPr>
              <w:rPr>
                <w:rFonts w:ascii="Times New Roman" w:hAnsi="Times New Roman"/>
                <w:sz w:val="22"/>
                <w:szCs w:val="22"/>
              </w:rPr>
            </w:pPr>
            <w:r w:rsidRPr="00865C1C">
              <w:rPr>
                <w:rFonts w:ascii="Times New Roman" w:hAnsi="Times New Roman"/>
                <w:sz w:val="22"/>
                <w:szCs w:val="22"/>
              </w:rPr>
              <w:t>20 July 2018</w:t>
            </w:r>
          </w:p>
        </w:tc>
        <w:tc>
          <w:tcPr>
            <w:tcW w:w="2268" w:type="dxa"/>
          </w:tcPr>
          <w:p w:rsidR="00A45443" w:rsidRPr="00865C1C" w:rsidRDefault="00A45443" w:rsidP="00FA1B4C">
            <w:pPr>
              <w:jc w:val="both"/>
              <w:rPr>
                <w:rFonts w:ascii="Times New Roman" w:hAnsi="Times New Roman"/>
                <w:sz w:val="22"/>
                <w:szCs w:val="22"/>
              </w:rPr>
            </w:pPr>
            <w:r w:rsidRPr="00865C1C">
              <w:rPr>
                <w:rFonts w:ascii="Times New Roman" w:hAnsi="Times New Roman"/>
                <w:sz w:val="22"/>
                <w:szCs w:val="22"/>
              </w:rPr>
              <w:t>-</w:t>
            </w:r>
          </w:p>
        </w:tc>
      </w:tr>
      <w:tr w:rsidR="00865C1C" w:rsidRPr="006D4441" w:rsidTr="00726AF1">
        <w:tc>
          <w:tcPr>
            <w:tcW w:w="4536" w:type="dxa"/>
            <w:shd w:val="pct10" w:color="auto" w:fill="FFFFFF"/>
          </w:tcPr>
          <w:p w:rsidR="00865C1C" w:rsidRPr="006D4441" w:rsidRDefault="00865C1C" w:rsidP="00FA1B4C">
            <w:pPr>
              <w:jc w:val="both"/>
              <w:rPr>
                <w:rFonts w:ascii="Times New Roman" w:hAnsi="Times New Roman"/>
                <w:b/>
                <w:sz w:val="22"/>
                <w:szCs w:val="22"/>
              </w:rPr>
            </w:pPr>
            <w:r w:rsidRPr="006D4441">
              <w:rPr>
                <w:rFonts w:ascii="Times New Roman" w:hAnsi="Times New Roman"/>
                <w:b/>
                <w:sz w:val="22"/>
                <w:szCs w:val="22"/>
              </w:rPr>
              <w:t>Deadline for submission of tenders</w:t>
            </w:r>
          </w:p>
        </w:tc>
        <w:tc>
          <w:tcPr>
            <w:tcW w:w="1985" w:type="dxa"/>
          </w:tcPr>
          <w:p w:rsidR="00865C1C" w:rsidRPr="00865C1C" w:rsidRDefault="00865C1C" w:rsidP="00FA1B4C">
            <w:pPr>
              <w:rPr>
                <w:rFonts w:ascii="Times New Roman" w:hAnsi="Times New Roman"/>
                <w:b/>
                <w:sz w:val="22"/>
                <w:szCs w:val="22"/>
              </w:rPr>
            </w:pPr>
            <w:r w:rsidRPr="00865C1C">
              <w:rPr>
                <w:rFonts w:ascii="Times New Roman" w:hAnsi="Times New Roman"/>
                <w:b/>
                <w:sz w:val="22"/>
                <w:szCs w:val="22"/>
              </w:rPr>
              <w:t>01 August 2018</w:t>
            </w:r>
          </w:p>
        </w:tc>
        <w:tc>
          <w:tcPr>
            <w:tcW w:w="2268" w:type="dxa"/>
          </w:tcPr>
          <w:p w:rsidR="00865C1C" w:rsidRPr="00865C1C" w:rsidRDefault="00865C1C" w:rsidP="00FA1B4C">
            <w:pPr>
              <w:jc w:val="both"/>
              <w:rPr>
                <w:rFonts w:ascii="Times New Roman" w:hAnsi="Times New Roman"/>
                <w:sz w:val="22"/>
                <w:szCs w:val="22"/>
              </w:rPr>
            </w:pPr>
            <w:r w:rsidRPr="00CA0DA3">
              <w:rPr>
                <w:rFonts w:ascii="Times New Roman" w:hAnsi="Times New Roman"/>
                <w:b/>
                <w:sz w:val="22"/>
                <w:szCs w:val="22"/>
                <w:u w:val="single"/>
              </w:rPr>
              <w:t>15:00 hrs</w:t>
            </w:r>
          </w:p>
        </w:tc>
      </w:tr>
      <w:tr w:rsidR="00865C1C" w:rsidRPr="006D4441" w:rsidTr="00726AF1">
        <w:tc>
          <w:tcPr>
            <w:tcW w:w="4536" w:type="dxa"/>
            <w:shd w:val="pct10" w:color="auto" w:fill="FFFFFF"/>
          </w:tcPr>
          <w:p w:rsidR="00865C1C" w:rsidRPr="006D4441" w:rsidRDefault="00865C1C" w:rsidP="00FA1B4C">
            <w:pPr>
              <w:jc w:val="both"/>
              <w:rPr>
                <w:rFonts w:ascii="Times New Roman" w:hAnsi="Times New Roman"/>
                <w:b/>
                <w:sz w:val="22"/>
                <w:szCs w:val="22"/>
              </w:rPr>
            </w:pPr>
            <w:r w:rsidRPr="006D4441">
              <w:rPr>
                <w:rFonts w:ascii="Times New Roman" w:hAnsi="Times New Roman"/>
                <w:b/>
                <w:sz w:val="22"/>
                <w:szCs w:val="22"/>
              </w:rPr>
              <w:t>Tender opening session</w:t>
            </w:r>
          </w:p>
        </w:tc>
        <w:tc>
          <w:tcPr>
            <w:tcW w:w="1985" w:type="dxa"/>
          </w:tcPr>
          <w:p w:rsidR="00865C1C" w:rsidRPr="00865C1C" w:rsidRDefault="00865C1C" w:rsidP="00FA1B4C">
            <w:pPr>
              <w:rPr>
                <w:rFonts w:ascii="Times New Roman" w:hAnsi="Times New Roman"/>
                <w:sz w:val="22"/>
                <w:szCs w:val="22"/>
              </w:rPr>
            </w:pPr>
            <w:r w:rsidRPr="00865C1C">
              <w:rPr>
                <w:rFonts w:ascii="Times New Roman" w:hAnsi="Times New Roman"/>
                <w:sz w:val="22"/>
                <w:szCs w:val="22"/>
              </w:rPr>
              <w:t>01 August 2018</w:t>
            </w:r>
          </w:p>
        </w:tc>
        <w:tc>
          <w:tcPr>
            <w:tcW w:w="2268" w:type="dxa"/>
          </w:tcPr>
          <w:p w:rsidR="00865C1C" w:rsidRPr="00865C1C" w:rsidRDefault="00865C1C" w:rsidP="00FA1B4C">
            <w:pPr>
              <w:jc w:val="both"/>
              <w:rPr>
                <w:rFonts w:ascii="Times New Roman" w:hAnsi="Times New Roman"/>
                <w:sz w:val="22"/>
                <w:szCs w:val="22"/>
              </w:rPr>
            </w:pPr>
            <w:r w:rsidRPr="00CA0DA3">
              <w:rPr>
                <w:rFonts w:ascii="Times New Roman" w:hAnsi="Times New Roman"/>
                <w:sz w:val="22"/>
                <w:szCs w:val="22"/>
              </w:rPr>
              <w:t>15:30 hrs</w:t>
            </w:r>
          </w:p>
        </w:tc>
      </w:tr>
      <w:tr w:rsidR="00A45443" w:rsidRPr="006D4441" w:rsidTr="00726AF1">
        <w:tc>
          <w:tcPr>
            <w:tcW w:w="4536" w:type="dxa"/>
            <w:shd w:val="pct10" w:color="auto" w:fill="FFFFFF"/>
          </w:tcPr>
          <w:p w:rsidR="00A45443" w:rsidRPr="006D4441" w:rsidRDefault="00A45443" w:rsidP="00FA1B4C">
            <w:pPr>
              <w:tabs>
                <w:tab w:val="left" w:pos="851"/>
              </w:tabs>
              <w:jc w:val="both"/>
              <w:rPr>
                <w:rFonts w:ascii="Times New Roman" w:hAnsi="Times New Roman"/>
                <w:b/>
                <w:sz w:val="22"/>
                <w:szCs w:val="22"/>
              </w:rPr>
            </w:pPr>
            <w:r w:rsidRPr="006D4441">
              <w:rPr>
                <w:rFonts w:ascii="Times New Roman" w:hAnsi="Times New Roman"/>
                <w:b/>
                <w:sz w:val="22"/>
                <w:szCs w:val="22"/>
              </w:rPr>
              <w:t>Notification of award to the successful tenderer</w:t>
            </w:r>
          </w:p>
        </w:tc>
        <w:tc>
          <w:tcPr>
            <w:tcW w:w="1985" w:type="dxa"/>
          </w:tcPr>
          <w:p w:rsidR="00A45443" w:rsidRPr="00865C1C" w:rsidRDefault="00865C1C" w:rsidP="00FA1B4C">
            <w:pPr>
              <w:tabs>
                <w:tab w:val="left" w:pos="851"/>
              </w:tabs>
              <w:rPr>
                <w:rFonts w:ascii="Times New Roman" w:hAnsi="Times New Roman"/>
                <w:sz w:val="22"/>
                <w:szCs w:val="22"/>
              </w:rPr>
            </w:pPr>
            <w:r w:rsidRPr="00865C1C">
              <w:rPr>
                <w:rFonts w:ascii="Times New Roman" w:hAnsi="Times New Roman"/>
                <w:sz w:val="22"/>
                <w:szCs w:val="22"/>
              </w:rPr>
              <w:t>September/ October 2018</w:t>
            </w:r>
            <w:r w:rsidR="00A45443" w:rsidRPr="00865C1C">
              <w:rPr>
                <w:rFonts w:ascii="Times New Roman" w:hAnsi="Times New Roman"/>
                <w:sz w:val="22"/>
                <w:szCs w:val="22"/>
                <w:vertAlign w:val="superscript"/>
              </w:rPr>
              <w:sym w:font="Monotype Sorts" w:char="F027"/>
            </w:r>
          </w:p>
        </w:tc>
        <w:tc>
          <w:tcPr>
            <w:tcW w:w="2268" w:type="dxa"/>
          </w:tcPr>
          <w:p w:rsidR="00A45443" w:rsidRPr="00865C1C" w:rsidRDefault="00A45443" w:rsidP="00FA1B4C">
            <w:pPr>
              <w:tabs>
                <w:tab w:val="left" w:pos="851"/>
              </w:tabs>
              <w:jc w:val="both"/>
              <w:rPr>
                <w:rFonts w:ascii="Times New Roman" w:hAnsi="Times New Roman"/>
                <w:sz w:val="22"/>
                <w:szCs w:val="22"/>
              </w:rPr>
            </w:pPr>
            <w:r w:rsidRPr="00865C1C">
              <w:rPr>
                <w:rFonts w:ascii="Times New Roman" w:hAnsi="Times New Roman"/>
                <w:sz w:val="22"/>
                <w:szCs w:val="22"/>
              </w:rPr>
              <w:t>-</w:t>
            </w:r>
          </w:p>
        </w:tc>
      </w:tr>
      <w:tr w:rsidR="00A45443" w:rsidRPr="006D4441" w:rsidTr="00726AF1">
        <w:tc>
          <w:tcPr>
            <w:tcW w:w="4536" w:type="dxa"/>
            <w:shd w:val="pct10" w:color="auto" w:fill="FFFFFF"/>
          </w:tcPr>
          <w:p w:rsidR="00A45443" w:rsidRPr="006D4441" w:rsidRDefault="00A45443" w:rsidP="00FA1B4C">
            <w:pPr>
              <w:tabs>
                <w:tab w:val="left" w:pos="851"/>
              </w:tabs>
              <w:jc w:val="both"/>
              <w:rPr>
                <w:rFonts w:ascii="Times New Roman" w:hAnsi="Times New Roman"/>
                <w:b/>
                <w:sz w:val="22"/>
                <w:szCs w:val="22"/>
              </w:rPr>
            </w:pPr>
            <w:r w:rsidRPr="006D4441">
              <w:rPr>
                <w:rFonts w:ascii="Times New Roman" w:hAnsi="Times New Roman"/>
                <w:b/>
                <w:sz w:val="22"/>
                <w:szCs w:val="22"/>
              </w:rPr>
              <w:t>Signature of the contract</w:t>
            </w:r>
          </w:p>
        </w:tc>
        <w:tc>
          <w:tcPr>
            <w:tcW w:w="1985" w:type="dxa"/>
          </w:tcPr>
          <w:p w:rsidR="00A45443" w:rsidRPr="00865C1C" w:rsidRDefault="00865C1C" w:rsidP="00FA1B4C">
            <w:pPr>
              <w:tabs>
                <w:tab w:val="left" w:pos="851"/>
              </w:tabs>
              <w:rPr>
                <w:rFonts w:ascii="Times New Roman" w:hAnsi="Times New Roman"/>
                <w:sz w:val="22"/>
                <w:szCs w:val="22"/>
              </w:rPr>
            </w:pPr>
            <w:r w:rsidRPr="00865C1C">
              <w:rPr>
                <w:rFonts w:ascii="Times New Roman" w:hAnsi="Times New Roman"/>
                <w:sz w:val="22"/>
                <w:szCs w:val="22"/>
              </w:rPr>
              <w:t>November 2018</w:t>
            </w:r>
            <w:r w:rsidR="00A45443" w:rsidRPr="00865C1C">
              <w:rPr>
                <w:rFonts w:ascii="Times New Roman" w:hAnsi="Times New Roman"/>
                <w:sz w:val="22"/>
                <w:szCs w:val="22"/>
                <w:vertAlign w:val="superscript"/>
              </w:rPr>
              <w:sym w:font="Monotype Sorts" w:char="F027"/>
            </w:r>
          </w:p>
        </w:tc>
        <w:tc>
          <w:tcPr>
            <w:tcW w:w="2268" w:type="dxa"/>
          </w:tcPr>
          <w:p w:rsidR="00A45443" w:rsidRPr="00865C1C" w:rsidRDefault="00A45443" w:rsidP="00FA1B4C">
            <w:pPr>
              <w:tabs>
                <w:tab w:val="left" w:pos="851"/>
              </w:tabs>
              <w:jc w:val="both"/>
              <w:rPr>
                <w:rFonts w:ascii="Times New Roman" w:hAnsi="Times New Roman"/>
                <w:sz w:val="22"/>
                <w:szCs w:val="22"/>
              </w:rPr>
            </w:pPr>
            <w:r w:rsidRPr="00865C1C">
              <w:rPr>
                <w:rFonts w:ascii="Times New Roman" w:hAnsi="Times New Roman"/>
                <w:sz w:val="22"/>
                <w:szCs w:val="22"/>
              </w:rPr>
              <w:t>-</w:t>
            </w:r>
          </w:p>
        </w:tc>
      </w:tr>
    </w:tbl>
    <w:p w:rsidR="00A45443" w:rsidRPr="006D4441" w:rsidRDefault="00A45443" w:rsidP="00A45443">
      <w:pPr>
        <w:tabs>
          <w:tab w:val="left" w:pos="851"/>
        </w:tabs>
        <w:jc w:val="both"/>
        <w:rPr>
          <w:rFonts w:ascii="Times New Roman" w:hAnsi="Times New Roman"/>
          <w:b/>
        </w:rPr>
      </w:pPr>
      <w:bookmarkStart w:id="8" w:name="_Ref500317541"/>
      <w:r w:rsidRPr="006D4441">
        <w:rPr>
          <w:rFonts w:ascii="Times New Roman" w:hAnsi="Times New Roman"/>
          <w:b/>
        </w:rPr>
        <w:t xml:space="preserve"> * </w:t>
      </w:r>
      <w:r w:rsidR="00A27C46" w:rsidRPr="00E82463">
        <w:rPr>
          <w:rFonts w:ascii="Times New Roman" w:hAnsi="Times New Roman"/>
          <w:b/>
        </w:rPr>
        <w:t>All times are in the time zone of the country of the Contracting Authority</w:t>
      </w:r>
      <w:r w:rsidR="00A27C46">
        <w:rPr>
          <w:rFonts w:ascii="Times New Roman" w:hAnsi="Times New Roman"/>
          <w:b/>
        </w:rPr>
        <w:t xml:space="preserve"> </w:t>
      </w:r>
      <w:r w:rsidR="00A27C46" w:rsidRPr="00E82463">
        <w:rPr>
          <w:rFonts w:ascii="Times New Roman" w:hAnsi="Times New Roman"/>
          <w:b/>
        </w:rPr>
        <w:t>Provisional date</w:t>
      </w:r>
      <w:r w:rsidRPr="006D4441">
        <w:rPr>
          <w:rFonts w:ascii="Times New Roman" w:hAnsi="Times New Roman"/>
          <w:b/>
        </w:rPr>
        <w:br/>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9" w:name="_Toc42488072"/>
      <w:bookmarkEnd w:id="8"/>
      <w:r w:rsidRPr="006D4441">
        <w:rPr>
          <w:lang w:val="en-GB"/>
        </w:rPr>
        <w:t>Participation</w:t>
      </w:r>
      <w:bookmarkEnd w:id="9"/>
    </w:p>
    <w:p w:rsidR="00A45443" w:rsidRPr="006D4441" w:rsidRDefault="00A45443" w:rsidP="00A45443">
      <w:pPr>
        <w:pStyle w:val="Heading2"/>
        <w:keepNext w:val="0"/>
        <w:ind w:left="567" w:hanging="567"/>
        <w:jc w:val="both"/>
        <w:rPr>
          <w:rFonts w:ascii="Times New Roman" w:hAnsi="Times New Roman"/>
          <w:sz w:val="22"/>
          <w:lang w:val="en-GB"/>
        </w:rPr>
      </w:pPr>
      <w:r w:rsidRPr="006D4441">
        <w:rPr>
          <w:rFonts w:ascii="Times New Roman" w:hAnsi="Times New Roman"/>
          <w:sz w:val="22"/>
          <w:lang w:val="en-GB"/>
        </w:rPr>
        <w:t>3.1</w:t>
      </w:r>
      <w:r w:rsidRPr="006D4441">
        <w:rPr>
          <w:rFonts w:ascii="Times New Roman" w:hAnsi="Times New Roman"/>
          <w:sz w:val="22"/>
          <w:lang w:val="en-GB"/>
        </w:rPr>
        <w:tab/>
      </w:r>
      <w:r w:rsidR="00A27C46" w:rsidRPr="00A27C46">
        <w:rPr>
          <w:rFonts w:ascii="Times New Roman" w:hAnsi="Times New Roman"/>
          <w:sz w:val="22"/>
          <w:szCs w:val="22"/>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A27C46" w:rsidRPr="00C50566" w:rsidRDefault="00504E50" w:rsidP="00C50566">
      <w:pPr>
        <w:pStyle w:val="Heading2"/>
        <w:keepNext w:val="0"/>
        <w:ind w:left="567" w:hanging="567"/>
        <w:jc w:val="both"/>
        <w:rPr>
          <w:rFonts w:ascii="Times New Roman" w:hAnsi="Times New Roman"/>
          <w:sz w:val="22"/>
          <w:lang w:val="en-GB"/>
        </w:rPr>
      </w:pPr>
      <w:r w:rsidRPr="00C50566">
        <w:rPr>
          <w:rFonts w:ascii="Times New Roman" w:hAnsi="Times New Roman"/>
          <w:sz w:val="22"/>
          <w:lang w:val="en-GB"/>
        </w:rPr>
        <w:t xml:space="preserve">3.2 </w:t>
      </w:r>
      <w:r w:rsidR="00A27C46" w:rsidRPr="00C50566">
        <w:rPr>
          <w:rFonts w:ascii="Times New Roman" w:hAnsi="Times New Roman"/>
          <w:sz w:val="22"/>
          <w:lang w:val="en-GB"/>
        </w:rPr>
        <w:t xml:space="preserve">These terms refer to all nationals of the above states and to all legal entities, companies or partnerships </w:t>
      </w:r>
      <w:r w:rsidR="00A27C46" w:rsidRPr="000076C2">
        <w:rPr>
          <w:rFonts w:ascii="Times New Roman" w:hAnsi="Times New Roman"/>
          <w:sz w:val="22"/>
          <w:lang w:val="en-GB"/>
        </w:rPr>
        <w:t xml:space="preserve">effectively </w:t>
      </w:r>
      <w:r w:rsidR="00A27C46" w:rsidRPr="00C50566">
        <w:rPr>
          <w:rFonts w:ascii="Times New Roman" w:hAnsi="Times New Roman"/>
          <w:sz w:val="22"/>
          <w:lang w:val="en-GB"/>
        </w:rPr>
        <w:t>established in the above states. For the purposes of proving compliance with this rule, tenderers being legal persons, must present the documents required under that country’s law.</w:t>
      </w:r>
    </w:p>
    <w:p w:rsidR="00A27C46" w:rsidRPr="007A0C47" w:rsidRDefault="00A27C46" w:rsidP="00A27C4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Pr>
          <w:rFonts w:ascii="Times New Roman" w:hAnsi="Times New Roman"/>
          <w:sz w:val="22"/>
          <w:lang w:val="en-GB"/>
        </w:rPr>
        <w:t>s</w:t>
      </w:r>
      <w:r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r w:rsidRPr="007A0C47">
        <w:rPr>
          <w:rFonts w:ascii="Times New Roman" w:hAnsi="Times New Roman"/>
          <w:sz w:val="22"/>
          <w:lang w:val="en-GB"/>
        </w:rPr>
        <w:t>.</w:t>
      </w:r>
    </w:p>
    <w:p w:rsidR="00A27C46" w:rsidRPr="00E82463" w:rsidRDefault="00A27C46" w:rsidP="00A27C4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Pr="00DF6F10">
        <w:rPr>
          <w:rFonts w:ascii="Times New Roman" w:hAnsi="Times New Roman"/>
          <w:sz w:val="22"/>
          <w:lang w:val="en-GB"/>
        </w:rPr>
        <w:t xml:space="preserve">Natural or legal persons are not entitled to participate in this tender procedure or be awarded a contract if they are in any of the </w:t>
      </w:r>
      <w:r w:rsidRPr="00E82463">
        <w:rPr>
          <w:rFonts w:ascii="Times New Roman" w:hAnsi="Times New Roman"/>
          <w:sz w:val="22"/>
          <w:lang w:val="en-GB"/>
        </w:rPr>
        <w:t>situations</w:t>
      </w:r>
      <w:r w:rsidRPr="00DF6F10">
        <w:rPr>
          <w:rFonts w:ascii="Times New Roman" w:hAnsi="Times New Roman"/>
          <w:sz w:val="22"/>
          <w:lang w:val="en-GB"/>
        </w:rPr>
        <w:t xml:space="preserve"> mentioned in Sections 2.3.3.1 or 2.3.3.2 of the Practical Guide. Should they do so, their tender will be considered unsuitable or irregular </w:t>
      </w:r>
      <w:r w:rsidRPr="003F6D98">
        <w:rPr>
          <w:rFonts w:ascii="Times New Roman" w:hAnsi="Times New Roman"/>
          <w:sz w:val="22"/>
          <w:lang w:val="en-GB"/>
        </w:rPr>
        <w:t>respectively</w:t>
      </w:r>
      <w:r w:rsidRPr="002456F1">
        <w:rPr>
          <w:rFonts w:ascii="Times New Roman" w:hAnsi="Times New Roman"/>
          <w:sz w:val="22"/>
          <w:lang w:val="en-GB"/>
        </w:rPr>
        <w:t xml:space="preserve">. </w:t>
      </w:r>
      <w:r w:rsidRPr="003F6D98">
        <w:rPr>
          <w:rFonts w:ascii="Times New Roman" w:hAnsi="Times New Roman"/>
          <w:sz w:val="22"/>
          <w:szCs w:val="22"/>
          <w:lang w:val="en-GB"/>
        </w:rPr>
        <w:t xml:space="preserve">In the cases listed in Section 2.3.3.1 of the </w:t>
      </w:r>
      <w:r w:rsidRPr="003F6D98">
        <w:rPr>
          <w:rFonts w:ascii="Times New Roman" w:hAnsi="Times New Roman"/>
          <w:b/>
          <w:sz w:val="22"/>
          <w:szCs w:val="22"/>
          <w:lang w:val="en-GB"/>
        </w:rPr>
        <w:t>Practical Guide</w:t>
      </w:r>
      <w:r w:rsidRPr="003F6D98">
        <w:rPr>
          <w:rFonts w:ascii="Times New Roman" w:hAnsi="Times New Roman"/>
          <w:sz w:val="22"/>
          <w:szCs w:val="22"/>
          <w:lang w:val="en-GB"/>
        </w:rPr>
        <w:t xml:space="preserve"> tenderers may also be excluded from EU financed procedures and be subject to financial penalties representing 2</w:t>
      </w:r>
      <w:r w:rsidRPr="003F6D98">
        <w:rPr>
          <w:rFonts w:ascii="Times New Roman" w:hAnsi="Times New Roman"/>
          <w:w w:val="50"/>
          <w:sz w:val="22"/>
          <w:szCs w:val="22"/>
          <w:lang w:val="en-GB"/>
        </w:rPr>
        <w:t> </w:t>
      </w:r>
      <w:r w:rsidRPr="003F6D98">
        <w:rPr>
          <w:rFonts w:ascii="Times New Roman" w:hAnsi="Times New Roman"/>
          <w:sz w:val="22"/>
          <w:szCs w:val="22"/>
          <w:lang w:val="en-GB"/>
        </w:rPr>
        <w:t>% to 10</w:t>
      </w:r>
      <w:r w:rsidRPr="003F6D98">
        <w:rPr>
          <w:rFonts w:ascii="Times New Roman" w:hAnsi="Times New Roman"/>
          <w:w w:val="50"/>
          <w:sz w:val="22"/>
          <w:szCs w:val="22"/>
          <w:lang w:val="en-GB"/>
        </w:rPr>
        <w:t> </w:t>
      </w:r>
      <w:r w:rsidRPr="003F6D98">
        <w:rPr>
          <w:rFonts w:ascii="Times New Roman" w:hAnsi="Times New Roman"/>
          <w:sz w:val="22"/>
          <w:szCs w:val="22"/>
          <w:lang w:val="en-GB"/>
        </w:rPr>
        <w:t xml:space="preserve">% of the total value of the contract in accordance with the conditions set in Section 2.3.4 of the </w:t>
      </w:r>
      <w:r w:rsidRPr="003F6D98">
        <w:rPr>
          <w:rFonts w:ascii="Times New Roman" w:hAnsi="Times New Roman"/>
          <w:b/>
          <w:sz w:val="22"/>
          <w:szCs w:val="22"/>
          <w:lang w:val="en-GB"/>
        </w:rPr>
        <w:t>Practical Guide</w:t>
      </w:r>
      <w:r w:rsidRPr="003F6D98">
        <w:rPr>
          <w:rFonts w:ascii="Times New Roman" w:hAnsi="Times New Roman"/>
          <w:sz w:val="22"/>
          <w:szCs w:val="22"/>
          <w:lang w:val="en-GB"/>
        </w:rPr>
        <w:t>. This information may be published on the Commission website in accordance with the conditions set in Section 2.3.4 of the Practical Guide.</w:t>
      </w:r>
      <w:r>
        <w:rPr>
          <w:sz w:val="22"/>
          <w:szCs w:val="22"/>
          <w:lang w:val="en-GB"/>
        </w:rPr>
        <w:t xml:space="preserve"> </w:t>
      </w:r>
      <w:r w:rsidRPr="00E82463">
        <w:rPr>
          <w:rFonts w:ascii="Times New Roman" w:hAnsi="Times New Roman"/>
          <w:sz w:val="22"/>
          <w:lang w:val="en-GB"/>
        </w:rPr>
        <w:t xml:space="preserve">Tenderers must provide declarations that they are not in any </w:t>
      </w:r>
      <w:r w:rsidRPr="00E82463">
        <w:rPr>
          <w:rFonts w:ascii="Times New Roman" w:hAnsi="Times New Roman"/>
          <w:sz w:val="22"/>
          <w:lang w:val="en-GB"/>
        </w:rPr>
        <w:lastRenderedPageBreak/>
        <w:t>of these exclusion situations. The declarations must cover all the members of a joint venture/consortium. Tenderers who make false declarations may also incur financial penalties and exclusion in accordance with section 2.3.4 of the Practical Guide.</w:t>
      </w:r>
      <w:r>
        <w:rPr>
          <w:rFonts w:ascii="Times New Roman" w:hAnsi="Times New Roman"/>
          <w:sz w:val="22"/>
          <w:lang w:val="en-GB"/>
        </w:rPr>
        <w:t xml:space="preserve"> </w:t>
      </w:r>
      <w:r w:rsidRPr="006D4CEC">
        <w:rPr>
          <w:rFonts w:ascii="Times New Roman" w:hAnsi="Times New Roman"/>
          <w:sz w:val="22"/>
          <w:lang w:val="en-GB"/>
        </w:rPr>
        <w:t>Their tender will be considered irregular.</w:t>
      </w:r>
    </w:p>
    <w:p w:rsidR="00A27C46" w:rsidRPr="00E82463" w:rsidRDefault="00A27C46" w:rsidP="00A27C46">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 xml:space="preserve">The exclusion situations referred to above also apply to </w:t>
      </w:r>
      <w:r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rsidR="00A27C46" w:rsidRPr="00E82463" w:rsidRDefault="00A27C46" w:rsidP="00A27C46">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A45443" w:rsidRPr="006D4441" w:rsidRDefault="00A27C46" w:rsidP="00A27C46">
      <w:pPr>
        <w:pStyle w:val="Heading2"/>
        <w:keepNext w:val="0"/>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t>Where tenders include subcontracting, it is recommended that the contractual arrangements between tenderers and their subcontractors include mediation, according to national and international practices, as a method of dispute resolution.</w:t>
      </w:r>
    </w:p>
    <w:p w:rsidR="00A45443" w:rsidRPr="006D4441" w:rsidRDefault="00A45443" w:rsidP="00FA1B4C">
      <w:pPr>
        <w:pStyle w:val="StyleHeading1TimesNewRoman14ptItalic"/>
        <w:keepNext w:val="0"/>
        <w:numPr>
          <w:ilvl w:val="0"/>
          <w:numId w:val="1"/>
        </w:numPr>
        <w:tabs>
          <w:tab w:val="clear" w:pos="567"/>
        </w:tabs>
        <w:spacing w:before="120" w:after="120"/>
        <w:rPr>
          <w:lang w:val="en-GB"/>
        </w:rPr>
      </w:pPr>
      <w:bookmarkStart w:id="10" w:name="_Toc42488073"/>
      <w:r w:rsidRPr="006D4441">
        <w:rPr>
          <w:lang w:val="en-GB"/>
        </w:rPr>
        <w:t>Origin</w:t>
      </w:r>
      <w:bookmarkEnd w:id="10"/>
    </w:p>
    <w:p w:rsidR="00A45443" w:rsidRPr="006D4441" w:rsidRDefault="00A45443" w:rsidP="001C0BFA">
      <w:pPr>
        <w:pStyle w:val="Heading2"/>
        <w:keepNext w:val="0"/>
        <w:numPr>
          <w:ilvl w:val="1"/>
          <w:numId w:val="0"/>
        </w:numPr>
        <w:ind w:left="567" w:hanging="567"/>
        <w:jc w:val="both"/>
        <w:rPr>
          <w:rFonts w:ascii="Times New Roman" w:hAnsi="Times New Roman"/>
          <w:sz w:val="22"/>
          <w:lang w:val="en-GB"/>
        </w:rPr>
      </w:pPr>
      <w:r w:rsidRPr="006D4441">
        <w:rPr>
          <w:rFonts w:ascii="Times New Roman" w:hAnsi="Times New Roman"/>
          <w:sz w:val="22"/>
          <w:lang w:val="en-GB"/>
        </w:rPr>
        <w:t>4.1</w:t>
      </w:r>
      <w:r w:rsidRPr="006D4441">
        <w:rPr>
          <w:rFonts w:ascii="Times New Roman" w:hAnsi="Times New Roman"/>
          <w:sz w:val="22"/>
          <w:lang w:val="en-GB"/>
        </w:rPr>
        <w:tab/>
      </w:r>
      <w:r w:rsidR="001C0BFA" w:rsidRPr="006D4441">
        <w:rPr>
          <w:rFonts w:ascii="Times New Roman" w:hAnsi="Times New Roman"/>
          <w:sz w:val="22"/>
          <w:szCs w:val="22"/>
          <w:lang w:val="en-GB"/>
        </w:rPr>
        <w:t>No rule of origin is applied</w:t>
      </w:r>
      <w:r w:rsidRPr="006D4441">
        <w:rPr>
          <w:rFonts w:ascii="Times New Roman" w:hAnsi="Times New Roman"/>
          <w:sz w:val="22"/>
          <w:lang w:val="en-GB"/>
        </w:rPr>
        <w:t>.</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11" w:name="_Toc42488074"/>
      <w:r w:rsidRPr="006D4441">
        <w:rPr>
          <w:lang w:val="en-GB"/>
        </w:rPr>
        <w:t>Type of contract</w:t>
      </w:r>
      <w:bookmarkEnd w:id="11"/>
    </w:p>
    <w:p w:rsidR="00A45443" w:rsidRPr="006D4441" w:rsidRDefault="001C0BFA" w:rsidP="00FA1B4C">
      <w:pPr>
        <w:pStyle w:val="Heading2"/>
        <w:keepNext w:val="0"/>
        <w:numPr>
          <w:ilvl w:val="1"/>
          <w:numId w:val="1"/>
        </w:numPr>
        <w:jc w:val="both"/>
        <w:rPr>
          <w:rFonts w:ascii="Times New Roman" w:hAnsi="Times New Roman"/>
          <w:sz w:val="22"/>
          <w:szCs w:val="22"/>
          <w:lang w:val="en-GB"/>
        </w:rPr>
      </w:pPr>
      <w:r w:rsidRPr="006D4441">
        <w:rPr>
          <w:rFonts w:ascii="Times New Roman" w:hAnsi="Times New Roman"/>
          <w:sz w:val="22"/>
          <w:szCs w:val="22"/>
          <w:lang w:val="en-GB"/>
        </w:rPr>
        <w:t>Framework contract with unit-price.</w:t>
      </w:r>
    </w:p>
    <w:p w:rsidR="001C0BFA" w:rsidRPr="006D4441" w:rsidRDefault="001C0BFA" w:rsidP="00FA1B4C">
      <w:pPr>
        <w:numPr>
          <w:ilvl w:val="1"/>
          <w:numId w:val="1"/>
        </w:numPr>
        <w:jc w:val="both"/>
        <w:rPr>
          <w:rFonts w:ascii="Times New Roman" w:hAnsi="Times New Roman"/>
          <w:lang w:val="en-GB"/>
        </w:rPr>
      </w:pPr>
      <w:r w:rsidRPr="006D4441">
        <w:rPr>
          <w:rFonts w:ascii="Times New Roman" w:hAnsi="Times New Roman"/>
          <w:sz w:val="22"/>
          <w:lang w:val="en-GB"/>
        </w:rPr>
        <w:t xml:space="preserve">The </w:t>
      </w:r>
      <w:r w:rsidRPr="006D4441">
        <w:rPr>
          <w:rFonts w:ascii="Times New Roman" w:hAnsi="Times New Roman"/>
          <w:sz w:val="22"/>
          <w:szCs w:val="22"/>
          <w:lang w:val="en-GB"/>
        </w:rPr>
        <w:t>quantities</w:t>
      </w:r>
      <w:r w:rsidRPr="006D4441">
        <w:rPr>
          <w:rFonts w:ascii="Times New Roman" w:hAnsi="Times New Roman"/>
          <w:sz w:val="22"/>
          <w:lang w:val="en-GB"/>
        </w:rPr>
        <w:t xml:space="preserve">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r w:rsidR="004A2C08" w:rsidRPr="006D4441">
        <w:rPr>
          <w:rFonts w:ascii="Times New Roman" w:hAnsi="Times New Roman"/>
          <w:sz w:val="22"/>
          <w:lang w:val="en-GB"/>
        </w:rPr>
        <w:t>.</w:t>
      </w:r>
    </w:p>
    <w:p w:rsidR="004A2C08" w:rsidRPr="006D4441" w:rsidRDefault="004A2C08" w:rsidP="00FA1B4C">
      <w:pPr>
        <w:numPr>
          <w:ilvl w:val="1"/>
          <w:numId w:val="1"/>
        </w:numPr>
        <w:jc w:val="both"/>
        <w:rPr>
          <w:rFonts w:ascii="Times New Roman" w:hAnsi="Times New Roman"/>
          <w:lang w:val="en-GB"/>
        </w:rPr>
      </w:pPr>
      <w:r w:rsidRPr="006D4441">
        <w:rPr>
          <w:rFonts w:ascii="Times New Roman" w:hAnsi="Times New Roman"/>
          <w:sz w:val="22"/>
          <w:lang w:val="en-GB"/>
        </w:rPr>
        <w:t xml:space="preserve">The </w:t>
      </w:r>
      <w:r w:rsidRPr="006D4441">
        <w:rPr>
          <w:rFonts w:ascii="Times New Roman" w:hAnsi="Times New Roman"/>
          <w:sz w:val="22"/>
          <w:szCs w:val="22"/>
          <w:lang w:val="en-GB"/>
        </w:rPr>
        <w:t>contractor</w:t>
      </w:r>
      <w:r w:rsidRPr="006D4441">
        <w:rPr>
          <w:rFonts w:ascii="Times New Roman" w:hAnsi="Times New Roman"/>
          <w:sz w:val="22"/>
          <w:lang w:val="en-GB"/>
        </w:rPr>
        <w:t xml:space="preserve">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4A2C08" w:rsidRPr="006D4441" w:rsidRDefault="004A2C08" w:rsidP="00FA1B4C">
      <w:pPr>
        <w:numPr>
          <w:ilvl w:val="1"/>
          <w:numId w:val="1"/>
        </w:numPr>
        <w:jc w:val="both"/>
        <w:rPr>
          <w:rFonts w:ascii="Times New Roman" w:hAnsi="Times New Roman"/>
          <w:sz w:val="22"/>
          <w:szCs w:val="22"/>
          <w:lang w:val="en-GB"/>
        </w:rPr>
      </w:pPr>
      <w:r w:rsidRPr="006D4441">
        <w:rPr>
          <w:rFonts w:ascii="Times New Roman" w:hAnsi="Times New Roman"/>
          <w:sz w:val="22"/>
          <w:szCs w:val="22"/>
          <w:lang w:val="en-GB"/>
        </w:rPr>
        <w:t>Payments will only be made by the Contracting Authority for:</w:t>
      </w:r>
    </w:p>
    <w:p w:rsidR="004A2C08" w:rsidRPr="00761A54" w:rsidRDefault="004A2C08" w:rsidP="005C361F">
      <w:pPr>
        <w:pStyle w:val="Heading2"/>
        <w:keepNext w:val="0"/>
        <w:numPr>
          <w:ilvl w:val="0"/>
          <w:numId w:val="12"/>
        </w:numPr>
        <w:tabs>
          <w:tab w:val="left" w:pos="567"/>
        </w:tabs>
        <w:spacing w:after="0"/>
        <w:jc w:val="both"/>
        <w:rPr>
          <w:rFonts w:ascii="Times New Roman" w:hAnsi="Times New Roman"/>
          <w:sz w:val="22"/>
          <w:lang w:val="en-GB"/>
        </w:rPr>
      </w:pPr>
      <w:r w:rsidRPr="00761A54">
        <w:rPr>
          <w:rFonts w:ascii="Times New Roman" w:hAnsi="Times New Roman"/>
          <w:sz w:val="22"/>
          <w:lang w:val="en-GB"/>
        </w:rPr>
        <w:t>Fuels - on monthly basis ex post, according to the actual consumption. No pre-financing is possible.</w:t>
      </w:r>
    </w:p>
    <w:p w:rsidR="004A2C08" w:rsidRPr="00761A54" w:rsidRDefault="004A2C08" w:rsidP="005C361F">
      <w:pPr>
        <w:pStyle w:val="Heading2"/>
        <w:keepNext w:val="0"/>
        <w:numPr>
          <w:ilvl w:val="0"/>
          <w:numId w:val="12"/>
        </w:numPr>
        <w:tabs>
          <w:tab w:val="left" w:pos="567"/>
        </w:tabs>
        <w:spacing w:after="0"/>
        <w:jc w:val="both"/>
        <w:rPr>
          <w:rFonts w:ascii="Times New Roman" w:hAnsi="Times New Roman"/>
          <w:sz w:val="22"/>
          <w:u w:val="single"/>
          <w:lang w:val="en-GB"/>
        </w:rPr>
      </w:pPr>
      <w:r w:rsidRPr="00761A54">
        <w:rPr>
          <w:rFonts w:ascii="Times New Roman" w:hAnsi="Times New Roman"/>
          <w:sz w:val="22"/>
          <w:lang w:val="en-GB"/>
        </w:rPr>
        <w:t xml:space="preserve">LPG, oils, lubricants and associated products - on the basis of the actual amount of the Purchase Order to be issued during the duration of the framework contract.  </w:t>
      </w:r>
      <w:r w:rsidR="008C71D6" w:rsidRPr="00761A54">
        <w:rPr>
          <w:rFonts w:ascii="Times New Roman" w:hAnsi="Times New Roman"/>
          <w:sz w:val="22"/>
          <w:lang w:val="en-GB"/>
        </w:rPr>
        <w:t>p</w:t>
      </w:r>
      <w:r w:rsidRPr="00761A54">
        <w:rPr>
          <w:rFonts w:ascii="Times New Roman" w:hAnsi="Times New Roman"/>
          <w:sz w:val="22"/>
          <w:u w:val="single"/>
          <w:lang w:val="en-GB"/>
        </w:rPr>
        <w:t>re-financing is possible of 40% of the actual amount of a valid Purchase Order.</w:t>
      </w:r>
    </w:p>
    <w:p w:rsidR="004A2C08" w:rsidRPr="00761A54" w:rsidRDefault="004A2C08" w:rsidP="00FA1B4C">
      <w:pPr>
        <w:numPr>
          <w:ilvl w:val="1"/>
          <w:numId w:val="1"/>
        </w:numPr>
        <w:jc w:val="both"/>
        <w:rPr>
          <w:rFonts w:ascii="Times New Roman" w:hAnsi="Times New Roman"/>
          <w:sz w:val="22"/>
          <w:lang w:val="en-GB"/>
        </w:rPr>
      </w:pPr>
      <w:r w:rsidRPr="00761A54">
        <w:rPr>
          <w:rFonts w:ascii="Times New Roman" w:hAnsi="Times New Roman"/>
          <w:sz w:val="22"/>
          <w:lang w:val="en-GB"/>
        </w:rPr>
        <w:t xml:space="preserve">The framework contract shall be </w:t>
      </w:r>
      <w:r w:rsidRPr="00761A54">
        <w:rPr>
          <w:rFonts w:ascii="Times New Roman" w:hAnsi="Times New Roman"/>
          <w:sz w:val="22"/>
          <w:szCs w:val="22"/>
          <w:lang w:val="en-GB"/>
        </w:rPr>
        <w:t xml:space="preserve">concluded for a period of </w:t>
      </w:r>
      <w:r w:rsidR="005E4147" w:rsidRPr="00761A54">
        <w:rPr>
          <w:rFonts w:ascii="Times New Roman" w:hAnsi="Times New Roman"/>
          <w:b/>
          <w:sz w:val="22"/>
          <w:szCs w:val="22"/>
          <w:lang w:val="en-GB"/>
        </w:rPr>
        <w:t>1 (one) year, 6 (six) months and 31 (thirty-one) days (i.e. 15/11/2018 to 14/06/2020)</w:t>
      </w:r>
      <w:r w:rsidRPr="00761A54">
        <w:rPr>
          <w:rFonts w:ascii="Times New Roman" w:hAnsi="Times New Roman"/>
          <w:sz w:val="22"/>
          <w:szCs w:val="22"/>
          <w:lang w:val="en-GB"/>
        </w:rPr>
        <w:t>, with effect on the date on which it enters into force, (although the Framework contract may be terminated at</w:t>
      </w:r>
      <w:r w:rsidRPr="00761A54">
        <w:rPr>
          <w:rFonts w:ascii="Times New Roman" w:hAnsi="Times New Roman"/>
          <w:sz w:val="22"/>
          <w:lang w:val="en-GB"/>
        </w:rPr>
        <w:t> short notice. See article 36 of the special conditions of the draft contract);</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12" w:name="_Toc42488075"/>
      <w:r w:rsidRPr="006D4441">
        <w:rPr>
          <w:lang w:val="en-GB"/>
        </w:rPr>
        <w:t>Currency</w:t>
      </w:r>
      <w:bookmarkEnd w:id="12"/>
    </w:p>
    <w:p w:rsidR="00A45443" w:rsidRPr="006D4441" w:rsidRDefault="00A45443" w:rsidP="00A45443">
      <w:pPr>
        <w:pStyle w:val="Heading2"/>
        <w:keepNext w:val="0"/>
        <w:ind w:left="567"/>
        <w:jc w:val="both"/>
        <w:rPr>
          <w:rFonts w:ascii="Times New Roman" w:hAnsi="Times New Roman"/>
          <w:sz w:val="22"/>
          <w:lang w:val="en-GB"/>
        </w:rPr>
      </w:pPr>
      <w:r w:rsidRPr="006D4441">
        <w:rPr>
          <w:rFonts w:ascii="Times New Roman" w:hAnsi="Times New Roman"/>
          <w:sz w:val="22"/>
          <w:lang w:val="en-GB"/>
        </w:rPr>
        <w:t xml:space="preserve">Tenders must be presented in </w:t>
      </w:r>
      <w:r w:rsidRPr="006D4441">
        <w:rPr>
          <w:rFonts w:ascii="Times New Roman" w:hAnsi="Times New Roman"/>
          <w:b/>
          <w:bCs/>
          <w:sz w:val="22"/>
          <w:lang w:val="en-GB"/>
        </w:rPr>
        <w:t>euro</w:t>
      </w:r>
      <w:r w:rsidRPr="006D4441">
        <w:rPr>
          <w:rFonts w:ascii="Times New Roman" w:hAnsi="Times New Roman"/>
          <w:b/>
          <w:sz w:val="22"/>
          <w:lang w:val="en-GB"/>
        </w:rPr>
        <w:t>.</w:t>
      </w:r>
      <w:r w:rsidRPr="006D4441">
        <w:rPr>
          <w:rStyle w:val="FootnoteReference"/>
          <w:rFonts w:ascii="Times New Roman" w:hAnsi="Times New Roman"/>
          <w:b/>
          <w:sz w:val="22"/>
          <w:lang w:val="en-GB"/>
        </w:rPr>
        <w:footnoteReference w:id="3"/>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13" w:name="_Toc42488076"/>
      <w:r w:rsidRPr="006D4441">
        <w:rPr>
          <w:lang w:val="en-GB"/>
        </w:rPr>
        <w:t>Lots</w:t>
      </w:r>
      <w:bookmarkEnd w:id="13"/>
    </w:p>
    <w:p w:rsidR="004A372E" w:rsidRPr="004A372E" w:rsidRDefault="004A372E" w:rsidP="004A372E">
      <w:pPr>
        <w:pStyle w:val="Heading2"/>
        <w:keepNext w:val="0"/>
        <w:tabs>
          <w:tab w:val="num" w:pos="567"/>
        </w:tabs>
        <w:ind w:left="567" w:hanging="567"/>
        <w:jc w:val="both"/>
        <w:rPr>
          <w:rFonts w:ascii="Times New Roman" w:hAnsi="Times New Roman"/>
          <w:sz w:val="22"/>
          <w:lang w:val="en-GB"/>
        </w:rPr>
      </w:pPr>
      <w:bookmarkStart w:id="14" w:name="_Toc42488077"/>
      <w:r w:rsidRPr="004A372E">
        <w:rPr>
          <w:rFonts w:ascii="Times New Roman" w:hAnsi="Times New Roman"/>
          <w:sz w:val="22"/>
          <w:lang w:val="en-GB"/>
        </w:rPr>
        <w:t>7.1</w:t>
      </w:r>
      <w:r w:rsidRPr="00B074A8">
        <w:rPr>
          <w:rFonts w:ascii="Times New Roman" w:hAnsi="Times New Roman"/>
          <w:b/>
          <w:i/>
          <w:sz w:val="22"/>
          <w:lang w:val="en-GB"/>
        </w:rPr>
        <w:tab/>
      </w:r>
      <w:r w:rsidRPr="004A372E">
        <w:rPr>
          <w:rFonts w:ascii="Times New Roman" w:hAnsi="Times New Roman"/>
          <w:sz w:val="22"/>
          <w:lang w:val="en-GB"/>
        </w:rPr>
        <w:t>The tenderer may submit a tender for one lot, several or all of the lots.</w:t>
      </w:r>
    </w:p>
    <w:p w:rsidR="004A372E" w:rsidRPr="004A372E" w:rsidRDefault="004A372E" w:rsidP="004A372E">
      <w:pPr>
        <w:pStyle w:val="Heading2"/>
        <w:keepNext w:val="0"/>
        <w:tabs>
          <w:tab w:val="num" w:pos="567"/>
        </w:tabs>
        <w:ind w:left="567" w:hanging="567"/>
        <w:jc w:val="both"/>
        <w:rPr>
          <w:rFonts w:ascii="Times New Roman" w:hAnsi="Times New Roman"/>
          <w:sz w:val="22"/>
          <w:lang w:val="en-GB"/>
        </w:rPr>
      </w:pPr>
      <w:r w:rsidRPr="004A372E">
        <w:rPr>
          <w:rFonts w:ascii="Times New Roman" w:hAnsi="Times New Roman"/>
          <w:sz w:val="22"/>
          <w:lang w:val="en-GB"/>
        </w:rPr>
        <w:t>7.2</w:t>
      </w:r>
      <w:r w:rsidRPr="004A372E">
        <w:rPr>
          <w:rFonts w:ascii="Times New Roman" w:hAnsi="Times New Roman"/>
          <w:sz w:val="22"/>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rsidR="004A372E" w:rsidRPr="004A372E" w:rsidRDefault="004A372E" w:rsidP="004A372E">
      <w:pPr>
        <w:pStyle w:val="Heading2"/>
        <w:keepNext w:val="0"/>
        <w:tabs>
          <w:tab w:val="num" w:pos="567"/>
        </w:tabs>
        <w:ind w:left="567" w:hanging="567"/>
        <w:jc w:val="both"/>
        <w:rPr>
          <w:rFonts w:ascii="Times New Roman" w:hAnsi="Times New Roman"/>
          <w:sz w:val="22"/>
          <w:lang w:val="en-GB"/>
        </w:rPr>
      </w:pPr>
      <w:r w:rsidRPr="004A372E">
        <w:rPr>
          <w:rFonts w:ascii="Times New Roman" w:hAnsi="Times New Roman"/>
          <w:sz w:val="22"/>
          <w:lang w:val="en-GB"/>
        </w:rPr>
        <w:lastRenderedPageBreak/>
        <w:t>7.3</w:t>
      </w:r>
      <w:r w:rsidRPr="004A372E">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4A372E" w:rsidRPr="004A372E" w:rsidRDefault="004A372E" w:rsidP="004A372E">
      <w:pPr>
        <w:pStyle w:val="Heading2"/>
        <w:keepNext w:val="0"/>
        <w:tabs>
          <w:tab w:val="num" w:pos="567"/>
        </w:tabs>
        <w:ind w:left="567" w:hanging="567"/>
        <w:jc w:val="both"/>
        <w:rPr>
          <w:rFonts w:ascii="Times New Roman" w:hAnsi="Times New Roman"/>
          <w:sz w:val="22"/>
          <w:lang w:val="en-GB"/>
        </w:rPr>
      </w:pPr>
      <w:r w:rsidRPr="004A372E">
        <w:rPr>
          <w:rFonts w:ascii="Times New Roman" w:hAnsi="Times New Roman"/>
          <w:sz w:val="22"/>
          <w:lang w:val="en-GB"/>
        </w:rPr>
        <w:t>7.4</w:t>
      </w:r>
      <w:r w:rsidRPr="004A372E">
        <w:rPr>
          <w:rFonts w:ascii="Times New Roman" w:hAnsi="Times New Roman"/>
          <w:sz w:val="22"/>
          <w:lang w:val="en-GB"/>
        </w:rPr>
        <w:tab/>
        <w:t>Contracts will be awarded lot by lot, but the Contracting Authority may select the most favourable overall solution after taking account of any discounts offered.</w:t>
      </w:r>
    </w:p>
    <w:p w:rsidR="00A45443" w:rsidRPr="006D4441" w:rsidRDefault="00A45443" w:rsidP="004A372E">
      <w:pPr>
        <w:pStyle w:val="StyleHeading1TimesNewRoman14ptItalic"/>
        <w:numPr>
          <w:ilvl w:val="0"/>
          <w:numId w:val="1"/>
        </w:numPr>
        <w:tabs>
          <w:tab w:val="clear" w:pos="567"/>
        </w:tabs>
        <w:spacing w:before="120" w:after="120"/>
        <w:rPr>
          <w:lang w:val="en-GB"/>
        </w:rPr>
      </w:pPr>
      <w:r w:rsidRPr="006D4441">
        <w:rPr>
          <w:lang w:val="en-GB"/>
        </w:rPr>
        <w:t>Period of validity</w:t>
      </w:r>
      <w:bookmarkEnd w:id="14"/>
    </w:p>
    <w:p w:rsidR="00A27C46" w:rsidRPr="00E82463" w:rsidRDefault="00A27C46" w:rsidP="00A27C46">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Tenderers will be bound by their tenders for a period of 90 days from the deadline for the submission of tenders.</w:t>
      </w:r>
    </w:p>
    <w:p w:rsidR="00A27C46" w:rsidRPr="00E66FD7" w:rsidRDefault="00A27C46" w:rsidP="00A27C46">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Pr>
          <w:rFonts w:ascii="Times New Roman" w:hAnsi="Times New Roman"/>
          <w:sz w:val="22"/>
          <w:lang w:val="en-GB"/>
        </w:rPr>
        <w:t xml:space="preserve"> </w:t>
      </w:r>
      <w:r w:rsidRPr="00E66FD7">
        <w:rPr>
          <w:rFonts w:ascii="Times New Roman" w:hAnsi="Times New Roman"/>
          <w:sz w:val="22"/>
          <w:lang w:val="en-GB"/>
        </w:rPr>
        <w:t>In case the contracting authority is required to obtain the recommendation of the panel referred to in section 2.3.3.1 of the Practical Guide, the contracting authority may</w:t>
      </w:r>
      <w:r>
        <w:rPr>
          <w:rFonts w:ascii="Times New Roman" w:hAnsi="Times New Roman"/>
          <w:sz w:val="22"/>
          <w:lang w:val="en-GB"/>
        </w:rPr>
        <w:t xml:space="preserve">, </w:t>
      </w:r>
      <w:r w:rsidRPr="00C85C8A">
        <w:rPr>
          <w:rFonts w:ascii="Times New Roman" w:hAnsi="Times New Roman"/>
          <w:sz w:val="22"/>
          <w:lang w:val="en-GB"/>
        </w:rPr>
        <w:t>before the validity period expires,</w:t>
      </w:r>
      <w:r w:rsidRPr="00E66FD7">
        <w:rPr>
          <w:rFonts w:ascii="Times New Roman" w:hAnsi="Times New Roman"/>
          <w:sz w:val="22"/>
          <w:lang w:val="en-GB"/>
        </w:rPr>
        <w:t xml:space="preserve"> request an extension of the validity of the tenders up to the adoption of that recommendation.</w:t>
      </w:r>
    </w:p>
    <w:p w:rsidR="00A45443" w:rsidRPr="006D4441" w:rsidRDefault="00A27C46" w:rsidP="00A27C46">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 of</w:t>
      </w:r>
      <w:r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15" w:name="_Toc42488078"/>
      <w:bookmarkStart w:id="16" w:name="_Ref500330462"/>
      <w:r w:rsidRPr="006D4441">
        <w:rPr>
          <w:lang w:val="en-GB"/>
        </w:rPr>
        <w:t xml:space="preserve">Language of </w:t>
      </w:r>
      <w:bookmarkEnd w:id="15"/>
      <w:r w:rsidRPr="006D4441">
        <w:rPr>
          <w:lang w:val="en-GB"/>
        </w:rPr>
        <w:t>tenders</w:t>
      </w:r>
    </w:p>
    <w:bookmarkEnd w:id="16"/>
    <w:p w:rsidR="00A27C46" w:rsidRPr="00E82463" w:rsidRDefault="00A27C46" w:rsidP="00A27C4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The tenders, all correspondence and documents related to the tender exchanged by the tenderer and the Contracting Authority must be written in the language of the procedure, which is English.</w:t>
      </w:r>
    </w:p>
    <w:p w:rsidR="00A45443" w:rsidRPr="006D4441" w:rsidRDefault="00A27C46" w:rsidP="00A27C46">
      <w:pPr>
        <w:pStyle w:val="Heading2"/>
        <w:keepNext w:val="0"/>
        <w:ind w:left="567"/>
        <w:jc w:val="both"/>
        <w:rPr>
          <w:rFonts w:ascii="Times New Roman" w:hAnsi="Times New Roman"/>
          <w:sz w:val="22"/>
          <w:lang w:val="en-GB"/>
        </w:rPr>
      </w:pPr>
      <w:r w:rsidRPr="00E82463">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17" w:name="_Toc42488079"/>
      <w:r w:rsidRPr="006D4441">
        <w:rPr>
          <w:lang w:val="en-GB"/>
        </w:rPr>
        <w:t>Submission of tenders</w:t>
      </w:r>
      <w:bookmarkEnd w:id="17"/>
    </w:p>
    <w:p w:rsidR="00A45443" w:rsidRPr="006D4441" w:rsidRDefault="00A27C46" w:rsidP="00A45443">
      <w:pPr>
        <w:pStyle w:val="Heading2"/>
        <w:keepNext w:val="0"/>
        <w:ind w:left="567" w:hanging="567"/>
        <w:jc w:val="both"/>
        <w:rPr>
          <w:rFonts w:ascii="Times New Roman" w:hAnsi="Times New Roman"/>
          <w:lang w:val="en-GB"/>
        </w:rPr>
      </w:pPr>
      <w:bookmarkStart w:id="18" w:name="_Ref500326737"/>
      <w:r w:rsidRPr="00E82463">
        <w:rPr>
          <w:rFonts w:ascii="Times New Roman" w:hAnsi="Times New Roman"/>
          <w:sz w:val="22"/>
          <w:lang w:val="en-GB"/>
        </w:rPr>
        <w:t>10.1</w:t>
      </w:r>
      <w:r w:rsidRPr="00E82463">
        <w:rPr>
          <w:rFonts w:ascii="Times New Roman" w:hAnsi="Times New Roman"/>
          <w:sz w:val="22"/>
          <w:lang w:val="en-GB"/>
        </w:rPr>
        <w:tab/>
        <w:t>The Contracting Authority must receive the tenders before the deadline specified in 10.3. They must include all the documents specified in point 11 of these Instructions and be sent to the following address:</w:t>
      </w:r>
    </w:p>
    <w:bookmarkEnd w:id="18"/>
    <w:p w:rsidR="002D626C" w:rsidRPr="00875B6A" w:rsidRDefault="002D626C" w:rsidP="002D626C">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rsidR="002D626C" w:rsidRPr="00D96103" w:rsidRDefault="002D626C" w:rsidP="002D626C">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Ndertesa Farmed </w:t>
      </w:r>
    </w:p>
    <w:p w:rsidR="002D626C" w:rsidRPr="00D96103" w:rsidRDefault="002D626C" w:rsidP="002D626C">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“Muharrem Fejza” p.n.</w:t>
      </w:r>
    </w:p>
    <w:p w:rsidR="002D626C" w:rsidRPr="00D96103" w:rsidRDefault="002D626C" w:rsidP="002D626C">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Lagja e Spitalit </w:t>
      </w:r>
    </w:p>
    <w:p w:rsidR="00A45443" w:rsidRPr="006D4441" w:rsidRDefault="002D626C" w:rsidP="002D626C">
      <w:pPr>
        <w:spacing w:before="0" w:after="0"/>
        <w:jc w:val="center"/>
        <w:rPr>
          <w:rFonts w:ascii="Times New Roman" w:hAnsi="Times New Roman"/>
          <w:b/>
          <w:bCs/>
          <w:sz w:val="22"/>
          <w:szCs w:val="22"/>
          <w:lang w:val="fr-FR"/>
        </w:rPr>
      </w:pPr>
      <w:r w:rsidRPr="00875B6A">
        <w:rPr>
          <w:rFonts w:ascii="Times New Roman" w:hAnsi="Times New Roman"/>
          <w:b/>
          <w:bCs/>
          <w:sz w:val="22"/>
          <w:szCs w:val="22"/>
          <w:lang w:val="en-GB"/>
        </w:rPr>
        <w:t>10000 Pristina, Kosovo</w:t>
      </w:r>
      <w:r w:rsidRPr="006D4441">
        <w:rPr>
          <w:rFonts w:ascii="Times New Roman" w:hAnsi="Times New Roman"/>
          <w:b/>
          <w:bCs/>
          <w:sz w:val="22"/>
          <w:szCs w:val="22"/>
          <w:lang w:val="fr-FR"/>
        </w:rPr>
        <w:t xml:space="preserve"> </w:t>
      </w:r>
    </w:p>
    <w:p w:rsidR="00A45443" w:rsidRPr="006D4441" w:rsidRDefault="00A45443" w:rsidP="00A45443">
      <w:pPr>
        <w:ind w:left="567"/>
        <w:jc w:val="both"/>
        <w:outlineLvl w:val="0"/>
        <w:rPr>
          <w:rFonts w:ascii="Times New Roman" w:hAnsi="Times New Roman"/>
          <w:sz w:val="22"/>
        </w:rPr>
      </w:pPr>
      <w:r w:rsidRPr="006D4441">
        <w:rPr>
          <w:rFonts w:ascii="Times New Roman" w:hAnsi="Times New Roman"/>
          <w:sz w:val="22"/>
        </w:rPr>
        <w:t>Tenders must comply with the following conditions:</w:t>
      </w:r>
    </w:p>
    <w:p w:rsidR="00A45443" w:rsidRPr="006D4441" w:rsidRDefault="00A45443" w:rsidP="00A45443">
      <w:pPr>
        <w:pStyle w:val="Heading2"/>
        <w:ind w:left="567" w:hanging="567"/>
        <w:jc w:val="both"/>
        <w:rPr>
          <w:rFonts w:ascii="Times New Roman" w:hAnsi="Times New Roman"/>
          <w:lang w:val="en-GB"/>
        </w:rPr>
      </w:pPr>
      <w:bookmarkStart w:id="19" w:name="_Ref500330141"/>
      <w:r w:rsidRPr="006D4441">
        <w:rPr>
          <w:rFonts w:ascii="Times New Roman" w:hAnsi="Times New Roman"/>
          <w:sz w:val="22"/>
          <w:lang w:val="en-GB"/>
        </w:rPr>
        <w:t>10.2</w:t>
      </w:r>
      <w:r w:rsidRPr="006D4441">
        <w:rPr>
          <w:rFonts w:ascii="Times New Roman" w:hAnsi="Times New Roman"/>
          <w:sz w:val="22"/>
          <w:lang w:val="en-GB"/>
        </w:rPr>
        <w:tab/>
        <w:t xml:space="preserve">All tenders must be submitted in one original, marked ‘original’, and </w:t>
      </w:r>
      <w:r w:rsidR="001C0BFA" w:rsidRPr="006D4441">
        <w:rPr>
          <w:rFonts w:ascii="Times New Roman" w:hAnsi="Times New Roman"/>
          <w:sz w:val="22"/>
          <w:lang w:val="en-GB"/>
        </w:rPr>
        <w:t xml:space="preserve">three </w:t>
      </w:r>
      <w:r w:rsidRPr="006D4441">
        <w:rPr>
          <w:rFonts w:ascii="Times New Roman" w:hAnsi="Times New Roman"/>
          <w:sz w:val="22"/>
          <w:lang w:val="en-GB"/>
        </w:rPr>
        <w:t>copies signed in the same way as the original and marked ‘copy’.</w:t>
      </w:r>
    </w:p>
    <w:bookmarkEnd w:id="19"/>
    <w:p w:rsidR="00A45443" w:rsidRPr="006D4441" w:rsidRDefault="00A45443" w:rsidP="00A45443">
      <w:pPr>
        <w:pStyle w:val="Heading2"/>
        <w:ind w:left="567" w:hanging="567"/>
        <w:jc w:val="both"/>
        <w:rPr>
          <w:rFonts w:ascii="Times New Roman" w:hAnsi="Times New Roman"/>
          <w:sz w:val="22"/>
          <w:lang w:val="en-GB"/>
        </w:rPr>
      </w:pPr>
      <w:r w:rsidRPr="006D4441">
        <w:rPr>
          <w:rFonts w:ascii="Times New Roman" w:hAnsi="Times New Roman"/>
          <w:sz w:val="22"/>
          <w:lang w:val="en-GB"/>
        </w:rPr>
        <w:t>10.3</w:t>
      </w:r>
      <w:r w:rsidRPr="006D4441">
        <w:rPr>
          <w:rFonts w:ascii="Times New Roman" w:hAnsi="Times New Roman"/>
          <w:sz w:val="22"/>
          <w:lang w:val="en-GB"/>
        </w:rPr>
        <w:tab/>
      </w:r>
      <w:r w:rsidR="002D626C" w:rsidRPr="00875B6A">
        <w:rPr>
          <w:rFonts w:ascii="Times New Roman" w:hAnsi="Times New Roman"/>
          <w:sz w:val="22"/>
          <w:lang w:val="en-GB"/>
        </w:rPr>
        <w:t xml:space="preserve">All tenders must be received before the </w:t>
      </w:r>
      <w:r w:rsidR="002D626C" w:rsidRPr="00CD545E">
        <w:rPr>
          <w:rFonts w:ascii="Times New Roman" w:hAnsi="Times New Roman"/>
          <w:sz w:val="22"/>
          <w:lang w:val="en-GB"/>
        </w:rPr>
        <w:t>deadline</w:t>
      </w:r>
      <w:r w:rsidR="00865C1C">
        <w:rPr>
          <w:rFonts w:ascii="Times New Roman" w:hAnsi="Times New Roman"/>
          <w:sz w:val="22"/>
          <w:lang w:val="en-GB"/>
        </w:rPr>
        <w:t xml:space="preserve"> </w:t>
      </w:r>
      <w:r w:rsidR="00865C1C" w:rsidRPr="00865C1C">
        <w:rPr>
          <w:rFonts w:ascii="Times New Roman" w:hAnsi="Times New Roman"/>
          <w:b/>
          <w:sz w:val="22"/>
          <w:u w:val="single"/>
          <w:lang w:val="en-GB"/>
        </w:rPr>
        <w:t>01 August</w:t>
      </w:r>
      <w:r w:rsidR="00865C1C">
        <w:rPr>
          <w:rFonts w:ascii="Times New Roman" w:hAnsi="Times New Roman"/>
          <w:b/>
          <w:sz w:val="22"/>
          <w:u w:val="single"/>
          <w:lang w:val="en-GB"/>
        </w:rPr>
        <w:t xml:space="preserve"> </w:t>
      </w:r>
      <w:r w:rsidR="002D626C" w:rsidRPr="00865C1C">
        <w:rPr>
          <w:rFonts w:ascii="Times New Roman" w:hAnsi="Times New Roman"/>
          <w:b/>
          <w:sz w:val="22"/>
          <w:szCs w:val="22"/>
          <w:u w:val="single"/>
          <w:lang w:val="en-GB"/>
        </w:rPr>
        <w:t>201</w:t>
      </w:r>
      <w:r w:rsidR="004A372E" w:rsidRPr="00865C1C">
        <w:rPr>
          <w:rFonts w:ascii="Times New Roman" w:hAnsi="Times New Roman"/>
          <w:b/>
          <w:sz w:val="22"/>
          <w:szCs w:val="22"/>
          <w:u w:val="single"/>
          <w:lang w:val="en-GB"/>
        </w:rPr>
        <w:t>8</w:t>
      </w:r>
      <w:r w:rsidR="002D626C" w:rsidRPr="00865C1C">
        <w:rPr>
          <w:rFonts w:ascii="Times New Roman" w:hAnsi="Times New Roman"/>
          <w:b/>
          <w:sz w:val="22"/>
          <w:szCs w:val="22"/>
          <w:u w:val="single"/>
          <w:lang w:val="en-GB"/>
        </w:rPr>
        <w:t xml:space="preserve"> at 15:00hrs</w:t>
      </w:r>
      <w:r w:rsidR="002D626C" w:rsidRPr="00865C1C">
        <w:rPr>
          <w:rFonts w:ascii="Times New Roman" w:hAnsi="Times New Roman"/>
          <w:sz w:val="22"/>
          <w:lang w:val="en-GB"/>
        </w:rPr>
        <w:t xml:space="preserve"> at</w:t>
      </w:r>
      <w:r w:rsidR="002D626C" w:rsidRPr="00CD545E">
        <w:rPr>
          <w:rFonts w:ascii="Times New Roman" w:hAnsi="Times New Roman"/>
          <w:sz w:val="22"/>
          <w:lang w:val="en-GB"/>
        </w:rPr>
        <w:t xml:space="preserve"> EULEX</w:t>
      </w:r>
      <w:r w:rsidR="002D626C" w:rsidRPr="004C2515">
        <w:rPr>
          <w:rFonts w:ascii="Times New Roman" w:hAnsi="Times New Roman"/>
          <w:sz w:val="22"/>
          <w:lang w:val="en-GB"/>
        </w:rPr>
        <w:t xml:space="preserve"> Kosovo - Procurement Section, </w:t>
      </w:r>
      <w:r w:rsidR="002D626C" w:rsidRPr="00B85A16">
        <w:rPr>
          <w:rFonts w:ascii="Times New Roman" w:hAnsi="Times New Roman"/>
          <w:bCs/>
          <w:sz w:val="22"/>
          <w:szCs w:val="22"/>
          <w:lang w:val="en-GB"/>
        </w:rPr>
        <w:t>Ndertesa Farmed</w:t>
      </w:r>
      <w:r w:rsidR="002D626C" w:rsidRPr="00B85A16">
        <w:rPr>
          <w:rFonts w:ascii="Times New Roman" w:hAnsi="Times New Roman"/>
          <w:sz w:val="22"/>
          <w:lang w:val="en-GB"/>
        </w:rPr>
        <w:t xml:space="preserve">, </w:t>
      </w:r>
      <w:r w:rsidR="002D626C" w:rsidRPr="00B85A16">
        <w:rPr>
          <w:rFonts w:ascii="Times New Roman" w:hAnsi="Times New Roman"/>
          <w:bCs/>
          <w:sz w:val="22"/>
          <w:szCs w:val="22"/>
          <w:lang w:val="en-GB"/>
        </w:rPr>
        <w:t>“Muharrem Fejza” p.n. Lagja e Spitalit,</w:t>
      </w:r>
      <w:r w:rsidR="002D626C" w:rsidRPr="00B85A16">
        <w:rPr>
          <w:rFonts w:ascii="Times New Roman" w:hAnsi="Times New Roman"/>
          <w:sz w:val="22"/>
          <w:lang w:val="en-GB"/>
        </w:rPr>
        <w:t xml:space="preserve"> 10000 Pristina, Kosovo by registered</w:t>
      </w:r>
      <w:r w:rsidR="002D626C" w:rsidRPr="00875B6A">
        <w:rPr>
          <w:rFonts w:ascii="Times New Roman" w:hAnsi="Times New Roman"/>
          <w:sz w:val="22"/>
          <w:lang w:val="en-GB"/>
        </w:rPr>
        <w:t xml:space="preserve"> letter with acknowledgement of receipt or hand-delivered against receipt signed by Contracting Authority</w:t>
      </w:r>
      <w:r w:rsidR="002D626C">
        <w:rPr>
          <w:rFonts w:ascii="Times New Roman" w:hAnsi="Times New Roman"/>
          <w:sz w:val="22"/>
          <w:lang w:val="en-GB"/>
        </w:rPr>
        <w:t xml:space="preserve"> or its representative</w:t>
      </w:r>
      <w:r w:rsidRPr="006D4441">
        <w:rPr>
          <w:rFonts w:ascii="Times New Roman" w:hAnsi="Times New Roman"/>
          <w:sz w:val="22"/>
          <w:lang w:val="en-GB"/>
        </w:rPr>
        <w:t>.</w:t>
      </w:r>
    </w:p>
    <w:p w:rsidR="00A45443" w:rsidRPr="006D4441" w:rsidRDefault="00A45443" w:rsidP="00A45443">
      <w:pPr>
        <w:pStyle w:val="Heading2"/>
        <w:ind w:left="567" w:hanging="567"/>
        <w:rPr>
          <w:rFonts w:ascii="Times New Roman" w:hAnsi="Times New Roman"/>
          <w:sz w:val="22"/>
          <w:lang w:val="en-GB"/>
        </w:rPr>
      </w:pPr>
      <w:r w:rsidRPr="006D4441">
        <w:rPr>
          <w:rFonts w:ascii="Times New Roman" w:hAnsi="Times New Roman"/>
          <w:sz w:val="22"/>
          <w:lang w:val="en-GB"/>
        </w:rPr>
        <w:t>10.4</w:t>
      </w:r>
      <w:r w:rsidRPr="006D4441">
        <w:rPr>
          <w:rFonts w:ascii="Times New Roman" w:hAnsi="Times New Roman"/>
          <w:sz w:val="22"/>
          <w:lang w:val="en-GB"/>
        </w:rPr>
        <w:tab/>
        <w:t>All tenders, including annexes and all supporting documents, must be submitted in a sealed envelope bearing only:</w:t>
      </w:r>
    </w:p>
    <w:p w:rsidR="00A45443" w:rsidRPr="006D4441" w:rsidRDefault="00A45443" w:rsidP="00A45443">
      <w:pPr>
        <w:tabs>
          <w:tab w:val="left" w:pos="709"/>
          <w:tab w:val="left" w:pos="1134"/>
        </w:tabs>
        <w:ind w:left="567"/>
        <w:rPr>
          <w:rFonts w:ascii="Times New Roman" w:hAnsi="Times New Roman"/>
          <w:sz w:val="22"/>
        </w:rPr>
      </w:pPr>
      <w:r w:rsidRPr="006D4441">
        <w:rPr>
          <w:rFonts w:ascii="Times New Roman" w:hAnsi="Times New Roman"/>
          <w:sz w:val="22"/>
        </w:rPr>
        <w:t>a)</w:t>
      </w:r>
      <w:r w:rsidRPr="006D4441">
        <w:rPr>
          <w:rFonts w:ascii="Times New Roman" w:hAnsi="Times New Roman"/>
          <w:sz w:val="22"/>
        </w:rPr>
        <w:tab/>
        <w:t>the above address;</w:t>
      </w:r>
    </w:p>
    <w:p w:rsidR="00A45443" w:rsidRDefault="00A45443" w:rsidP="001C0BFA">
      <w:pPr>
        <w:tabs>
          <w:tab w:val="left" w:pos="1134"/>
        </w:tabs>
        <w:ind w:left="1134" w:hanging="567"/>
        <w:rPr>
          <w:rFonts w:ascii="Times New Roman" w:hAnsi="Times New Roman"/>
          <w:sz w:val="22"/>
        </w:rPr>
      </w:pPr>
      <w:r w:rsidRPr="006D4441">
        <w:rPr>
          <w:rFonts w:ascii="Times New Roman" w:hAnsi="Times New Roman"/>
          <w:sz w:val="22"/>
        </w:rPr>
        <w:t>b)</w:t>
      </w:r>
      <w:r w:rsidRPr="006D4441">
        <w:rPr>
          <w:rFonts w:ascii="Times New Roman" w:hAnsi="Times New Roman"/>
          <w:sz w:val="22"/>
        </w:rPr>
        <w:tab/>
        <w:t>the reference code of this tender procedure, (i.e.</w:t>
      </w:r>
      <w:r w:rsidR="009612B5" w:rsidRPr="00281D72">
        <w:rPr>
          <w:rFonts w:ascii="Times New Roman" w:hAnsi="Times New Roman"/>
          <w:sz w:val="22"/>
        </w:rPr>
        <w:t xml:space="preserve"> </w:t>
      </w:r>
      <w:r w:rsidR="00281D72" w:rsidRPr="00281D72">
        <w:rPr>
          <w:rFonts w:ascii="Times New Roman" w:hAnsi="Times New Roman"/>
          <w:sz w:val="22"/>
        </w:rPr>
        <w:t>EuropeAid/139544/IH/SUP/XK /Fuel Supply no.6 (PROC/779/18)</w:t>
      </w:r>
      <w:r w:rsidRPr="006D4441">
        <w:rPr>
          <w:rFonts w:ascii="Times New Roman" w:hAnsi="Times New Roman"/>
          <w:sz w:val="22"/>
        </w:rPr>
        <w:t>);</w:t>
      </w:r>
    </w:p>
    <w:p w:rsidR="00A27C46" w:rsidRPr="006D4441" w:rsidRDefault="00A27C46" w:rsidP="00A27C46">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rsidR="00A45443" w:rsidRPr="006D4441" w:rsidRDefault="00A27C46" w:rsidP="001C0BFA">
      <w:pPr>
        <w:tabs>
          <w:tab w:val="left" w:pos="1134"/>
        </w:tabs>
        <w:ind w:left="1134" w:hanging="567"/>
        <w:jc w:val="both"/>
        <w:rPr>
          <w:rFonts w:ascii="Times New Roman" w:hAnsi="Times New Roman"/>
          <w:sz w:val="22"/>
        </w:rPr>
      </w:pPr>
      <w:r>
        <w:rPr>
          <w:rFonts w:ascii="Times New Roman" w:hAnsi="Times New Roman"/>
          <w:sz w:val="22"/>
        </w:rPr>
        <w:t>d</w:t>
      </w:r>
      <w:r w:rsidR="00A45443" w:rsidRPr="006D4441">
        <w:rPr>
          <w:rFonts w:ascii="Times New Roman" w:hAnsi="Times New Roman"/>
          <w:sz w:val="22"/>
        </w:rPr>
        <w:t>)</w:t>
      </w:r>
      <w:r w:rsidR="00A45443" w:rsidRPr="006D4441">
        <w:rPr>
          <w:rFonts w:ascii="Times New Roman" w:hAnsi="Times New Roman"/>
          <w:sz w:val="22"/>
        </w:rPr>
        <w:tab/>
      </w:r>
      <w:r w:rsidR="001C0BFA" w:rsidRPr="006D4441">
        <w:rPr>
          <w:rFonts w:ascii="Times New Roman" w:hAnsi="Times New Roman"/>
          <w:sz w:val="22"/>
        </w:rPr>
        <w:t>the words ‘Not to be opened before the tender opening session’ in the language of the tender dossier and “Te mos hapet para sesionit te hapjes” and “Ne otvori pre otvarajuce sesiju”</w:t>
      </w:r>
      <w:r w:rsidR="00A45443" w:rsidRPr="006D4441">
        <w:rPr>
          <w:rFonts w:ascii="Times New Roman" w:hAnsi="Times New Roman"/>
          <w:sz w:val="22"/>
        </w:rPr>
        <w:t>.</w:t>
      </w:r>
    </w:p>
    <w:p w:rsidR="00A45443" w:rsidRPr="006D4441" w:rsidRDefault="00A27C46" w:rsidP="00A45443">
      <w:pPr>
        <w:tabs>
          <w:tab w:val="left" w:pos="1134"/>
        </w:tabs>
        <w:ind w:left="567"/>
        <w:rPr>
          <w:rFonts w:ascii="Times New Roman" w:hAnsi="Times New Roman"/>
          <w:sz w:val="22"/>
        </w:rPr>
      </w:pPr>
      <w:r>
        <w:rPr>
          <w:rFonts w:ascii="Times New Roman" w:hAnsi="Times New Roman"/>
          <w:sz w:val="22"/>
        </w:rPr>
        <w:t>e</w:t>
      </w:r>
      <w:r w:rsidR="00A45443" w:rsidRPr="006D4441">
        <w:rPr>
          <w:rFonts w:ascii="Times New Roman" w:hAnsi="Times New Roman"/>
          <w:sz w:val="22"/>
        </w:rPr>
        <w:t>)</w:t>
      </w:r>
      <w:r w:rsidR="00A45443" w:rsidRPr="006D4441">
        <w:rPr>
          <w:rFonts w:ascii="Times New Roman" w:hAnsi="Times New Roman"/>
          <w:sz w:val="22"/>
        </w:rPr>
        <w:tab/>
        <w:t>the name of the tenderer.</w:t>
      </w:r>
    </w:p>
    <w:p w:rsidR="00A45443" w:rsidRPr="006D4441" w:rsidRDefault="00A27C46" w:rsidP="00A45443">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20" w:name="_Toc42488080"/>
      <w:r w:rsidRPr="006D4441">
        <w:rPr>
          <w:lang w:val="en-GB"/>
        </w:rPr>
        <w:t>Content of tenders</w:t>
      </w:r>
      <w:bookmarkEnd w:id="20"/>
    </w:p>
    <w:p w:rsidR="00A45443" w:rsidRPr="006D4441" w:rsidRDefault="00A27C46" w:rsidP="00A45443">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Pr="00E82463">
        <w:rPr>
          <w:rFonts w:ascii="Times New Roman" w:hAnsi="Times New Roman"/>
          <w:sz w:val="22"/>
          <w:szCs w:val="22"/>
        </w:rPr>
        <w:t>All tenders submitted must comply with the requirements in the tender dossier and comprise:</w:t>
      </w:r>
    </w:p>
    <w:p w:rsidR="00A45443" w:rsidRPr="006D4441" w:rsidRDefault="00A45443" w:rsidP="00A45443">
      <w:pPr>
        <w:ind w:left="567"/>
        <w:jc w:val="both"/>
        <w:outlineLvl w:val="0"/>
        <w:rPr>
          <w:rFonts w:ascii="Times New Roman" w:hAnsi="Times New Roman"/>
          <w:b/>
          <w:sz w:val="22"/>
          <w:szCs w:val="22"/>
          <w:u w:val="single"/>
        </w:rPr>
      </w:pPr>
      <w:r w:rsidRPr="006D4441">
        <w:rPr>
          <w:rFonts w:ascii="Times New Roman" w:hAnsi="Times New Roman"/>
          <w:b/>
          <w:sz w:val="22"/>
          <w:szCs w:val="22"/>
          <w:u w:val="single"/>
        </w:rPr>
        <w:t>Part 1: Technical offer:</w:t>
      </w:r>
    </w:p>
    <w:p w:rsidR="00A45443" w:rsidRPr="006D4441" w:rsidRDefault="00D67E11" w:rsidP="005C361F">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2D626C">
        <w:rPr>
          <w:rFonts w:ascii="Times New Roman" w:hAnsi="Times New Roman"/>
          <w:sz w:val="22"/>
          <w:szCs w:val="22"/>
          <w:lang w:val="en-GB"/>
        </w:rPr>
        <w:t>A</w:t>
      </w:r>
      <w:r w:rsidR="00A45443" w:rsidRPr="006D4441">
        <w:rPr>
          <w:rFonts w:ascii="Times New Roman" w:hAnsi="Times New Roman"/>
          <w:sz w:val="22"/>
          <w:szCs w:val="22"/>
          <w:lang w:val="en-GB"/>
        </w:rPr>
        <w:t xml:space="preserve"> </w:t>
      </w:r>
      <w:r w:rsidR="00A45443" w:rsidRPr="006D4441">
        <w:rPr>
          <w:rFonts w:ascii="Times New Roman" w:hAnsi="Times New Roman"/>
          <w:b/>
          <w:sz w:val="22"/>
          <w:szCs w:val="22"/>
          <w:lang w:val="en-GB"/>
        </w:rPr>
        <w:t>detailed description of the supplies</w:t>
      </w:r>
      <w:r w:rsidR="00A45443" w:rsidRPr="006D4441">
        <w:rPr>
          <w:rFonts w:ascii="Times New Roman" w:hAnsi="Times New Roman"/>
          <w:sz w:val="22"/>
          <w:szCs w:val="22"/>
          <w:lang w:val="en-GB"/>
        </w:rPr>
        <w:t xml:space="preserve"> tendered in conformity with the technical specifications, including any documentation required</w:t>
      </w:r>
      <w:r w:rsidR="00873E7C" w:rsidRPr="006D4441">
        <w:rPr>
          <w:rFonts w:ascii="Times New Roman" w:hAnsi="Times New Roman"/>
          <w:sz w:val="22"/>
          <w:szCs w:val="22"/>
          <w:lang w:val="en-GB"/>
        </w:rPr>
        <w:t>.</w:t>
      </w:r>
    </w:p>
    <w:p w:rsidR="00A45443" w:rsidRPr="006D4441" w:rsidRDefault="00A45443" w:rsidP="00873E7C">
      <w:pPr>
        <w:ind w:left="567"/>
        <w:jc w:val="both"/>
        <w:rPr>
          <w:rFonts w:ascii="Times New Roman" w:hAnsi="Times New Roman"/>
          <w:sz w:val="22"/>
          <w:szCs w:val="22"/>
        </w:rPr>
      </w:pPr>
      <w:r w:rsidRPr="006D4441">
        <w:rPr>
          <w:rFonts w:ascii="Times New Roman" w:hAnsi="Times New Roman"/>
          <w:sz w:val="22"/>
          <w:szCs w:val="22"/>
        </w:rPr>
        <w:t>The technical offer should be presented as per template (Annex II+III*, Contractor’s technical offer) adding separate sheets for details if necessary.</w:t>
      </w:r>
    </w:p>
    <w:p w:rsidR="00A45443" w:rsidRPr="006D4441" w:rsidRDefault="00A45443" w:rsidP="00A45443">
      <w:pPr>
        <w:ind w:left="567"/>
        <w:jc w:val="both"/>
        <w:outlineLvl w:val="0"/>
        <w:rPr>
          <w:rFonts w:ascii="Times New Roman" w:hAnsi="Times New Roman"/>
          <w:b/>
          <w:sz w:val="22"/>
          <w:szCs w:val="22"/>
          <w:u w:val="single"/>
        </w:rPr>
      </w:pPr>
      <w:r w:rsidRPr="006D4441">
        <w:rPr>
          <w:rFonts w:ascii="Times New Roman" w:hAnsi="Times New Roman"/>
          <w:b/>
          <w:sz w:val="22"/>
          <w:szCs w:val="22"/>
          <w:u w:val="single"/>
        </w:rPr>
        <w:t>Part 2: Financial offer:</w:t>
      </w:r>
    </w:p>
    <w:p w:rsidR="00A45443" w:rsidRPr="006D4441" w:rsidRDefault="00A45443" w:rsidP="005C361F">
      <w:pPr>
        <w:pStyle w:val="Heading2"/>
        <w:keepNext w:val="0"/>
        <w:numPr>
          <w:ilvl w:val="1"/>
          <w:numId w:val="7"/>
        </w:numPr>
        <w:tabs>
          <w:tab w:val="num" w:pos="1134"/>
        </w:tabs>
        <w:spacing w:before="0" w:after="0"/>
        <w:ind w:hanging="306"/>
        <w:jc w:val="both"/>
        <w:rPr>
          <w:rFonts w:ascii="Times New Roman" w:hAnsi="Times New Roman"/>
          <w:sz w:val="22"/>
          <w:szCs w:val="22"/>
        </w:rPr>
      </w:pPr>
      <w:r w:rsidRPr="006D4441">
        <w:rPr>
          <w:rFonts w:ascii="Times New Roman" w:hAnsi="Times New Roman"/>
          <w:sz w:val="22"/>
          <w:szCs w:val="22"/>
          <w:lang w:val="en-GB"/>
        </w:rPr>
        <w:t>A financial offer calculated on a DAP</w:t>
      </w:r>
      <w:r w:rsidRPr="006D4441">
        <w:rPr>
          <w:rStyle w:val="FootnoteReference"/>
          <w:rFonts w:ascii="Times New Roman" w:hAnsi="Times New Roman"/>
          <w:sz w:val="22"/>
          <w:szCs w:val="22"/>
        </w:rPr>
        <w:footnoteReference w:id="4"/>
      </w:r>
      <w:r w:rsidRPr="006D4441">
        <w:rPr>
          <w:rFonts w:ascii="Times New Roman" w:hAnsi="Times New Roman"/>
          <w:sz w:val="22"/>
          <w:szCs w:val="22"/>
          <w:lang w:val="en-GB"/>
        </w:rPr>
        <w:t xml:space="preserve"> basis </w:t>
      </w:r>
      <w:r w:rsidR="00873E7C" w:rsidRPr="006D4441">
        <w:rPr>
          <w:rFonts w:ascii="Times New Roman" w:hAnsi="Times New Roman"/>
          <w:sz w:val="22"/>
          <w:szCs w:val="22"/>
          <w:lang w:val="en-GB"/>
        </w:rPr>
        <w:t>for the supplies tendered.</w:t>
      </w:r>
    </w:p>
    <w:p w:rsidR="00A45443" w:rsidRPr="006D4441" w:rsidRDefault="00A45443" w:rsidP="00873E7C">
      <w:pPr>
        <w:spacing w:after="0"/>
        <w:ind w:left="567"/>
        <w:jc w:val="both"/>
        <w:rPr>
          <w:rFonts w:ascii="Times New Roman" w:hAnsi="Times New Roman"/>
          <w:sz w:val="22"/>
          <w:szCs w:val="22"/>
        </w:rPr>
      </w:pPr>
      <w:r w:rsidRPr="006D4441">
        <w:rPr>
          <w:rFonts w:ascii="Times New Roman" w:hAnsi="Times New Roman"/>
          <w:sz w:val="22"/>
          <w:szCs w:val="22"/>
        </w:rPr>
        <w:t>This financial offer should be presented as per template (Annex IV*, Budget breakdown),  adding separate sheets for details if necessary.</w:t>
      </w:r>
    </w:p>
    <w:p w:rsidR="00A45443" w:rsidRPr="006D4441" w:rsidRDefault="00A45443" w:rsidP="00A45443">
      <w:pPr>
        <w:spacing w:after="0"/>
        <w:ind w:left="567"/>
        <w:rPr>
          <w:rFonts w:ascii="Times New Roman" w:hAnsi="Times New Roman"/>
          <w:b/>
          <w:sz w:val="22"/>
          <w:szCs w:val="22"/>
          <w:u w:val="single"/>
        </w:rPr>
      </w:pPr>
      <w:r w:rsidRPr="006D4441">
        <w:rPr>
          <w:rFonts w:ascii="Times New Roman" w:hAnsi="Times New Roman"/>
          <w:b/>
          <w:sz w:val="22"/>
          <w:szCs w:val="22"/>
          <w:u w:val="single"/>
        </w:rPr>
        <w:t>Part 3: Documentation:</w:t>
      </w:r>
    </w:p>
    <w:p w:rsidR="00A45443" w:rsidRPr="006D4441" w:rsidRDefault="00A45443" w:rsidP="00A45443">
      <w:pPr>
        <w:tabs>
          <w:tab w:val="left" w:pos="993"/>
        </w:tabs>
        <w:spacing w:after="0"/>
        <w:ind w:left="567"/>
        <w:rPr>
          <w:rFonts w:ascii="Times New Roman" w:hAnsi="Times New Roman"/>
          <w:sz w:val="22"/>
          <w:szCs w:val="22"/>
        </w:rPr>
      </w:pPr>
      <w:r w:rsidRPr="006D4441">
        <w:rPr>
          <w:rFonts w:ascii="Times New Roman" w:hAnsi="Times New Roman"/>
          <w:sz w:val="22"/>
          <w:szCs w:val="22"/>
        </w:rPr>
        <w:t>To be supplied using the templates attached*:</w:t>
      </w:r>
    </w:p>
    <w:p w:rsidR="00A45443" w:rsidRPr="00CF1BFA" w:rsidRDefault="00A45443" w:rsidP="005C361F">
      <w:pPr>
        <w:numPr>
          <w:ilvl w:val="0"/>
          <w:numId w:val="2"/>
        </w:numPr>
        <w:tabs>
          <w:tab w:val="clear" w:pos="1211"/>
          <w:tab w:val="num" w:pos="1134"/>
        </w:tabs>
        <w:spacing w:after="0"/>
        <w:ind w:left="1134" w:hanging="567"/>
        <w:jc w:val="both"/>
        <w:rPr>
          <w:rFonts w:ascii="Times New Roman" w:hAnsi="Times New Roman"/>
          <w:sz w:val="22"/>
          <w:szCs w:val="22"/>
        </w:rPr>
      </w:pPr>
      <w:r w:rsidRPr="006D4441">
        <w:rPr>
          <w:rFonts w:ascii="Times New Roman" w:hAnsi="Times New Roman"/>
          <w:sz w:val="22"/>
          <w:szCs w:val="22"/>
        </w:rPr>
        <w:t>The tender guarantee</w:t>
      </w:r>
      <w:r w:rsidR="00CF1BFA">
        <w:rPr>
          <w:rFonts w:ascii="Times New Roman" w:hAnsi="Times New Roman"/>
          <w:sz w:val="22"/>
          <w:szCs w:val="22"/>
        </w:rPr>
        <w:t xml:space="preserve"> for: </w:t>
      </w:r>
      <w:r w:rsidRPr="00ED49AD">
        <w:rPr>
          <w:rFonts w:ascii="Times New Roman" w:hAnsi="Times New Roman"/>
          <w:sz w:val="22"/>
          <w:szCs w:val="22"/>
        </w:rPr>
        <w:t xml:space="preserve"> </w:t>
      </w:r>
    </w:p>
    <w:tbl>
      <w:tblPr>
        <w:tblW w:w="7655" w:type="dxa"/>
        <w:tblInd w:w="1242" w:type="dxa"/>
        <w:tblLook w:val="01E0" w:firstRow="1" w:lastRow="1" w:firstColumn="1" w:lastColumn="1" w:noHBand="0" w:noVBand="0"/>
      </w:tblPr>
      <w:tblGrid>
        <w:gridCol w:w="851"/>
        <w:gridCol w:w="5386"/>
        <w:gridCol w:w="1418"/>
      </w:tblGrid>
      <w:tr w:rsidR="00CF1BFA" w:rsidRPr="004A372E" w:rsidTr="004C48C6">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F1BFA" w:rsidRPr="004A372E" w:rsidRDefault="00CF1BFA" w:rsidP="004C48C6">
            <w:pPr>
              <w:tabs>
                <w:tab w:val="num" w:pos="709"/>
              </w:tabs>
              <w:ind w:left="567" w:hanging="567"/>
              <w:jc w:val="both"/>
              <w:outlineLvl w:val="0"/>
              <w:rPr>
                <w:rFonts w:ascii="Times New Roman" w:hAnsi="Times New Roman"/>
                <w:sz w:val="22"/>
              </w:rPr>
            </w:pPr>
            <w:r w:rsidRPr="004A372E">
              <w:rPr>
                <w:rFonts w:ascii="Times New Roman" w:hAnsi="Times New Roman"/>
                <w:sz w:val="22"/>
              </w:rPr>
              <w:t>Lot 1</w:t>
            </w:r>
          </w:p>
        </w:tc>
        <w:tc>
          <w:tcPr>
            <w:tcW w:w="5386" w:type="dxa"/>
            <w:tcBorders>
              <w:top w:val="single" w:sz="4" w:space="0" w:color="auto"/>
              <w:left w:val="single" w:sz="4" w:space="0" w:color="auto"/>
              <w:bottom w:val="single" w:sz="4" w:space="0" w:color="auto"/>
              <w:right w:val="single" w:sz="4" w:space="0" w:color="auto"/>
            </w:tcBorders>
          </w:tcPr>
          <w:p w:rsidR="00CF1BFA" w:rsidRPr="004A372E" w:rsidRDefault="00CF1BFA" w:rsidP="004C48C6">
            <w:pPr>
              <w:spacing w:before="0" w:after="0"/>
              <w:jc w:val="center"/>
              <w:rPr>
                <w:rFonts w:ascii="Times New Roman" w:hAnsi="Times New Roman"/>
                <w:snapToGrid/>
                <w:sz w:val="22"/>
                <w:szCs w:val="22"/>
                <w:lang w:val="en-GB"/>
              </w:rPr>
            </w:pPr>
            <w:r w:rsidRPr="004A372E">
              <w:rPr>
                <w:rFonts w:ascii="Times New Roman" w:hAnsi="Times New Roman"/>
                <w:snapToGrid/>
                <w:sz w:val="22"/>
                <w:szCs w:val="22"/>
                <w:lang w:val="en-GB"/>
              </w:rPr>
              <w:t>Supply of fuel for vehicles, central heating and generators (diesel and petrol)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1BFA" w:rsidRPr="004A372E" w:rsidRDefault="00CF1BFA" w:rsidP="004C48C6">
            <w:pPr>
              <w:spacing w:before="0" w:after="0"/>
              <w:jc w:val="center"/>
              <w:rPr>
                <w:rFonts w:ascii="Times New Roman" w:hAnsi="Times New Roman"/>
                <w:sz w:val="22"/>
                <w:szCs w:val="22"/>
              </w:rPr>
            </w:pPr>
            <w:r w:rsidRPr="004A372E">
              <w:rPr>
                <w:rFonts w:ascii="Times New Roman" w:hAnsi="Times New Roman"/>
                <w:sz w:val="22"/>
                <w:szCs w:val="22"/>
              </w:rPr>
              <w:t>11,400.00</w:t>
            </w:r>
          </w:p>
        </w:tc>
      </w:tr>
      <w:tr w:rsidR="00CF1BFA" w:rsidRPr="004A372E" w:rsidTr="004C48C6">
        <w:tc>
          <w:tcPr>
            <w:tcW w:w="851" w:type="dxa"/>
            <w:tcBorders>
              <w:top w:val="single" w:sz="4" w:space="0" w:color="auto"/>
              <w:left w:val="single" w:sz="4" w:space="0" w:color="auto"/>
              <w:bottom w:val="single" w:sz="4" w:space="0" w:color="auto"/>
              <w:right w:val="single" w:sz="4" w:space="0" w:color="auto"/>
            </w:tcBorders>
            <w:shd w:val="clear" w:color="auto" w:fill="auto"/>
          </w:tcPr>
          <w:p w:rsidR="00CF1BFA" w:rsidRPr="004A372E" w:rsidRDefault="00CF1BFA" w:rsidP="004C48C6">
            <w:pPr>
              <w:tabs>
                <w:tab w:val="num" w:pos="709"/>
              </w:tabs>
              <w:ind w:left="567" w:hanging="567"/>
              <w:jc w:val="both"/>
              <w:outlineLvl w:val="0"/>
              <w:rPr>
                <w:rFonts w:ascii="Times New Roman" w:hAnsi="Times New Roman"/>
                <w:sz w:val="22"/>
              </w:rPr>
            </w:pPr>
            <w:r w:rsidRPr="004A372E">
              <w:rPr>
                <w:rFonts w:ascii="Times New Roman" w:hAnsi="Times New Roman"/>
                <w:sz w:val="22"/>
              </w:rPr>
              <w:t>Lot 2</w:t>
            </w:r>
          </w:p>
        </w:tc>
        <w:tc>
          <w:tcPr>
            <w:tcW w:w="5386" w:type="dxa"/>
            <w:tcBorders>
              <w:top w:val="single" w:sz="4" w:space="0" w:color="auto"/>
              <w:left w:val="single" w:sz="4" w:space="0" w:color="auto"/>
              <w:bottom w:val="single" w:sz="4" w:space="0" w:color="auto"/>
              <w:right w:val="single" w:sz="4" w:space="0" w:color="auto"/>
            </w:tcBorders>
          </w:tcPr>
          <w:p w:rsidR="00CF1BFA" w:rsidRPr="004A372E" w:rsidRDefault="00CF1BFA" w:rsidP="004C48C6">
            <w:pPr>
              <w:spacing w:before="0" w:after="0"/>
              <w:jc w:val="center"/>
              <w:rPr>
                <w:rFonts w:ascii="Times New Roman" w:hAnsi="Times New Roman"/>
                <w:snapToGrid/>
                <w:sz w:val="22"/>
                <w:szCs w:val="22"/>
                <w:lang w:val="en-GB"/>
              </w:rPr>
            </w:pPr>
            <w:r w:rsidRPr="004A372E">
              <w:rPr>
                <w:rFonts w:ascii="Times New Roman" w:hAnsi="Times New Roman"/>
                <w:snapToGrid/>
                <w:sz w:val="22"/>
                <w:szCs w:val="22"/>
                <w:lang w:val="en-GB"/>
              </w:rPr>
              <w:t>Supply of LPG, Oils &amp; Lubricants and Associated Products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1BFA" w:rsidRPr="004A372E" w:rsidRDefault="00CF1BFA" w:rsidP="004C48C6">
            <w:pPr>
              <w:spacing w:before="0" w:after="0"/>
              <w:jc w:val="center"/>
              <w:rPr>
                <w:rFonts w:ascii="Times New Roman" w:hAnsi="Times New Roman"/>
                <w:sz w:val="22"/>
                <w:szCs w:val="22"/>
              </w:rPr>
            </w:pPr>
            <w:r w:rsidRPr="004A372E">
              <w:rPr>
                <w:rFonts w:ascii="Times New Roman" w:hAnsi="Times New Roman"/>
                <w:sz w:val="22"/>
                <w:szCs w:val="22"/>
              </w:rPr>
              <w:t>600.00</w:t>
            </w:r>
          </w:p>
        </w:tc>
      </w:tr>
    </w:tbl>
    <w:p w:rsidR="00A45443" w:rsidRPr="006D4441" w:rsidRDefault="00B0625C" w:rsidP="005C361F">
      <w:pPr>
        <w:numPr>
          <w:ilvl w:val="0"/>
          <w:numId w:val="2"/>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The ‘</w:t>
      </w:r>
      <w:r w:rsidRPr="00B0625C">
        <w:rPr>
          <w:rFonts w:ascii="Times New Roman" w:hAnsi="Times New Roman"/>
          <w:b/>
          <w:sz w:val="22"/>
          <w:szCs w:val="22"/>
        </w:rPr>
        <w:t>Tender Form for a Supply Contract’</w:t>
      </w:r>
      <w:r w:rsidRPr="00E82463">
        <w:rPr>
          <w:rFonts w:ascii="Times New Roman" w:hAnsi="Times New Roman"/>
          <w:sz w:val="22"/>
          <w:szCs w:val="22"/>
        </w:rPr>
        <w:t xml:space="preserve">, </w:t>
      </w:r>
      <w:r w:rsidRPr="007A0C47">
        <w:rPr>
          <w:rFonts w:ascii="Times New Roman" w:hAnsi="Times New Roman"/>
          <w:sz w:val="22"/>
          <w:szCs w:val="22"/>
        </w:rPr>
        <w:t xml:space="preserve">together with its </w:t>
      </w:r>
      <w:r w:rsidRPr="00B0625C">
        <w:rPr>
          <w:rFonts w:ascii="Times New Roman" w:hAnsi="Times New Roman"/>
          <w:b/>
          <w:sz w:val="22"/>
          <w:szCs w:val="22"/>
        </w:rPr>
        <w:t>Annex 1 'Declaration of honour on exclusion criteria and selection criteria</w:t>
      </w:r>
      <w:r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rsidR="00B0625C" w:rsidRPr="00E82463" w:rsidRDefault="00B0625C" w:rsidP="00B0625C">
      <w:pPr>
        <w:numPr>
          <w:ilvl w:val="0"/>
          <w:numId w:val="2"/>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w:t>
      </w:r>
      <w:r w:rsidRPr="00B0625C">
        <w:rPr>
          <w:rFonts w:ascii="Times New Roman" w:hAnsi="Times New Roman"/>
          <w:b/>
          <w:sz w:val="22"/>
          <w:szCs w:val="22"/>
          <w:u w:val="single"/>
        </w:rPr>
        <w:t>financial identification form</w:t>
      </w:r>
      <w:r>
        <w:rPr>
          <w:rFonts w:ascii="Times New Roman" w:hAnsi="Times New Roman"/>
          <w:sz w:val="22"/>
          <w:szCs w:val="22"/>
        </w:rPr>
        <w:t xml:space="preserve"> – document </w:t>
      </w:r>
      <w:r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Pr="00E82463">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A45443" w:rsidRPr="006D4441" w:rsidRDefault="00B0625C" w:rsidP="00B0625C">
      <w:pPr>
        <w:numPr>
          <w:ilvl w:val="0"/>
          <w:numId w:val="2"/>
        </w:numPr>
        <w:tabs>
          <w:tab w:val="clear" w:pos="1211"/>
          <w:tab w:val="num" w:pos="1134"/>
        </w:tabs>
        <w:ind w:left="1135" w:hanging="568"/>
        <w:jc w:val="both"/>
        <w:rPr>
          <w:rFonts w:ascii="Times New Roman" w:hAnsi="Times New Roman"/>
          <w:sz w:val="22"/>
          <w:szCs w:val="22"/>
        </w:rPr>
      </w:pPr>
      <w:r w:rsidRPr="00E82463">
        <w:rPr>
          <w:rFonts w:ascii="Times New Roman" w:hAnsi="Times New Roman"/>
          <w:sz w:val="22"/>
          <w:szCs w:val="22"/>
        </w:rPr>
        <w:t xml:space="preserve">The </w:t>
      </w:r>
      <w:r w:rsidRPr="00B0625C">
        <w:rPr>
          <w:rFonts w:ascii="Times New Roman" w:hAnsi="Times New Roman"/>
          <w:b/>
          <w:sz w:val="22"/>
          <w:szCs w:val="22"/>
          <w:u w:val="single"/>
        </w:rPr>
        <w:t>legal entity file</w:t>
      </w:r>
      <w:r w:rsidRPr="00E82463">
        <w:rPr>
          <w:rFonts w:ascii="Times New Roman" w:hAnsi="Times New Roman"/>
          <w:sz w:val="22"/>
          <w:szCs w:val="22"/>
        </w:rPr>
        <w:t xml:space="preserve"> </w:t>
      </w:r>
      <w:r>
        <w:rPr>
          <w:rFonts w:ascii="Times New Roman" w:hAnsi="Times New Roman"/>
          <w:sz w:val="22"/>
          <w:szCs w:val="22"/>
        </w:rPr>
        <w:t xml:space="preserve">(document </w:t>
      </w:r>
      <w:r w:rsidRPr="007C6835">
        <w:rPr>
          <w:rFonts w:ascii="Times New Roman" w:hAnsi="Times New Roman"/>
          <w:sz w:val="22"/>
          <w:szCs w:val="22"/>
        </w:rPr>
        <w:t>c4o2_lefind_en</w:t>
      </w:r>
      <w:r>
        <w:rPr>
          <w:rFonts w:ascii="Times New Roman" w:hAnsi="Times New Roman"/>
          <w:sz w:val="22"/>
          <w:szCs w:val="22"/>
        </w:rPr>
        <w:t xml:space="preserve">) </w:t>
      </w:r>
      <w:r w:rsidRPr="00E82463">
        <w:rPr>
          <w:rFonts w:ascii="Times New Roman" w:hAnsi="Times New Roman"/>
          <w:sz w:val="22"/>
          <w:szCs w:val="22"/>
        </w:rPr>
        <w:t>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sz w:val="22"/>
          <w:szCs w:val="22"/>
        </w:rPr>
        <w:t>.</w:t>
      </w:r>
    </w:p>
    <w:p w:rsidR="00A45443" w:rsidRPr="006D4441" w:rsidRDefault="00A45443" w:rsidP="00A45443">
      <w:pPr>
        <w:tabs>
          <w:tab w:val="left" w:pos="993"/>
        </w:tabs>
        <w:spacing w:after="0"/>
        <w:ind w:left="567"/>
        <w:rPr>
          <w:rFonts w:ascii="Times New Roman" w:hAnsi="Times New Roman"/>
          <w:sz w:val="22"/>
          <w:szCs w:val="22"/>
        </w:rPr>
      </w:pPr>
      <w:r w:rsidRPr="006D4441">
        <w:rPr>
          <w:rFonts w:ascii="Times New Roman" w:hAnsi="Times New Roman"/>
          <w:sz w:val="22"/>
          <w:szCs w:val="22"/>
        </w:rPr>
        <w:t>To be supplied in free-text format:</w:t>
      </w:r>
    </w:p>
    <w:p w:rsidR="00A45443" w:rsidRPr="006D4441" w:rsidRDefault="00A45443" w:rsidP="005C361F">
      <w:pPr>
        <w:numPr>
          <w:ilvl w:val="0"/>
          <w:numId w:val="2"/>
        </w:numPr>
        <w:tabs>
          <w:tab w:val="clear" w:pos="1211"/>
          <w:tab w:val="num" w:pos="1134"/>
        </w:tabs>
        <w:spacing w:after="0"/>
        <w:ind w:left="1135" w:hanging="568"/>
        <w:jc w:val="both"/>
        <w:rPr>
          <w:rFonts w:ascii="Times New Roman" w:hAnsi="Times New Roman"/>
          <w:sz w:val="22"/>
          <w:szCs w:val="22"/>
        </w:rPr>
      </w:pPr>
      <w:r w:rsidRPr="006D4441">
        <w:rPr>
          <w:rFonts w:ascii="Times New Roman" w:hAnsi="Times New Roman"/>
          <w:sz w:val="22"/>
          <w:szCs w:val="22"/>
        </w:rPr>
        <w:t xml:space="preserve">A </w:t>
      </w:r>
      <w:r w:rsidRPr="006D4441">
        <w:rPr>
          <w:rFonts w:ascii="Times New Roman" w:hAnsi="Times New Roman"/>
          <w:b/>
          <w:sz w:val="22"/>
          <w:szCs w:val="22"/>
        </w:rPr>
        <w:t>description of the warranty conditions</w:t>
      </w:r>
      <w:r w:rsidRPr="006D4441">
        <w:rPr>
          <w:rFonts w:ascii="Times New Roman" w:hAnsi="Times New Roman"/>
          <w:sz w:val="22"/>
          <w:szCs w:val="22"/>
        </w:rPr>
        <w:t>, which must be in accordance with the conditions laid down in Article 32 of the General Conditions</w:t>
      </w:r>
      <w:r w:rsidRPr="006D4441">
        <w:rPr>
          <w:rFonts w:ascii="Times New Roman" w:hAnsi="Times New Roman"/>
          <w:color w:val="339966"/>
          <w:sz w:val="22"/>
          <w:szCs w:val="22"/>
          <w:u w:val="single"/>
        </w:rPr>
        <w:t>.</w:t>
      </w:r>
    </w:p>
    <w:p w:rsidR="00A45443" w:rsidRPr="006D4441" w:rsidRDefault="00A45443" w:rsidP="005C361F">
      <w:pPr>
        <w:numPr>
          <w:ilvl w:val="0"/>
          <w:numId w:val="2"/>
        </w:numPr>
        <w:tabs>
          <w:tab w:val="clear" w:pos="1211"/>
          <w:tab w:val="num" w:pos="1134"/>
        </w:tabs>
        <w:spacing w:after="0"/>
        <w:ind w:left="1135" w:hanging="568"/>
        <w:jc w:val="both"/>
        <w:rPr>
          <w:rFonts w:ascii="Times New Roman" w:hAnsi="Times New Roman"/>
          <w:sz w:val="22"/>
          <w:szCs w:val="22"/>
        </w:rPr>
      </w:pPr>
      <w:r w:rsidRPr="006D4441">
        <w:rPr>
          <w:rFonts w:ascii="Times New Roman" w:hAnsi="Times New Roman"/>
          <w:b/>
          <w:sz w:val="22"/>
          <w:szCs w:val="22"/>
        </w:rPr>
        <w:t>Duly authorised signature</w:t>
      </w:r>
      <w:r w:rsidRPr="006D4441">
        <w:rPr>
          <w:rFonts w:ascii="Times New Roman" w:hAnsi="Times New Roman"/>
          <w:sz w:val="22"/>
          <w:szCs w:val="22"/>
        </w:rPr>
        <w:t>: an official document (statutes, power of attorney, notary statement, etc.) proving that the person who signs on behalf of the company/joint venture/consortium is duly authorised to do so.</w:t>
      </w:r>
    </w:p>
    <w:p w:rsidR="00C7523C" w:rsidRPr="00C7523C" w:rsidRDefault="0054040A" w:rsidP="00C7523C">
      <w:pPr>
        <w:numPr>
          <w:ilvl w:val="0"/>
          <w:numId w:val="3"/>
        </w:numPr>
        <w:tabs>
          <w:tab w:val="clear" w:pos="720"/>
          <w:tab w:val="num" w:pos="1134"/>
        </w:tabs>
        <w:spacing w:after="0"/>
        <w:ind w:left="1135" w:hanging="568"/>
        <w:jc w:val="both"/>
        <w:rPr>
          <w:rFonts w:ascii="Times New Roman" w:hAnsi="Times New Roman"/>
          <w:b/>
          <w:sz w:val="22"/>
          <w:szCs w:val="22"/>
          <w:lang w:val="en-GB"/>
        </w:rPr>
      </w:pPr>
      <w:r w:rsidRPr="00C7523C">
        <w:rPr>
          <w:rFonts w:ascii="Times New Roman" w:hAnsi="Times New Roman"/>
          <w:b/>
          <w:sz w:val="22"/>
          <w:szCs w:val="22"/>
        </w:rPr>
        <w:t xml:space="preserve">Lot number 1 (one) - </w:t>
      </w:r>
      <w:r w:rsidR="00873E7C" w:rsidRPr="00C7523C">
        <w:rPr>
          <w:rFonts w:ascii="Times New Roman" w:hAnsi="Times New Roman"/>
          <w:b/>
          <w:sz w:val="22"/>
          <w:szCs w:val="22"/>
        </w:rPr>
        <w:t>Equipment standards</w:t>
      </w:r>
      <w:r w:rsidRPr="00C7523C">
        <w:rPr>
          <w:rFonts w:ascii="Times New Roman" w:hAnsi="Times New Roman"/>
          <w:b/>
          <w:sz w:val="22"/>
          <w:szCs w:val="22"/>
        </w:rPr>
        <w:t xml:space="preserve"> for</w:t>
      </w:r>
      <w:r w:rsidR="00873E7C" w:rsidRPr="00C7523C">
        <w:rPr>
          <w:rFonts w:ascii="Times New Roman" w:hAnsi="Times New Roman"/>
          <w:iCs/>
          <w:sz w:val="22"/>
          <w:szCs w:val="22"/>
        </w:rPr>
        <w:t xml:space="preserve">. </w:t>
      </w:r>
      <w:r w:rsidR="00F472F1" w:rsidRPr="00C7523C">
        <w:rPr>
          <w:rFonts w:ascii="Times New Roman" w:hAnsi="Times New Roman"/>
          <w:iCs/>
          <w:sz w:val="22"/>
          <w:szCs w:val="22"/>
        </w:rPr>
        <w:t>Tenderers must provide a free format statement confriming that a</w:t>
      </w:r>
      <w:r w:rsidR="00873E7C" w:rsidRPr="00C7523C">
        <w:rPr>
          <w:rFonts w:ascii="Times New Roman" w:hAnsi="Times New Roman"/>
          <w:iCs/>
          <w:sz w:val="22"/>
          <w:szCs w:val="22"/>
        </w:rPr>
        <w:t>ll fuel storage equipment, vehicles and related dispensing equip</w:t>
      </w:r>
      <w:r w:rsidR="00873E7C" w:rsidRPr="00C7523C">
        <w:rPr>
          <w:rFonts w:ascii="Times New Roman" w:hAnsi="Times New Roman"/>
          <w:iCs/>
          <w:color w:val="000000"/>
          <w:sz w:val="22"/>
          <w:szCs w:val="22"/>
        </w:rPr>
        <w:t xml:space="preserve">ment conform to EU standards and those </w:t>
      </w:r>
      <w:r w:rsidR="00873E7C" w:rsidRPr="00C7523C">
        <w:rPr>
          <w:rFonts w:ascii="Times New Roman" w:hAnsi="Times New Roman"/>
          <w:iCs/>
          <w:sz w:val="22"/>
          <w:szCs w:val="22"/>
        </w:rPr>
        <w:t>accepted by the Kosovo Ministry of Trade and Industry and be certified by the Ministry as appropriate for the type of product stored or transported</w:t>
      </w:r>
      <w:r w:rsidR="00C7523C">
        <w:rPr>
          <w:rFonts w:ascii="Times New Roman" w:hAnsi="Times New Roman"/>
          <w:iCs/>
          <w:sz w:val="22"/>
          <w:szCs w:val="22"/>
        </w:rPr>
        <w:t>.</w:t>
      </w:r>
    </w:p>
    <w:p w:rsidR="004731C7" w:rsidRPr="00C7523C" w:rsidRDefault="0054040A" w:rsidP="00C7523C">
      <w:pPr>
        <w:numPr>
          <w:ilvl w:val="0"/>
          <w:numId w:val="3"/>
        </w:numPr>
        <w:tabs>
          <w:tab w:val="clear" w:pos="720"/>
          <w:tab w:val="num" w:pos="1134"/>
        </w:tabs>
        <w:spacing w:after="0"/>
        <w:ind w:left="1135" w:hanging="568"/>
        <w:jc w:val="both"/>
        <w:rPr>
          <w:rFonts w:ascii="Times New Roman" w:hAnsi="Times New Roman"/>
          <w:b/>
          <w:sz w:val="22"/>
          <w:szCs w:val="22"/>
          <w:lang w:val="en-GB"/>
        </w:rPr>
      </w:pPr>
      <w:r w:rsidRPr="00C7523C">
        <w:rPr>
          <w:rFonts w:ascii="Times New Roman" w:hAnsi="Times New Roman"/>
          <w:b/>
          <w:sz w:val="22"/>
          <w:szCs w:val="22"/>
          <w:lang w:val="en-GB"/>
        </w:rPr>
        <w:t xml:space="preserve">Lot number 2 (two) Lot number 1 (one) - </w:t>
      </w:r>
      <w:r w:rsidR="004731C7" w:rsidRPr="00C7523C">
        <w:rPr>
          <w:rFonts w:ascii="Times New Roman" w:hAnsi="Times New Roman"/>
          <w:b/>
          <w:sz w:val="22"/>
          <w:szCs w:val="22"/>
          <w:lang w:val="en-GB"/>
        </w:rPr>
        <w:t>Additional information about the following issues:</w:t>
      </w:r>
    </w:p>
    <w:p w:rsidR="004731C7" w:rsidRPr="00761A54" w:rsidRDefault="004731C7" w:rsidP="005C361F">
      <w:pPr>
        <w:numPr>
          <w:ilvl w:val="1"/>
          <w:numId w:val="13"/>
        </w:numPr>
        <w:spacing w:before="240" w:after="0"/>
        <w:jc w:val="both"/>
        <w:rPr>
          <w:rFonts w:ascii="Times New Roman" w:hAnsi="Times New Roman"/>
          <w:sz w:val="22"/>
          <w:szCs w:val="22"/>
          <w:lang w:val="en-GB"/>
        </w:rPr>
      </w:pPr>
      <w:r w:rsidRPr="00761A54">
        <w:rPr>
          <w:rFonts w:ascii="Times New Roman" w:hAnsi="Times New Roman"/>
          <w:sz w:val="22"/>
          <w:szCs w:val="22"/>
          <w:lang w:val="en-GB"/>
        </w:rPr>
        <w:t xml:space="preserve"> CVs (</w:t>
      </w:r>
      <w:r w:rsidRPr="006A33A6">
        <w:rPr>
          <w:rFonts w:ascii="Times New Roman" w:hAnsi="Times New Roman"/>
          <w:sz w:val="22"/>
          <w:szCs w:val="22"/>
          <w:lang w:val="en-GB"/>
        </w:rPr>
        <w:t xml:space="preserve">template in Annex VII) of the </w:t>
      </w:r>
      <w:r w:rsidR="007C1917" w:rsidRPr="006A33A6">
        <w:rPr>
          <w:rFonts w:ascii="Times New Roman" w:hAnsi="Times New Roman"/>
          <w:sz w:val="22"/>
          <w:szCs w:val="22"/>
          <w:lang w:val="en-GB"/>
        </w:rPr>
        <w:t xml:space="preserve">7 </w:t>
      </w:r>
      <w:r w:rsidRPr="006A33A6">
        <w:rPr>
          <w:rFonts w:ascii="Times New Roman" w:hAnsi="Times New Roman"/>
          <w:sz w:val="22"/>
          <w:szCs w:val="22"/>
          <w:lang w:val="en-GB"/>
        </w:rPr>
        <w:t>staff to be appointed to fulfil the requirements of this contract (</w:t>
      </w:r>
      <w:r w:rsidR="006A33A6" w:rsidRPr="006A33A6">
        <w:rPr>
          <w:rFonts w:ascii="Times New Roman" w:hAnsi="Times New Roman"/>
          <w:sz w:val="22"/>
          <w:szCs w:val="22"/>
        </w:rPr>
        <w:t>i.e. 1 project manager, 1 financial assistant, 3 fuel attendants, 2 fuel truck drivers</w:t>
      </w:r>
      <w:r w:rsidR="006A33A6" w:rsidRPr="006A33A6">
        <w:rPr>
          <w:rFonts w:ascii="Times New Roman" w:hAnsi="Times New Roman"/>
          <w:sz w:val="22"/>
          <w:szCs w:val="22"/>
          <w:lang w:val="en-GB"/>
        </w:rPr>
        <w:t>)</w:t>
      </w:r>
      <w:r w:rsidR="006C2FC3" w:rsidRPr="006A33A6">
        <w:rPr>
          <w:rFonts w:ascii="Times New Roman" w:hAnsi="Times New Roman"/>
          <w:sz w:val="22"/>
          <w:szCs w:val="22"/>
          <w:lang w:val="en-GB"/>
        </w:rPr>
        <w:t xml:space="preserve"> </w:t>
      </w:r>
      <w:r w:rsidRPr="006A33A6">
        <w:rPr>
          <w:rFonts w:ascii="Times New Roman" w:hAnsi="Times New Roman"/>
          <w:sz w:val="22"/>
          <w:szCs w:val="22"/>
          <w:lang w:val="en-GB"/>
        </w:rPr>
        <w:t>accompanied with the copies of relevant certificates and documents proving the technical expertise of personnel</w:t>
      </w:r>
      <w:r w:rsidRPr="00761A54">
        <w:rPr>
          <w:rFonts w:ascii="Times New Roman" w:hAnsi="Times New Roman"/>
          <w:sz w:val="22"/>
          <w:szCs w:val="22"/>
          <w:lang w:val="en-GB"/>
        </w:rPr>
        <w:t xml:space="preserve"> (see also section 16.2 (c) of the </w:t>
      </w:r>
      <w:r w:rsidR="00CD38A3" w:rsidRPr="00761A54">
        <w:rPr>
          <w:rFonts w:ascii="Times New Roman" w:hAnsi="Times New Roman"/>
          <w:sz w:val="22"/>
          <w:szCs w:val="22"/>
          <w:lang w:val="en-GB"/>
        </w:rPr>
        <w:t>Contract</w:t>
      </w:r>
      <w:r w:rsidRPr="00761A54">
        <w:rPr>
          <w:rFonts w:ascii="Times New Roman" w:hAnsi="Times New Roman"/>
          <w:sz w:val="22"/>
          <w:szCs w:val="22"/>
          <w:lang w:val="en-GB"/>
        </w:rPr>
        <w:t xml:space="preserve"> Notice);</w:t>
      </w:r>
    </w:p>
    <w:p w:rsidR="004731C7" w:rsidRPr="00761A54" w:rsidRDefault="004731C7" w:rsidP="005C361F">
      <w:pPr>
        <w:numPr>
          <w:ilvl w:val="1"/>
          <w:numId w:val="13"/>
        </w:numPr>
        <w:spacing w:before="240" w:after="0"/>
        <w:jc w:val="both"/>
        <w:rPr>
          <w:rFonts w:ascii="Times New Roman" w:hAnsi="Times New Roman"/>
          <w:sz w:val="22"/>
          <w:szCs w:val="22"/>
          <w:lang w:val="en-GB"/>
        </w:rPr>
      </w:pPr>
      <w:r w:rsidRPr="00761A54">
        <w:rPr>
          <w:rFonts w:ascii="Times New Roman" w:hAnsi="Times New Roman"/>
          <w:sz w:val="22"/>
          <w:szCs w:val="22"/>
          <w:lang w:val="en-GB"/>
        </w:rPr>
        <w:t xml:space="preserve"> Detailed description of the </w:t>
      </w:r>
      <w:r w:rsidR="00D67E11" w:rsidRPr="00761A54">
        <w:rPr>
          <w:rFonts w:ascii="Times New Roman" w:hAnsi="Times New Roman"/>
          <w:sz w:val="22"/>
          <w:szCs w:val="22"/>
          <w:lang w:val="en-GB"/>
        </w:rPr>
        <w:t>setup</w:t>
      </w:r>
      <w:r w:rsidRPr="00761A54">
        <w:rPr>
          <w:rFonts w:ascii="Times New Roman" w:hAnsi="Times New Roman"/>
          <w:sz w:val="22"/>
          <w:szCs w:val="22"/>
          <w:lang w:val="en-GB"/>
        </w:rPr>
        <w:t xml:space="preserve"> of the Supply Chain (from refinery to Fuel distribution points)</w:t>
      </w:r>
      <w:r w:rsidR="008055FB" w:rsidRPr="00761A54">
        <w:rPr>
          <w:rFonts w:ascii="Times New Roman" w:hAnsi="Times New Roman"/>
          <w:sz w:val="22"/>
          <w:szCs w:val="22"/>
          <w:lang w:val="en-GB"/>
        </w:rPr>
        <w:t xml:space="preserve"> </w:t>
      </w:r>
      <w:r w:rsidR="008055FB" w:rsidRPr="00761A54">
        <w:rPr>
          <w:rFonts w:ascii="Times New Roman" w:hAnsi="Times New Roman"/>
          <w:sz w:val="22"/>
          <w:szCs w:val="22"/>
        </w:rPr>
        <w:t>in Pristina and Mitrovica</w:t>
      </w:r>
      <w:r w:rsidRPr="00761A54">
        <w:rPr>
          <w:rFonts w:ascii="Times New Roman" w:hAnsi="Times New Roman"/>
          <w:sz w:val="22"/>
          <w:szCs w:val="22"/>
          <w:lang w:val="en-GB"/>
        </w:rPr>
        <w:t xml:space="preserve">; </w:t>
      </w:r>
    </w:p>
    <w:p w:rsidR="004731C7" w:rsidRPr="00761A54" w:rsidRDefault="004731C7" w:rsidP="005C361F">
      <w:pPr>
        <w:numPr>
          <w:ilvl w:val="1"/>
          <w:numId w:val="13"/>
        </w:numPr>
        <w:spacing w:before="240" w:after="0"/>
        <w:jc w:val="both"/>
        <w:rPr>
          <w:rFonts w:ascii="Times New Roman" w:hAnsi="Times New Roman"/>
          <w:sz w:val="22"/>
          <w:szCs w:val="22"/>
          <w:lang w:val="en-GB"/>
        </w:rPr>
      </w:pPr>
      <w:r w:rsidRPr="00761A54">
        <w:rPr>
          <w:rFonts w:ascii="Times New Roman" w:hAnsi="Times New Roman"/>
          <w:sz w:val="22"/>
          <w:szCs w:val="22"/>
          <w:lang w:val="en-GB"/>
        </w:rPr>
        <w:t xml:space="preserve"> Detailed description of measures envisaged regarding Fire Prevention and Control for each facility;</w:t>
      </w:r>
    </w:p>
    <w:p w:rsidR="004731C7" w:rsidRPr="00761A54" w:rsidRDefault="004731C7" w:rsidP="005C361F">
      <w:pPr>
        <w:numPr>
          <w:ilvl w:val="1"/>
          <w:numId w:val="13"/>
        </w:numPr>
        <w:spacing w:before="240" w:after="0"/>
        <w:jc w:val="both"/>
        <w:rPr>
          <w:rFonts w:ascii="Times New Roman" w:hAnsi="Times New Roman"/>
          <w:sz w:val="22"/>
          <w:szCs w:val="22"/>
          <w:lang w:val="en-GB"/>
        </w:rPr>
      </w:pPr>
      <w:r w:rsidRPr="00761A54">
        <w:rPr>
          <w:rFonts w:ascii="Times New Roman" w:hAnsi="Times New Roman"/>
          <w:sz w:val="22"/>
          <w:szCs w:val="22"/>
          <w:lang w:val="en-GB"/>
        </w:rPr>
        <w:t xml:space="preserve"> Detailed description of measures envisaged regarding Environmental Control;</w:t>
      </w:r>
    </w:p>
    <w:p w:rsidR="004731C7" w:rsidRPr="00761A54" w:rsidRDefault="004731C7" w:rsidP="005C361F">
      <w:pPr>
        <w:numPr>
          <w:ilvl w:val="1"/>
          <w:numId w:val="13"/>
        </w:numPr>
        <w:spacing w:before="240" w:after="0"/>
        <w:jc w:val="both"/>
        <w:rPr>
          <w:rFonts w:ascii="Times New Roman" w:hAnsi="Times New Roman"/>
          <w:sz w:val="22"/>
          <w:szCs w:val="22"/>
          <w:lang w:val="en-GB"/>
        </w:rPr>
      </w:pPr>
      <w:r w:rsidRPr="00761A54">
        <w:rPr>
          <w:rFonts w:ascii="Times New Roman" w:hAnsi="Times New Roman"/>
          <w:sz w:val="22"/>
          <w:szCs w:val="22"/>
          <w:lang w:val="en-GB"/>
        </w:rPr>
        <w:t xml:space="preserve"> Detailed description of measures envisaged regarding Security Measures.</w:t>
      </w:r>
    </w:p>
    <w:p w:rsidR="004731C7" w:rsidRPr="00761A54" w:rsidRDefault="0054040A" w:rsidP="005C361F">
      <w:pPr>
        <w:pStyle w:val="Heading2"/>
        <w:numPr>
          <w:ilvl w:val="0"/>
          <w:numId w:val="3"/>
        </w:numPr>
        <w:tabs>
          <w:tab w:val="clear" w:pos="720"/>
          <w:tab w:val="num" w:pos="1134"/>
        </w:tabs>
        <w:spacing w:after="0"/>
        <w:ind w:left="1135" w:hanging="568"/>
        <w:jc w:val="both"/>
        <w:rPr>
          <w:rFonts w:ascii="Times New Roman" w:hAnsi="Times New Roman"/>
          <w:b/>
          <w:sz w:val="22"/>
          <w:szCs w:val="22"/>
          <w:lang w:val="en-GB"/>
        </w:rPr>
      </w:pPr>
      <w:r w:rsidRPr="00761A54">
        <w:rPr>
          <w:rFonts w:ascii="Times New Roman" w:hAnsi="Times New Roman"/>
          <w:b/>
          <w:sz w:val="22"/>
          <w:szCs w:val="22"/>
          <w:lang w:val="en-GB"/>
        </w:rPr>
        <w:t xml:space="preserve">Lot number 1 (one) </w:t>
      </w:r>
      <w:r w:rsidR="004731C7" w:rsidRPr="00761A54">
        <w:rPr>
          <w:rFonts w:ascii="Times New Roman" w:hAnsi="Times New Roman"/>
          <w:b/>
          <w:sz w:val="22"/>
          <w:szCs w:val="22"/>
          <w:lang w:val="en-GB"/>
        </w:rPr>
        <w:t xml:space="preserve">Additional information related to the establishment of fuel distribution points in </w:t>
      </w:r>
      <w:r w:rsidR="008055FB" w:rsidRPr="00761A54">
        <w:rPr>
          <w:rFonts w:ascii="Times New Roman" w:hAnsi="Times New Roman"/>
          <w:b/>
          <w:sz w:val="22"/>
          <w:szCs w:val="22"/>
          <w:lang w:val="en-GB"/>
        </w:rPr>
        <w:t>Pristina and Mitrovica</w:t>
      </w:r>
      <w:r w:rsidR="004731C7" w:rsidRPr="00761A54">
        <w:rPr>
          <w:rFonts w:ascii="Times New Roman" w:hAnsi="Times New Roman"/>
          <w:b/>
          <w:sz w:val="22"/>
          <w:szCs w:val="22"/>
          <w:lang w:val="en-GB"/>
        </w:rPr>
        <w:t>:</w:t>
      </w:r>
    </w:p>
    <w:p w:rsidR="004731C7" w:rsidRPr="00761A54" w:rsidRDefault="004731C7" w:rsidP="005C361F">
      <w:pPr>
        <w:numPr>
          <w:ilvl w:val="1"/>
          <w:numId w:val="13"/>
        </w:numPr>
        <w:spacing w:before="240" w:after="0"/>
        <w:jc w:val="both"/>
        <w:rPr>
          <w:rFonts w:ascii="Times New Roman" w:hAnsi="Times New Roman"/>
          <w:sz w:val="22"/>
          <w:szCs w:val="22"/>
          <w:lang w:val="en-GB"/>
        </w:rPr>
      </w:pPr>
      <w:r w:rsidRPr="00761A54">
        <w:rPr>
          <w:rFonts w:ascii="Times New Roman" w:hAnsi="Times New Roman"/>
          <w:sz w:val="22"/>
          <w:szCs w:val="22"/>
          <w:lang w:val="en-GB"/>
        </w:rPr>
        <w:t>Layouts/blueprints of offered locations;</w:t>
      </w:r>
    </w:p>
    <w:p w:rsidR="00C50566" w:rsidRDefault="0090002D" w:rsidP="0090002D">
      <w:pPr>
        <w:numPr>
          <w:ilvl w:val="1"/>
          <w:numId w:val="13"/>
        </w:numPr>
        <w:spacing w:before="240" w:after="0"/>
        <w:jc w:val="both"/>
        <w:rPr>
          <w:rFonts w:ascii="Times New Roman" w:hAnsi="Times New Roman"/>
          <w:sz w:val="22"/>
          <w:szCs w:val="22"/>
          <w:lang w:val="en-GB"/>
        </w:rPr>
      </w:pPr>
      <w:r w:rsidRPr="0090002D">
        <w:rPr>
          <w:rFonts w:ascii="Times New Roman" w:hAnsi="Times New Roman"/>
          <w:sz w:val="22"/>
          <w:szCs w:val="22"/>
          <w:lang w:val="en-GB"/>
        </w:rPr>
        <w:t xml:space="preserve">Evidence of </w:t>
      </w:r>
      <w:r w:rsidR="009641F2">
        <w:rPr>
          <w:rFonts w:ascii="Times New Roman" w:hAnsi="Times New Roman"/>
          <w:sz w:val="22"/>
          <w:szCs w:val="22"/>
          <w:lang w:val="en-GB"/>
        </w:rPr>
        <w:t xml:space="preserve">Lot </w:t>
      </w:r>
      <w:r w:rsidRPr="0090002D">
        <w:rPr>
          <w:rFonts w:ascii="Times New Roman" w:hAnsi="Times New Roman"/>
          <w:sz w:val="22"/>
          <w:szCs w:val="22"/>
          <w:lang w:val="en-GB"/>
        </w:rPr>
        <w:t>ownership (e.g. title or deed) or l</w:t>
      </w:r>
      <w:r w:rsidR="001A7F3D" w:rsidRPr="0090002D">
        <w:rPr>
          <w:rFonts w:ascii="Times New Roman" w:hAnsi="Times New Roman"/>
          <w:sz w:val="22"/>
          <w:szCs w:val="22"/>
          <w:lang w:val="en-GB"/>
        </w:rPr>
        <w:t xml:space="preserve">egal </w:t>
      </w:r>
      <w:r w:rsidR="00C50566" w:rsidRPr="0090002D">
        <w:rPr>
          <w:rFonts w:ascii="Times New Roman" w:hAnsi="Times New Roman"/>
          <w:sz w:val="22"/>
          <w:szCs w:val="22"/>
          <w:lang w:val="en-GB"/>
        </w:rPr>
        <w:t>entitlement</w:t>
      </w:r>
      <w:r w:rsidR="001A7F3D" w:rsidRPr="0090002D">
        <w:rPr>
          <w:rFonts w:ascii="Times New Roman" w:hAnsi="Times New Roman"/>
          <w:sz w:val="22"/>
          <w:szCs w:val="22"/>
          <w:lang w:val="en-GB"/>
        </w:rPr>
        <w:t xml:space="preserve"> to use the </w:t>
      </w:r>
      <w:r w:rsidR="009641F2">
        <w:rPr>
          <w:rFonts w:ascii="Times New Roman" w:hAnsi="Times New Roman"/>
          <w:sz w:val="22"/>
          <w:szCs w:val="22"/>
          <w:lang w:val="en-GB"/>
        </w:rPr>
        <w:t>Lot</w:t>
      </w:r>
      <w:r w:rsidRPr="0090002D">
        <w:rPr>
          <w:rFonts w:ascii="Times New Roman" w:hAnsi="Times New Roman"/>
          <w:sz w:val="22"/>
          <w:szCs w:val="22"/>
          <w:lang w:val="en-GB"/>
        </w:rPr>
        <w:t xml:space="preserve"> (e.g.</w:t>
      </w:r>
      <w:r w:rsidR="001A7F3D" w:rsidRPr="0090002D">
        <w:rPr>
          <w:rFonts w:ascii="Times New Roman" w:hAnsi="Times New Roman"/>
          <w:sz w:val="22"/>
          <w:szCs w:val="22"/>
          <w:lang w:val="en-GB"/>
        </w:rPr>
        <w:t xml:space="preserve"> </w:t>
      </w:r>
      <w:r w:rsidRPr="0090002D">
        <w:rPr>
          <w:rFonts w:ascii="Times New Roman" w:hAnsi="Times New Roman"/>
          <w:sz w:val="22"/>
          <w:szCs w:val="22"/>
          <w:lang w:val="en-GB"/>
        </w:rPr>
        <w:t xml:space="preserve">rental agreement). </w:t>
      </w:r>
    </w:p>
    <w:p w:rsidR="004731C7" w:rsidRPr="0090002D" w:rsidRDefault="004731C7" w:rsidP="0090002D">
      <w:pPr>
        <w:numPr>
          <w:ilvl w:val="1"/>
          <w:numId w:val="13"/>
        </w:numPr>
        <w:spacing w:before="240" w:after="0"/>
        <w:jc w:val="both"/>
        <w:rPr>
          <w:rFonts w:ascii="Times New Roman" w:hAnsi="Times New Roman"/>
          <w:sz w:val="22"/>
          <w:szCs w:val="22"/>
          <w:lang w:val="en-GB"/>
        </w:rPr>
      </w:pPr>
      <w:r w:rsidRPr="0090002D">
        <w:rPr>
          <w:rFonts w:ascii="Times New Roman" w:hAnsi="Times New Roman"/>
          <w:sz w:val="22"/>
          <w:szCs w:val="22"/>
          <w:lang w:val="en-GB"/>
        </w:rPr>
        <w:t>Fuel tank/reservoir producer certificate together with its calibration chart;           </w:t>
      </w:r>
    </w:p>
    <w:p w:rsidR="004731C7" w:rsidRPr="00761A54" w:rsidRDefault="004731C7" w:rsidP="005C361F">
      <w:pPr>
        <w:numPr>
          <w:ilvl w:val="1"/>
          <w:numId w:val="13"/>
        </w:numPr>
        <w:spacing w:before="240" w:after="0"/>
        <w:jc w:val="both"/>
        <w:rPr>
          <w:rFonts w:ascii="Times New Roman" w:hAnsi="Times New Roman"/>
          <w:sz w:val="22"/>
          <w:szCs w:val="22"/>
          <w:lang w:val="en-GB"/>
        </w:rPr>
      </w:pPr>
      <w:r w:rsidRPr="00761A54">
        <w:rPr>
          <w:rFonts w:ascii="Times New Roman" w:hAnsi="Times New Roman"/>
          <w:sz w:val="22"/>
          <w:szCs w:val="22"/>
          <w:lang w:val="en-GB"/>
        </w:rPr>
        <w:t>Fuel dispenser producer certificate;</w:t>
      </w:r>
    </w:p>
    <w:p w:rsidR="004731C7" w:rsidRPr="00761A54" w:rsidRDefault="004731C7" w:rsidP="005C361F">
      <w:pPr>
        <w:numPr>
          <w:ilvl w:val="1"/>
          <w:numId w:val="13"/>
        </w:numPr>
        <w:spacing w:before="240" w:after="0"/>
        <w:jc w:val="both"/>
        <w:rPr>
          <w:rFonts w:ascii="Times New Roman" w:hAnsi="Times New Roman"/>
          <w:sz w:val="22"/>
          <w:szCs w:val="22"/>
          <w:lang w:val="en-GB"/>
        </w:rPr>
      </w:pPr>
      <w:r w:rsidRPr="00761A54">
        <w:rPr>
          <w:rFonts w:ascii="Times New Roman" w:hAnsi="Times New Roman"/>
          <w:sz w:val="22"/>
          <w:szCs w:val="22"/>
          <w:lang w:val="en-GB"/>
        </w:rPr>
        <w:t>Photographs of fuel station and offered dispenser;</w:t>
      </w:r>
    </w:p>
    <w:p w:rsidR="004731C7" w:rsidRPr="00761A54" w:rsidRDefault="004731C7" w:rsidP="005C361F">
      <w:pPr>
        <w:numPr>
          <w:ilvl w:val="1"/>
          <w:numId w:val="13"/>
        </w:numPr>
        <w:spacing w:before="240" w:after="0"/>
        <w:jc w:val="both"/>
        <w:rPr>
          <w:rFonts w:ascii="Times New Roman" w:hAnsi="Times New Roman"/>
          <w:sz w:val="22"/>
          <w:szCs w:val="22"/>
          <w:lang w:val="en-GB"/>
        </w:rPr>
      </w:pPr>
      <w:r w:rsidRPr="00761A54">
        <w:rPr>
          <w:rFonts w:ascii="Times New Roman" w:hAnsi="Times New Roman"/>
          <w:sz w:val="22"/>
          <w:szCs w:val="22"/>
          <w:lang w:val="en-GB"/>
        </w:rPr>
        <w:t>Explanation/presentation of office proposed area</w:t>
      </w:r>
      <w:r w:rsidR="004367CA">
        <w:rPr>
          <w:rFonts w:ascii="Times New Roman" w:hAnsi="Times New Roman"/>
          <w:sz w:val="22"/>
          <w:szCs w:val="22"/>
          <w:lang w:val="en-GB"/>
        </w:rPr>
        <w:t xml:space="preserve"> (see Technical Specifications, page three</w:t>
      </w:r>
      <w:r w:rsidR="00C50566">
        <w:rPr>
          <w:rFonts w:ascii="Times New Roman" w:hAnsi="Times New Roman"/>
          <w:sz w:val="22"/>
          <w:szCs w:val="22"/>
          <w:lang w:val="en-GB"/>
        </w:rPr>
        <w:t>,</w:t>
      </w:r>
      <w:r w:rsidR="004367CA">
        <w:rPr>
          <w:rFonts w:ascii="Times New Roman" w:hAnsi="Times New Roman"/>
          <w:sz w:val="22"/>
          <w:szCs w:val="22"/>
          <w:lang w:val="en-GB"/>
        </w:rPr>
        <w:t xml:space="preserve"> point two, o</w:t>
      </w:r>
      <w:r w:rsidR="004367CA" w:rsidRPr="004367CA">
        <w:rPr>
          <w:rFonts w:ascii="Times New Roman" w:hAnsi="Times New Roman"/>
          <w:sz w:val="22"/>
          <w:szCs w:val="22"/>
          <w:lang w:val="en-GB"/>
        </w:rPr>
        <w:t>ffice facilities)</w:t>
      </w:r>
    </w:p>
    <w:p w:rsidR="00873E7C" w:rsidRPr="006D4441" w:rsidRDefault="00873E7C" w:rsidP="004731C7">
      <w:pPr>
        <w:spacing w:after="0"/>
        <w:ind w:left="1135"/>
        <w:jc w:val="both"/>
        <w:rPr>
          <w:rFonts w:ascii="Times New Roman" w:hAnsi="Times New Roman"/>
          <w:sz w:val="22"/>
          <w:szCs w:val="22"/>
        </w:rPr>
      </w:pPr>
    </w:p>
    <w:p w:rsidR="00B0625C" w:rsidRPr="00E82463" w:rsidRDefault="00B0625C" w:rsidP="00B0625C">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B0625C" w:rsidRPr="00E82463" w:rsidRDefault="00B0625C" w:rsidP="00B0625C">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A45443" w:rsidRPr="006D4441" w:rsidRDefault="00B0625C" w:rsidP="00B0625C">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12" w:history="1">
        <w:r w:rsidRPr="009F3276">
          <w:rPr>
            <w:rStyle w:val="Hyperlink"/>
            <w:rFonts w:ascii="Times New Roman" w:hAnsi="Times New Roman"/>
            <w:snapToGrid/>
            <w:sz w:val="22"/>
            <w:szCs w:val="22"/>
            <w:lang w:eastAsia="en-GB"/>
          </w:rPr>
          <w:t>http://ec.europa.eu/europeaid/prag/annexes.do?group=C</w:t>
        </w:r>
      </w:hyperlink>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21" w:name="_Toc42488081"/>
      <w:r w:rsidRPr="006D4441">
        <w:rPr>
          <w:lang w:val="en-GB"/>
        </w:rPr>
        <w:t>Taxes and other charges</w:t>
      </w:r>
      <w:bookmarkEnd w:id="21"/>
    </w:p>
    <w:p w:rsidR="00A45443" w:rsidRPr="006D4441" w:rsidRDefault="00A45443" w:rsidP="00A45443">
      <w:pPr>
        <w:pStyle w:val="Heading2"/>
        <w:ind w:left="567"/>
        <w:jc w:val="both"/>
        <w:rPr>
          <w:rFonts w:ascii="Times New Roman" w:hAnsi="Times New Roman"/>
          <w:sz w:val="22"/>
          <w:lang w:val="en-GB"/>
        </w:rPr>
      </w:pPr>
      <w:r w:rsidRPr="006D4441">
        <w:rPr>
          <w:rFonts w:ascii="Times New Roman" w:hAnsi="Times New Roman"/>
          <w:sz w:val="22"/>
          <w:lang w:val="en-GB"/>
        </w:rPr>
        <w:t>The applicable tax and customs arrangements are the following:</w:t>
      </w:r>
    </w:p>
    <w:p w:rsidR="004731C7" w:rsidRPr="006D4441" w:rsidRDefault="004731C7" w:rsidP="004731C7">
      <w:pPr>
        <w:pStyle w:val="Heading2"/>
        <w:ind w:left="567"/>
        <w:jc w:val="both"/>
        <w:rPr>
          <w:rFonts w:ascii="Times New Roman" w:hAnsi="Times New Roman"/>
          <w:sz w:val="22"/>
          <w:lang w:val="en-GB"/>
        </w:rPr>
      </w:pPr>
      <w:r w:rsidRPr="006D4441">
        <w:rPr>
          <w:rFonts w:ascii="Times New Roman" w:hAnsi="Times New Roman"/>
          <w:sz w:val="22"/>
          <w:lang w:val="en-GB"/>
        </w:rPr>
        <w:t>For supplies manufactured locally, all internal fiscal charges applicable to their manufacture, including VAT, shall be excluded.</w:t>
      </w:r>
    </w:p>
    <w:p w:rsidR="004731C7" w:rsidRPr="006D4441" w:rsidRDefault="004731C7" w:rsidP="004731C7">
      <w:pPr>
        <w:pStyle w:val="Heading2"/>
        <w:ind w:left="567"/>
        <w:jc w:val="both"/>
        <w:rPr>
          <w:rFonts w:ascii="Times New Roman" w:hAnsi="Times New Roman"/>
          <w:sz w:val="22"/>
          <w:lang w:val="en-GB"/>
        </w:rPr>
      </w:pPr>
      <w:r w:rsidRPr="006D4441">
        <w:rPr>
          <w:rFonts w:ascii="Times New Roman" w:hAnsi="Times New Roman"/>
          <w:sz w:val="22"/>
          <w:lang w:val="en-GB"/>
        </w:rPr>
        <w:t>For supplies to be imported into the country of the Contracting Authority, all duties and taxes applicable to their importation, including VAT shall be excluded.</w:t>
      </w:r>
    </w:p>
    <w:p w:rsidR="00A45443" w:rsidRPr="006D4441" w:rsidRDefault="004731C7" w:rsidP="004731C7">
      <w:pPr>
        <w:pStyle w:val="Heading2"/>
        <w:ind w:left="567"/>
        <w:jc w:val="both"/>
        <w:rPr>
          <w:rFonts w:ascii="Times New Roman" w:hAnsi="Times New Roman"/>
          <w:sz w:val="22"/>
          <w:lang w:val="en-GB"/>
        </w:rPr>
      </w:pPr>
      <w:r w:rsidRPr="006D4441">
        <w:rPr>
          <w:rFonts w:ascii="Times New Roman" w:hAnsi="Times New Roman"/>
          <w:sz w:val="22"/>
          <w:lang w:val="en-GB"/>
        </w:rPr>
        <w:t>Whatever the origin of the supplies, the contract shall be exempt from stamp and registration duties</w:t>
      </w:r>
      <w:r w:rsidR="006D4441">
        <w:rPr>
          <w:rFonts w:ascii="Times New Roman" w:hAnsi="Times New Roman"/>
          <w:sz w:val="22"/>
          <w:lang w:val="en-GB"/>
        </w:rPr>
        <w:t>.</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22" w:name="_Toc42488082"/>
      <w:r w:rsidRPr="006D4441">
        <w:rPr>
          <w:lang w:val="en-GB"/>
        </w:rPr>
        <w:t>Additional information before the deadline for submission of tenders</w:t>
      </w:r>
      <w:bookmarkEnd w:id="22"/>
    </w:p>
    <w:p w:rsidR="00B0625C" w:rsidRPr="00E82463" w:rsidRDefault="00B0625C" w:rsidP="00B0625C">
      <w:pPr>
        <w:ind w:left="567"/>
        <w:jc w:val="both"/>
        <w:rPr>
          <w:rFonts w:ascii="Times New Roman" w:hAnsi="Times New Roman"/>
        </w:rPr>
      </w:pPr>
      <w:r w:rsidRPr="00E82463">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A45443" w:rsidRPr="006D4441" w:rsidRDefault="00B0625C" w:rsidP="00B0625C">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rsidR="002D626C" w:rsidRPr="00875B6A" w:rsidRDefault="002D626C" w:rsidP="002D626C">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rsidR="002D626C" w:rsidRPr="00D96103" w:rsidRDefault="002D626C" w:rsidP="002D626C">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Ndertesa Farmed </w:t>
      </w:r>
    </w:p>
    <w:p w:rsidR="002D626C" w:rsidRPr="00D96103" w:rsidRDefault="002D626C" w:rsidP="002D626C">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“Muharrem Fejza” p.n.</w:t>
      </w:r>
    </w:p>
    <w:p w:rsidR="002D626C" w:rsidRPr="00D96103" w:rsidRDefault="002D626C" w:rsidP="002D626C">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Lagja e Spitalit </w:t>
      </w:r>
    </w:p>
    <w:p w:rsidR="004731C7" w:rsidRPr="006D4441" w:rsidRDefault="002D626C" w:rsidP="002D626C">
      <w:pPr>
        <w:spacing w:before="0" w:after="0"/>
        <w:jc w:val="center"/>
        <w:rPr>
          <w:rFonts w:ascii="Times New Roman" w:hAnsi="Times New Roman"/>
          <w:b/>
          <w:sz w:val="22"/>
          <w:szCs w:val="22"/>
          <w:lang w:val="it-IT"/>
        </w:rPr>
      </w:pPr>
      <w:r w:rsidRPr="00875B6A">
        <w:rPr>
          <w:rFonts w:ascii="Times New Roman" w:hAnsi="Times New Roman"/>
          <w:b/>
          <w:bCs/>
          <w:sz w:val="22"/>
          <w:szCs w:val="22"/>
          <w:lang w:val="en-GB"/>
        </w:rPr>
        <w:t>10000 Pristina, Kosovo</w:t>
      </w:r>
    </w:p>
    <w:p w:rsidR="00A45443" w:rsidRPr="006D4441" w:rsidRDefault="004731C7" w:rsidP="004731C7">
      <w:pPr>
        <w:pStyle w:val="BodyText"/>
        <w:spacing w:before="0"/>
        <w:ind w:left="567"/>
        <w:jc w:val="center"/>
        <w:rPr>
          <w:rFonts w:ascii="Times New Roman" w:hAnsi="Times New Roman"/>
        </w:rPr>
      </w:pPr>
      <w:r w:rsidRPr="006D4441">
        <w:rPr>
          <w:rFonts w:ascii="Times New Roman" w:hAnsi="Times New Roman"/>
          <w:b/>
          <w:sz w:val="22"/>
          <w:szCs w:val="22"/>
          <w:lang w:val="it-IT"/>
        </w:rPr>
        <w:t xml:space="preserve">E-mail: </w:t>
      </w:r>
      <w:hyperlink r:id="rId13" w:history="1">
        <w:r w:rsidRPr="006D4441">
          <w:rPr>
            <w:rFonts w:ascii="Times New Roman" w:hAnsi="Times New Roman"/>
            <w:b/>
            <w:color w:val="0000FF"/>
            <w:sz w:val="22"/>
            <w:szCs w:val="22"/>
            <w:u w:val="single"/>
            <w:lang w:val="it-IT"/>
          </w:rPr>
          <w:t>tenders@eulex-kosovo.eu</w:t>
        </w:r>
      </w:hyperlink>
    </w:p>
    <w:p w:rsidR="00A45443" w:rsidRPr="006D4441" w:rsidRDefault="00A45443" w:rsidP="00A45443">
      <w:pPr>
        <w:pStyle w:val="BodyText"/>
        <w:ind w:left="567"/>
        <w:jc w:val="both"/>
        <w:rPr>
          <w:rFonts w:ascii="Times New Roman" w:hAnsi="Times New Roman"/>
          <w:sz w:val="22"/>
          <w:szCs w:val="22"/>
        </w:rPr>
      </w:pPr>
      <w:r w:rsidRPr="006D4441">
        <w:rPr>
          <w:rFonts w:ascii="Times New Roman" w:hAnsi="Times New Roman"/>
          <w:sz w:val="22"/>
        </w:rPr>
        <w:t>The Contracting Authority has no obligation to provide clarifications after this date.</w:t>
      </w:r>
    </w:p>
    <w:p w:rsidR="00A45443" w:rsidRPr="006D4441" w:rsidRDefault="00B0625C" w:rsidP="00B0625C">
      <w:pPr>
        <w:pStyle w:val="BodyText"/>
        <w:ind w:left="567"/>
        <w:jc w:val="both"/>
        <w:rPr>
          <w:rFonts w:ascii="Times New Roman" w:hAnsi="Times New Roman"/>
          <w:sz w:val="22"/>
        </w:rPr>
      </w:pPr>
      <w:r w:rsidRPr="00E82463">
        <w:rPr>
          <w:rFonts w:ascii="Times New Roman" w:hAnsi="Times New Roman"/>
          <w:sz w:val="22"/>
          <w:szCs w:val="22"/>
        </w:rPr>
        <w:t xml:space="preserve">Any clarification of the tender dossier will be published on the EuropeAid website at </w:t>
      </w:r>
      <w:hyperlink r:id="rId14" w:history="1">
        <w:r w:rsidRPr="00E82463">
          <w:rPr>
            <w:rStyle w:val="Hyperlink"/>
            <w:rFonts w:ascii="Times New Roman" w:hAnsi="Times New Roman"/>
            <w:noProof/>
            <w:sz w:val="22"/>
            <w:szCs w:val="22"/>
          </w:rPr>
          <w:t>https://webgate.ec.europa.eu/europeaid/online-services/index.cfm?do=publi.welcome</w:t>
        </w:r>
      </w:hyperlink>
      <w:r w:rsidR="00A45443" w:rsidRPr="006D4441">
        <w:rPr>
          <w:rFonts w:ascii="Times New Roman" w:hAnsi="Times New Roman"/>
          <w:sz w:val="22"/>
          <w:szCs w:val="22"/>
        </w:rPr>
        <w:t xml:space="preserve"> </w:t>
      </w:r>
      <w:r w:rsidR="004731C7" w:rsidRPr="006D4441">
        <w:rPr>
          <w:rFonts w:ascii="Times New Roman" w:hAnsi="Times New Roman"/>
          <w:sz w:val="22"/>
          <w:szCs w:val="22"/>
        </w:rPr>
        <w:t>and</w:t>
      </w:r>
      <w:r w:rsidR="004731C7" w:rsidRPr="006D4441">
        <w:rPr>
          <w:rFonts w:ascii="Times New Roman" w:hAnsi="Times New Roman"/>
          <w:sz w:val="22"/>
        </w:rPr>
        <w:t xml:space="preserve"> on the EULEX website at </w:t>
      </w:r>
      <w:hyperlink r:id="rId15" w:history="1">
        <w:r w:rsidRPr="000F35B3">
          <w:rPr>
            <w:rStyle w:val="Hyperlink"/>
            <w:rFonts w:ascii="Times New Roman" w:hAnsi="Times New Roman"/>
            <w:sz w:val="22"/>
          </w:rPr>
          <w:t>http://www.eulex-kosovo.eu/?page=2,6</w:t>
        </w:r>
      </w:hyperlink>
      <w:r>
        <w:rPr>
          <w:rFonts w:ascii="Times New Roman" w:hAnsi="Times New Roman"/>
          <w:sz w:val="22"/>
        </w:rPr>
        <w:t xml:space="preserve"> </w:t>
      </w:r>
      <w:r w:rsidR="00A45443" w:rsidRPr="006D4441">
        <w:rPr>
          <w:rFonts w:ascii="Times New Roman" w:hAnsi="Times New Roman"/>
          <w:sz w:val="22"/>
        </w:rPr>
        <w:t>at the latest 11 days before the deadline for submission of tenders.</w:t>
      </w:r>
    </w:p>
    <w:p w:rsidR="00A45443" w:rsidRPr="006D4441" w:rsidRDefault="00B0625C" w:rsidP="00A45443">
      <w:pPr>
        <w:pStyle w:val="BodyText"/>
        <w:ind w:left="567"/>
        <w:jc w:val="both"/>
        <w:rPr>
          <w:rFonts w:ascii="Times New Roman" w:hAnsi="Times New Roman"/>
          <w:sz w:val="22"/>
        </w:rPr>
      </w:pPr>
      <w:r w:rsidRPr="00E82463">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rsidR="00B0625C" w:rsidRPr="00761A54" w:rsidRDefault="00A45443" w:rsidP="002D626C">
      <w:pPr>
        <w:pStyle w:val="StyleHeading1TimesNewRoman14ptItalic"/>
        <w:numPr>
          <w:ilvl w:val="0"/>
          <w:numId w:val="1"/>
        </w:numPr>
        <w:tabs>
          <w:tab w:val="clear" w:pos="567"/>
        </w:tabs>
        <w:spacing w:before="120" w:after="120"/>
        <w:jc w:val="left"/>
        <w:rPr>
          <w:sz w:val="22"/>
          <w:szCs w:val="22"/>
          <w:lang w:val="en-GB"/>
        </w:rPr>
      </w:pPr>
      <w:bookmarkStart w:id="23" w:name="_Toc42488083"/>
      <w:r w:rsidRPr="00761A54">
        <w:rPr>
          <w:lang w:val="en-GB"/>
        </w:rPr>
        <w:t>Clarification meeting / site visit</w:t>
      </w:r>
      <w:bookmarkEnd w:id="23"/>
    </w:p>
    <w:p w:rsidR="00761A54" w:rsidRPr="00CA0DA3" w:rsidRDefault="00761A54" w:rsidP="00761A54">
      <w:pPr>
        <w:ind w:left="567"/>
        <w:jc w:val="both"/>
        <w:rPr>
          <w:color w:val="1F497D"/>
          <w:lang w:val="en-US"/>
        </w:rPr>
      </w:pPr>
      <w:r w:rsidRPr="00CA0DA3">
        <w:rPr>
          <w:rFonts w:ascii="Times New Roman" w:hAnsi="Times New Roman"/>
          <w:sz w:val="22"/>
          <w:szCs w:val="22"/>
          <w:u w:val="single"/>
          <w:lang w:val="en-GB"/>
        </w:rPr>
        <w:t>Optional site visit</w:t>
      </w:r>
      <w:r w:rsidRPr="00B0625C">
        <w:rPr>
          <w:rFonts w:ascii="Times New Roman" w:hAnsi="Times New Roman"/>
          <w:sz w:val="22"/>
          <w:szCs w:val="22"/>
          <w:lang w:val="en-GB"/>
        </w:rPr>
        <w:t xml:space="preserve"> will be held on</w:t>
      </w:r>
      <w:r w:rsidR="00865C1C">
        <w:rPr>
          <w:rFonts w:ascii="Times New Roman" w:hAnsi="Times New Roman"/>
          <w:sz w:val="22"/>
          <w:szCs w:val="22"/>
          <w:lang w:val="en-GB"/>
        </w:rPr>
        <w:t xml:space="preserve"> </w:t>
      </w:r>
      <w:r w:rsidR="00865C1C" w:rsidRPr="00865C1C">
        <w:rPr>
          <w:rFonts w:ascii="Times New Roman" w:hAnsi="Times New Roman"/>
          <w:sz w:val="22"/>
          <w:szCs w:val="22"/>
          <w:u w:val="single"/>
          <w:lang w:val="en-GB"/>
        </w:rPr>
        <w:t>09 July 2018</w:t>
      </w:r>
      <w:r w:rsidRPr="00865C1C">
        <w:rPr>
          <w:rFonts w:ascii="Times New Roman" w:hAnsi="Times New Roman"/>
          <w:sz w:val="22"/>
          <w:szCs w:val="22"/>
          <w:u w:val="single"/>
          <w:lang w:val="en-GB"/>
        </w:rPr>
        <w:t>at 10:30</w:t>
      </w:r>
      <w:r w:rsidRPr="00CA0DA3">
        <w:rPr>
          <w:rFonts w:ascii="Times New Roman" w:hAnsi="Times New Roman"/>
          <w:sz w:val="22"/>
          <w:szCs w:val="22"/>
          <w:lang w:val="en-GB"/>
        </w:rPr>
        <w:t xml:space="preserve"> hrs at 300 Deshmoret e 1903 Street 40000, Mitrovica – Kosovo</w:t>
      </w:r>
      <w:r>
        <w:rPr>
          <w:rFonts w:ascii="Times New Roman" w:hAnsi="Times New Roman"/>
          <w:sz w:val="22"/>
          <w:szCs w:val="22"/>
          <w:lang w:val="en-GB"/>
        </w:rPr>
        <w:t xml:space="preserve"> </w:t>
      </w:r>
      <w:r w:rsidRPr="00B0625C">
        <w:rPr>
          <w:rFonts w:ascii="Times New Roman" w:hAnsi="Times New Roman"/>
          <w:sz w:val="22"/>
          <w:szCs w:val="22"/>
          <w:lang w:val="en-GB"/>
        </w:rPr>
        <w:t>to answer any questions on the tender dossier which have been forwarded in writing or are raised at the meeting. Minutes will be taken during the meeting and these will be published on the EuropeAid website — together with any clarifications in response to written requests which are not addressed during the meeting — at the latest 11 calendar days before the deadline for submission of tenders. No further clarification will be provided after this date. All the costs of attending this meeting will be borne by the tenderers.</w:t>
      </w:r>
    </w:p>
    <w:p w:rsidR="00761A54" w:rsidRPr="00B0625C" w:rsidRDefault="00761A54" w:rsidP="00761A54">
      <w:pPr>
        <w:pStyle w:val="Heading2"/>
        <w:keepNext w:val="0"/>
        <w:numPr>
          <w:ilvl w:val="1"/>
          <w:numId w:val="34"/>
        </w:numPr>
        <w:tabs>
          <w:tab w:val="clear" w:pos="792"/>
        </w:tabs>
        <w:ind w:left="567" w:hanging="567"/>
        <w:jc w:val="both"/>
        <w:rPr>
          <w:rFonts w:ascii="Times New Roman" w:hAnsi="Times New Roman"/>
          <w:sz w:val="22"/>
          <w:szCs w:val="22"/>
          <w:lang w:val="en-GB"/>
        </w:rPr>
      </w:pPr>
      <w:r w:rsidRPr="00B0625C">
        <w:rPr>
          <w:rFonts w:ascii="Times New Roman" w:hAnsi="Times New Roman"/>
          <w:sz w:val="22"/>
          <w:szCs w:val="22"/>
          <w:lang w:val="en-GB"/>
        </w:rPr>
        <w:t>Other than this site visit for all prospective tenderers, no visits by individual prospective tenderers can be organised during the tender period.</w:t>
      </w:r>
    </w:p>
    <w:p w:rsidR="00A45443" w:rsidRPr="006D4441" w:rsidRDefault="00A45443" w:rsidP="00FA1B4C">
      <w:pPr>
        <w:pStyle w:val="StyleHeading1TimesNewRoman14ptItalic"/>
        <w:keepLines/>
        <w:numPr>
          <w:ilvl w:val="0"/>
          <w:numId w:val="1"/>
        </w:numPr>
        <w:tabs>
          <w:tab w:val="clear" w:pos="567"/>
        </w:tabs>
        <w:spacing w:before="120" w:after="120"/>
        <w:rPr>
          <w:lang w:val="en-GB"/>
        </w:rPr>
      </w:pPr>
      <w:bookmarkStart w:id="24" w:name="_Toc42488084"/>
      <w:r w:rsidRPr="006D4441">
        <w:rPr>
          <w:lang w:val="en-GB"/>
        </w:rPr>
        <w:t>Alteration or withdrawal of tenders</w:t>
      </w:r>
      <w:bookmarkEnd w:id="24"/>
    </w:p>
    <w:p w:rsidR="00B0625C" w:rsidRPr="00E82463" w:rsidRDefault="00B0625C" w:rsidP="00B0625C">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B0625C" w:rsidRPr="00E82463" w:rsidRDefault="00B0625C" w:rsidP="00B0625C">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rsidR="00A45443" w:rsidRPr="006D4441" w:rsidRDefault="00B0625C" w:rsidP="00B0625C">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25" w:name="_Toc42488085"/>
      <w:r w:rsidRPr="006D4441">
        <w:rPr>
          <w:lang w:val="en-GB"/>
        </w:rPr>
        <w:t>Costs of preparing tenders</w:t>
      </w:r>
      <w:bookmarkEnd w:id="25"/>
    </w:p>
    <w:p w:rsidR="00A45443" w:rsidRPr="006D4441" w:rsidRDefault="00B0625C" w:rsidP="00A45443">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26" w:name="_Toc42488086"/>
      <w:r w:rsidRPr="006D4441">
        <w:rPr>
          <w:lang w:val="en-GB"/>
        </w:rPr>
        <w:t>Ownership of tenders</w:t>
      </w:r>
      <w:bookmarkEnd w:id="26"/>
    </w:p>
    <w:p w:rsidR="00A45443" w:rsidRPr="006D4441" w:rsidRDefault="00B0625C" w:rsidP="00A45443">
      <w:pPr>
        <w:ind w:left="567"/>
        <w:jc w:val="both"/>
        <w:rPr>
          <w:rFonts w:ascii="Times New Roman" w:hAnsi="Times New Roman"/>
          <w:sz w:val="22"/>
        </w:rPr>
      </w:pPr>
      <w:r w:rsidRPr="00E82463">
        <w:rPr>
          <w:rFonts w:ascii="Times New Roman" w:hAnsi="Times New Roman"/>
          <w:sz w:val="22"/>
        </w:rPr>
        <w:t>The Contracting Authority retains ownership of all tenders received under this tender procedure. Consequently, tenderers have no right to have their tenders returned to them.</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27" w:name="_Toc42488087"/>
      <w:r w:rsidRPr="006D4441">
        <w:rPr>
          <w:lang w:val="en-GB"/>
        </w:rPr>
        <w:t>Joint venture or consortium</w:t>
      </w:r>
      <w:bookmarkEnd w:id="27"/>
    </w:p>
    <w:p w:rsidR="00B0625C" w:rsidRPr="00E82463" w:rsidRDefault="00B0625C" w:rsidP="00B0625C">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A45443" w:rsidRPr="006D4441" w:rsidRDefault="00B0625C" w:rsidP="00B0625C">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28" w:name="_Toc42488088"/>
      <w:r w:rsidRPr="006D4441">
        <w:rPr>
          <w:lang w:val="en-GB"/>
        </w:rPr>
        <w:t>Opening of tenders</w:t>
      </w:r>
      <w:bookmarkEnd w:id="28"/>
    </w:p>
    <w:p w:rsidR="00A45443" w:rsidRPr="006D4441" w:rsidRDefault="00B0625C" w:rsidP="00A45443">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A45443" w:rsidRPr="006D4441" w:rsidRDefault="00A45443" w:rsidP="00A45443">
      <w:pPr>
        <w:pStyle w:val="Heading2"/>
        <w:keepNext w:val="0"/>
        <w:ind w:left="567" w:hanging="567"/>
        <w:jc w:val="both"/>
        <w:rPr>
          <w:rFonts w:ascii="Times New Roman" w:hAnsi="Times New Roman"/>
          <w:lang w:val="en-GB"/>
        </w:rPr>
      </w:pPr>
      <w:r w:rsidRPr="006D4441">
        <w:rPr>
          <w:rFonts w:ascii="Times New Roman" w:hAnsi="Times New Roman"/>
          <w:sz w:val="22"/>
          <w:lang w:val="en-GB"/>
        </w:rPr>
        <w:t>19.2</w:t>
      </w:r>
      <w:r w:rsidRPr="006D4441">
        <w:rPr>
          <w:rFonts w:ascii="Times New Roman" w:hAnsi="Times New Roman"/>
          <w:sz w:val="22"/>
          <w:lang w:val="en-GB"/>
        </w:rPr>
        <w:tab/>
        <w:t>The tenders will be opened in public session on</w:t>
      </w:r>
      <w:r w:rsidR="00865C1C">
        <w:rPr>
          <w:rFonts w:ascii="Times New Roman" w:hAnsi="Times New Roman"/>
          <w:b/>
          <w:sz w:val="22"/>
          <w:szCs w:val="22"/>
          <w:lang w:val="en-GB"/>
        </w:rPr>
        <w:t xml:space="preserve"> </w:t>
      </w:r>
      <w:r w:rsidR="00865C1C" w:rsidRPr="00865C1C">
        <w:rPr>
          <w:rFonts w:ascii="Times New Roman" w:hAnsi="Times New Roman"/>
          <w:b/>
          <w:sz w:val="22"/>
          <w:szCs w:val="22"/>
          <w:u w:val="single"/>
          <w:lang w:val="en-GB"/>
        </w:rPr>
        <w:t>01 August</w:t>
      </w:r>
      <w:r w:rsidR="00865C1C">
        <w:rPr>
          <w:rFonts w:ascii="Times New Roman" w:hAnsi="Times New Roman"/>
          <w:b/>
          <w:sz w:val="22"/>
          <w:szCs w:val="22"/>
          <w:u w:val="single"/>
          <w:lang w:val="en-GB"/>
        </w:rPr>
        <w:t xml:space="preserve"> </w:t>
      </w:r>
      <w:r w:rsidR="004A372E" w:rsidRPr="00865C1C">
        <w:rPr>
          <w:rFonts w:ascii="Times New Roman" w:hAnsi="Times New Roman"/>
          <w:b/>
          <w:sz w:val="22"/>
          <w:szCs w:val="22"/>
          <w:u w:val="single"/>
          <w:lang w:val="en-GB"/>
        </w:rPr>
        <w:t>2018</w:t>
      </w:r>
      <w:r w:rsidR="004731C7" w:rsidRPr="00865C1C">
        <w:rPr>
          <w:rFonts w:ascii="Times New Roman" w:hAnsi="Times New Roman"/>
          <w:b/>
          <w:sz w:val="22"/>
          <w:szCs w:val="22"/>
          <w:u w:val="single"/>
          <w:lang w:val="en-GB"/>
        </w:rPr>
        <w:t xml:space="preserve"> at 15:</w:t>
      </w:r>
      <w:r w:rsidR="00865C1C" w:rsidRPr="00865C1C">
        <w:rPr>
          <w:rFonts w:ascii="Times New Roman" w:hAnsi="Times New Roman"/>
          <w:b/>
          <w:sz w:val="22"/>
          <w:szCs w:val="22"/>
          <w:u w:val="single"/>
          <w:lang w:val="en-GB"/>
        </w:rPr>
        <w:t>3</w:t>
      </w:r>
      <w:r w:rsidR="004731C7" w:rsidRPr="00865C1C">
        <w:rPr>
          <w:rFonts w:ascii="Times New Roman" w:hAnsi="Times New Roman"/>
          <w:b/>
          <w:sz w:val="22"/>
          <w:szCs w:val="22"/>
          <w:u w:val="single"/>
          <w:lang w:val="en-GB"/>
        </w:rPr>
        <w:t>0hrs</w:t>
      </w:r>
      <w:r w:rsidRPr="006D4441">
        <w:rPr>
          <w:rFonts w:ascii="Times New Roman" w:hAnsi="Times New Roman"/>
          <w:sz w:val="22"/>
          <w:lang w:val="en-GB"/>
        </w:rPr>
        <w:t xml:space="preserve"> at </w:t>
      </w:r>
      <w:r w:rsidR="002D626C" w:rsidRPr="00CD545E">
        <w:rPr>
          <w:rFonts w:ascii="Times New Roman" w:hAnsi="Times New Roman"/>
          <w:sz w:val="22"/>
          <w:u w:val="single"/>
          <w:lang w:val="en-GB"/>
        </w:rPr>
        <w:t xml:space="preserve">EULEX Kosovo - Procurement Section, </w:t>
      </w:r>
      <w:r w:rsidR="002D626C" w:rsidRPr="00CD545E">
        <w:rPr>
          <w:rFonts w:ascii="Times New Roman" w:hAnsi="Times New Roman"/>
          <w:bCs/>
          <w:sz w:val="22"/>
          <w:szCs w:val="22"/>
          <w:u w:val="single"/>
          <w:lang w:val="en-GB"/>
        </w:rPr>
        <w:t>Ndertesa Farmed</w:t>
      </w:r>
      <w:r w:rsidR="002D626C" w:rsidRPr="00CD545E">
        <w:rPr>
          <w:rFonts w:ascii="Times New Roman" w:hAnsi="Times New Roman"/>
          <w:sz w:val="22"/>
          <w:u w:val="single"/>
          <w:lang w:val="en-GB"/>
        </w:rPr>
        <w:t xml:space="preserve">, </w:t>
      </w:r>
      <w:r w:rsidR="002D626C" w:rsidRPr="00CD545E">
        <w:rPr>
          <w:rFonts w:ascii="Times New Roman" w:hAnsi="Times New Roman"/>
          <w:bCs/>
          <w:sz w:val="22"/>
          <w:szCs w:val="22"/>
          <w:u w:val="single"/>
          <w:lang w:val="en-GB"/>
        </w:rPr>
        <w:t>“Muharrem Fejza” p.n. Lagja</w:t>
      </w:r>
      <w:r w:rsidR="002D626C" w:rsidRPr="00B85A16">
        <w:rPr>
          <w:rFonts w:ascii="Times New Roman" w:hAnsi="Times New Roman"/>
          <w:bCs/>
          <w:sz w:val="22"/>
          <w:szCs w:val="22"/>
          <w:u w:val="single"/>
          <w:lang w:val="en-GB"/>
        </w:rPr>
        <w:t xml:space="preserve"> e Spitalit,</w:t>
      </w:r>
      <w:r w:rsidR="002D626C" w:rsidRPr="00B85A16">
        <w:rPr>
          <w:rFonts w:ascii="Times New Roman" w:hAnsi="Times New Roman"/>
          <w:sz w:val="22"/>
          <w:u w:val="single"/>
          <w:lang w:val="en-GB"/>
        </w:rPr>
        <w:t xml:space="preserve"> 10000 Pristina, Kosovo</w:t>
      </w:r>
      <w:r w:rsidR="004731C7" w:rsidRPr="006D4441">
        <w:rPr>
          <w:rFonts w:ascii="Times New Roman" w:hAnsi="Times New Roman"/>
          <w:sz w:val="22"/>
          <w:lang w:val="en-GB"/>
        </w:rPr>
        <w:t xml:space="preserve"> </w:t>
      </w:r>
      <w:r w:rsidRPr="006D4441">
        <w:rPr>
          <w:rFonts w:ascii="Times New Roman" w:hAnsi="Times New Roman"/>
          <w:sz w:val="22"/>
          <w:lang w:val="en-GB"/>
        </w:rPr>
        <w:t>by the committee appointed for the purpose. The committee will draw up minutes of the meeting, which will be available on request.</w:t>
      </w:r>
    </w:p>
    <w:p w:rsidR="00B0625C" w:rsidRPr="00E82463" w:rsidRDefault="00B0625C" w:rsidP="00B0625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B0625C" w:rsidRPr="00E82463" w:rsidRDefault="00B0625C" w:rsidP="00B0625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B0625C" w:rsidRPr="00E82463" w:rsidRDefault="00B0625C" w:rsidP="00B0625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A45443" w:rsidRPr="006D4441" w:rsidRDefault="00B0625C" w:rsidP="00B0625C">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29" w:name="_Toc42488089"/>
      <w:r w:rsidRPr="006D4441">
        <w:rPr>
          <w:lang w:val="en-GB"/>
        </w:rPr>
        <w:t>Evaluation of tenders</w:t>
      </w:r>
      <w:bookmarkEnd w:id="29"/>
    </w:p>
    <w:p w:rsidR="00A45443" w:rsidRPr="006D4441" w:rsidRDefault="00A45443" w:rsidP="00A45443">
      <w:pPr>
        <w:pStyle w:val="Heading2"/>
        <w:ind w:left="567" w:hanging="567"/>
        <w:jc w:val="both"/>
        <w:rPr>
          <w:rFonts w:ascii="Times New Roman" w:hAnsi="Times New Roman"/>
          <w:sz w:val="22"/>
          <w:u w:val="single"/>
          <w:lang w:val="en-GB"/>
        </w:rPr>
      </w:pPr>
      <w:r w:rsidRPr="006D4441">
        <w:rPr>
          <w:rFonts w:ascii="Times New Roman" w:hAnsi="Times New Roman"/>
          <w:sz w:val="22"/>
          <w:u w:val="single"/>
          <w:lang w:val="en-GB"/>
        </w:rPr>
        <w:t>20.1</w:t>
      </w:r>
      <w:r w:rsidRPr="006D4441">
        <w:rPr>
          <w:rFonts w:ascii="Times New Roman" w:hAnsi="Times New Roman"/>
          <w:sz w:val="22"/>
          <w:u w:val="single"/>
          <w:lang w:val="en-GB"/>
        </w:rPr>
        <w:tab/>
        <w:t>Examination of the administrative conformity of tenders</w:t>
      </w:r>
    </w:p>
    <w:p w:rsidR="00B0625C" w:rsidRPr="00E82463" w:rsidRDefault="00B0625C" w:rsidP="00B0625C">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B0625C" w:rsidRPr="00E82463" w:rsidRDefault="00B0625C" w:rsidP="00B0625C">
      <w:pPr>
        <w:ind w:left="567"/>
        <w:jc w:val="both"/>
        <w:outlineLvl w:val="0"/>
        <w:rPr>
          <w:rFonts w:ascii="Times New Roman" w:hAnsi="Times New Roman"/>
        </w:rPr>
      </w:pPr>
      <w:r w:rsidRPr="00E82463">
        <w:rPr>
          <w:rFonts w:ascii="Times New Roman" w:hAnsi="Times New Roman"/>
          <w:sz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A45443" w:rsidRPr="006D4441" w:rsidRDefault="00B0625C" w:rsidP="00B0625C">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A45443" w:rsidRPr="006D4441" w:rsidRDefault="00A45443" w:rsidP="00A45443">
      <w:pPr>
        <w:pStyle w:val="Heading2"/>
        <w:ind w:left="567" w:hanging="567"/>
        <w:jc w:val="both"/>
        <w:rPr>
          <w:rFonts w:ascii="Times New Roman" w:hAnsi="Times New Roman"/>
          <w:sz w:val="22"/>
          <w:u w:val="single"/>
          <w:lang w:val="en-GB"/>
        </w:rPr>
      </w:pPr>
      <w:r w:rsidRPr="006D4441">
        <w:rPr>
          <w:rFonts w:ascii="Times New Roman" w:hAnsi="Times New Roman"/>
          <w:sz w:val="22"/>
          <w:u w:val="single"/>
          <w:lang w:val="en-GB"/>
        </w:rPr>
        <w:t>20.2</w:t>
      </w:r>
      <w:r w:rsidRPr="006D4441">
        <w:rPr>
          <w:rFonts w:ascii="Times New Roman" w:hAnsi="Times New Roman"/>
          <w:sz w:val="22"/>
          <w:u w:val="single"/>
          <w:lang w:val="en-GB"/>
        </w:rPr>
        <w:tab/>
        <w:t>Technical evaluation</w:t>
      </w:r>
    </w:p>
    <w:p w:rsidR="00B0625C" w:rsidRPr="00E82463" w:rsidRDefault="00B0625C" w:rsidP="00B0625C">
      <w:pPr>
        <w:spacing w:before="0"/>
        <w:ind w:left="567"/>
        <w:jc w:val="both"/>
        <w:outlineLvl w:val="0"/>
        <w:rPr>
          <w:rFonts w:ascii="Times New Roman" w:hAnsi="Times New Roman"/>
          <w:sz w:val="22"/>
        </w:rPr>
      </w:pPr>
      <w:bookmarkStart w:id="30"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B0625C" w:rsidRPr="00E82463" w:rsidRDefault="00B0625C" w:rsidP="00B0625C">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The minimum qualifications required (see selection criteria in Contract notice point 16) are to be evaluated at the start of this stage.</w:t>
      </w:r>
    </w:p>
    <w:bookmarkEnd w:id="30"/>
    <w:p w:rsidR="0087379D" w:rsidRPr="006D4441" w:rsidRDefault="00B0625C" w:rsidP="00B0625C">
      <w:pPr>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B0625C" w:rsidRPr="00E82463" w:rsidRDefault="00B0625C" w:rsidP="00B0625C">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B0625C" w:rsidRPr="00E82463" w:rsidRDefault="00B0625C" w:rsidP="00B0625C">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B0625C" w:rsidRPr="00E82463" w:rsidRDefault="00B0625C" w:rsidP="00B0625C">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B0625C" w:rsidRPr="00E82463" w:rsidRDefault="00B0625C" w:rsidP="00B0625C">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B0625C" w:rsidRPr="00E82463" w:rsidRDefault="00B0625C" w:rsidP="00B0625C">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B0625C" w:rsidRDefault="00B0625C" w:rsidP="00B0625C">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A45443" w:rsidRPr="006D4441" w:rsidRDefault="00B0625C" w:rsidP="00B0625C">
      <w:pPr>
        <w:tabs>
          <w:tab w:val="left" w:pos="1276"/>
        </w:tabs>
        <w:ind w:left="1276" w:hanging="709"/>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he Contracting Authority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A45443" w:rsidRPr="006D4441" w:rsidRDefault="00A45443" w:rsidP="00A45443">
      <w:pPr>
        <w:pStyle w:val="Heading2"/>
        <w:ind w:left="567" w:hanging="567"/>
        <w:jc w:val="both"/>
        <w:rPr>
          <w:rFonts w:ascii="Times New Roman" w:hAnsi="Times New Roman"/>
          <w:sz w:val="22"/>
          <w:lang w:val="en-GB"/>
        </w:rPr>
      </w:pPr>
      <w:r w:rsidRPr="006D4441">
        <w:rPr>
          <w:rFonts w:ascii="Times New Roman" w:hAnsi="Times New Roman"/>
          <w:sz w:val="22"/>
          <w:lang w:val="en-GB"/>
        </w:rPr>
        <w:t>20.5</w:t>
      </w:r>
      <w:r w:rsidRPr="006D4441">
        <w:rPr>
          <w:rFonts w:ascii="Times New Roman" w:hAnsi="Times New Roman"/>
          <w:sz w:val="22"/>
          <w:lang w:val="en-GB"/>
        </w:rPr>
        <w:tab/>
        <w:t>Variant solutions</w:t>
      </w:r>
    </w:p>
    <w:p w:rsidR="00A45443" w:rsidRPr="006D4441" w:rsidRDefault="00A45443" w:rsidP="00A45443">
      <w:pPr>
        <w:ind w:left="567"/>
        <w:jc w:val="both"/>
        <w:rPr>
          <w:rFonts w:ascii="Times New Roman" w:hAnsi="Times New Roman"/>
          <w:sz w:val="22"/>
        </w:rPr>
      </w:pPr>
      <w:r w:rsidRPr="006D4441">
        <w:rPr>
          <w:rFonts w:ascii="Times New Roman" w:hAnsi="Times New Roman"/>
          <w:sz w:val="22"/>
        </w:rPr>
        <w:t>Variant solutions will not be taken into consideration.</w:t>
      </w:r>
    </w:p>
    <w:p w:rsidR="00A45443" w:rsidRPr="006D4441" w:rsidRDefault="00A45443" w:rsidP="00A45443">
      <w:pPr>
        <w:pStyle w:val="Heading2"/>
        <w:ind w:left="567" w:hanging="567"/>
        <w:jc w:val="both"/>
        <w:rPr>
          <w:rFonts w:ascii="Times New Roman" w:hAnsi="Times New Roman"/>
          <w:sz w:val="22"/>
          <w:lang w:val="en-GB"/>
        </w:rPr>
      </w:pPr>
      <w:r w:rsidRPr="006D4441">
        <w:rPr>
          <w:rFonts w:ascii="Times New Roman" w:hAnsi="Times New Roman"/>
          <w:sz w:val="22"/>
          <w:lang w:val="en-GB"/>
        </w:rPr>
        <w:t>20.6</w:t>
      </w:r>
      <w:r w:rsidRPr="006D4441">
        <w:rPr>
          <w:rFonts w:ascii="Times New Roman" w:hAnsi="Times New Roman"/>
          <w:sz w:val="22"/>
          <w:lang w:val="en-GB"/>
        </w:rPr>
        <w:tab/>
        <w:t>Award criteria</w:t>
      </w:r>
    </w:p>
    <w:p w:rsidR="00A45443" w:rsidRPr="006D4441" w:rsidRDefault="00B0625C" w:rsidP="004731C7">
      <w:pPr>
        <w:ind w:left="567"/>
        <w:jc w:val="both"/>
        <w:rPr>
          <w:rFonts w:ascii="Times New Roman" w:hAnsi="Times New Roman"/>
          <w:sz w:val="22"/>
        </w:rPr>
      </w:pPr>
      <w:r w:rsidRPr="00B0625C">
        <w:rPr>
          <w:rFonts w:ascii="Times New Roman" w:hAnsi="Times New Roman"/>
          <w:sz w:val="22"/>
        </w:rPr>
        <w:t>The sole award criterion will be the price. The contract will be awarded to the lowest compliant tender.</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31" w:name="_Toc41467298"/>
      <w:bookmarkStart w:id="32" w:name="_Toc42488090"/>
      <w:r w:rsidRPr="006D4441">
        <w:rPr>
          <w:lang w:val="en-GB"/>
        </w:rPr>
        <w:t>Signature of the contract and performance guarantee</w:t>
      </w:r>
      <w:bookmarkStart w:id="33" w:name="_Ref500418776"/>
      <w:bookmarkEnd w:id="31"/>
      <w:bookmarkEnd w:id="32"/>
    </w:p>
    <w:bookmarkEnd w:id="33"/>
    <w:p w:rsidR="00B0625C" w:rsidRPr="00E82463" w:rsidRDefault="00B0625C" w:rsidP="00B0625C">
      <w:pPr>
        <w:ind w:left="567" w:hanging="567"/>
        <w:jc w:val="both"/>
        <w:rPr>
          <w:rFonts w:ascii="Times New Roman" w:hAnsi="Times New Roman"/>
        </w:rPr>
      </w:pPr>
      <w:r w:rsidRPr="00E82463">
        <w:rPr>
          <w:rFonts w:ascii="Times New Roman" w:hAnsi="Times New Roman"/>
          <w:sz w:val="22"/>
        </w:rPr>
        <w:t>21.1</w:t>
      </w:r>
      <w:r w:rsidRPr="00E82463">
        <w:rPr>
          <w:rFonts w:ascii="Times New Roman" w:hAnsi="Times New Roman"/>
          <w:sz w:val="22"/>
        </w:rPr>
        <w:tab/>
        <w:t xml:space="preserve">The successful tenderer will be informed in writing that its tender has been accepted (notification of award). Before the Contracting Authority signs the contract with the successful tenderer, the successful tenderer must 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Pr="000076C2">
        <w:rPr>
          <w:rFonts w:ascii="Times New Roman" w:hAnsi="Times New Roman"/>
          <w:sz w:val="22"/>
        </w:rPr>
        <w:t xml:space="preserve">effectively </w:t>
      </w:r>
      <w:r w:rsidRPr="00E82463">
        <w:rPr>
          <w:rFonts w:ascii="Times New Roman" w:hAnsi="Times New Roman"/>
          <w:sz w:val="22"/>
        </w:rPr>
        <w:t>established, to show that it is not in any of the exclusion situations listed in section 2.3.3 of the Practical Guide. This evidence or these documents or statements must carry a date not earlier than one year before the date of submission of the tender. In addition, a statement must be provided that the situations described in these documents have not changed since then.</w:t>
      </w:r>
    </w:p>
    <w:p w:rsidR="00B0625C" w:rsidRPr="00E82463" w:rsidRDefault="00B0625C" w:rsidP="00B0625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21.2</w:t>
      </w:r>
      <w:r w:rsidRPr="00E82463">
        <w:rPr>
          <w:rFonts w:ascii="Times New Roman" w:hAnsi="Times New Roman"/>
          <w:sz w:val="22"/>
          <w:lang w:val="en-GB"/>
        </w:rPr>
        <w:tab/>
        <w:t>The successful tenderer must also provide evidence of financial and economic standing and technical and professional capacity according to the selection criteria for this call for tenders specified in the contract notice, point 16. The documentary proofs required are listed in section 2.4.11 of the Practical Guide.</w:t>
      </w:r>
    </w:p>
    <w:p w:rsidR="00B0625C" w:rsidRDefault="00B0625C" w:rsidP="00B0625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21.3</w:t>
      </w:r>
      <w:r w:rsidRPr="00E82463">
        <w:rPr>
          <w:rFonts w:ascii="Times New Roman" w:hAnsi="Times New Roman"/>
          <w:sz w:val="22"/>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B44FBD" w:rsidRDefault="00B0625C" w:rsidP="00B0625C">
      <w:pPr>
        <w:pStyle w:val="Heading2"/>
        <w:keepNext w:val="0"/>
        <w:ind w:left="567"/>
        <w:jc w:val="both"/>
        <w:rPr>
          <w:rFonts w:ascii="Times New Roman" w:hAnsi="Times New Roman"/>
          <w:color w:val="000000"/>
          <w:sz w:val="22"/>
          <w:szCs w:val="22"/>
        </w:rPr>
      </w:pPr>
      <w:r w:rsidRPr="00654F04">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B44FBD" w:rsidRPr="00DB5E06" w:rsidRDefault="00B44FBD" w:rsidP="00B44FBD">
      <w:pPr>
        <w:pStyle w:val="Heading2"/>
        <w:keepNext w:val="0"/>
        <w:ind w:left="567" w:hanging="567"/>
        <w:jc w:val="both"/>
        <w:rPr>
          <w:rFonts w:ascii="Times New Roman" w:hAnsi="Times New Roman"/>
          <w:lang w:val="en-GB"/>
        </w:rPr>
      </w:pPr>
      <w:r w:rsidRPr="00DB5E06">
        <w:rPr>
          <w:rFonts w:ascii="Times New Roman" w:hAnsi="Times New Roman"/>
          <w:sz w:val="22"/>
          <w:szCs w:val="22"/>
          <w:lang w:val="en-GB"/>
        </w:rPr>
        <w:t>21.5</w:t>
      </w:r>
      <w:r w:rsidRPr="00DB5E06">
        <w:rPr>
          <w:rFonts w:ascii="Times New Roman" w:hAnsi="Times New Roman"/>
          <w:sz w:val="22"/>
          <w:lang w:val="en-GB"/>
        </w:rPr>
        <w:tab/>
      </w:r>
      <w:r w:rsidR="008A49AE" w:rsidRPr="00E82463">
        <w:rPr>
          <w:rFonts w:ascii="Times New Roman" w:hAnsi="Times New Roman"/>
          <w:sz w:val="22"/>
          <w:lang w:val="en-GB"/>
        </w:rPr>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B44FBD" w:rsidRPr="00DB5E06" w:rsidRDefault="00B44FBD" w:rsidP="00B44FBD">
      <w:pPr>
        <w:pStyle w:val="Heading2"/>
        <w:keepNext w:val="0"/>
        <w:ind w:left="567" w:hanging="567"/>
        <w:jc w:val="both"/>
        <w:rPr>
          <w:rFonts w:ascii="Times New Roman" w:hAnsi="Times New Roman"/>
          <w:sz w:val="22"/>
          <w:lang w:val="en-GB"/>
        </w:rPr>
      </w:pPr>
      <w:r w:rsidRPr="00DB5E06">
        <w:rPr>
          <w:rFonts w:ascii="Times New Roman" w:hAnsi="Times New Roman"/>
          <w:sz w:val="22"/>
          <w:szCs w:val="22"/>
          <w:lang w:val="en-GB"/>
        </w:rPr>
        <w:t>21.6</w:t>
      </w:r>
      <w:r w:rsidRPr="00DB5E06">
        <w:rPr>
          <w:rFonts w:ascii="Times New Roman" w:hAnsi="Times New Roman"/>
          <w:sz w:val="22"/>
          <w:lang w:val="en-GB"/>
        </w:rPr>
        <w:tab/>
      </w:r>
      <w:r w:rsidR="008A49AE" w:rsidRPr="00E82463">
        <w:rPr>
          <w:rFonts w:ascii="Times New Roman" w:hAnsi="Times New Roman"/>
          <w:sz w:val="22"/>
          <w:lang w:val="en-GB"/>
        </w:rPr>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A45443" w:rsidRPr="004A372E" w:rsidRDefault="00B44FBD" w:rsidP="00B44FBD">
      <w:pPr>
        <w:tabs>
          <w:tab w:val="num" w:pos="709"/>
        </w:tabs>
        <w:ind w:left="567" w:hanging="567"/>
        <w:jc w:val="both"/>
        <w:outlineLvl w:val="0"/>
        <w:rPr>
          <w:rFonts w:ascii="Times New Roman" w:hAnsi="Times New Roman"/>
          <w:sz w:val="22"/>
        </w:rPr>
      </w:pPr>
      <w:r w:rsidRPr="00DB5E06">
        <w:rPr>
          <w:rFonts w:ascii="Times New Roman" w:hAnsi="Times New Roman"/>
          <w:sz w:val="22"/>
          <w:szCs w:val="22"/>
          <w:lang w:val="en-GB"/>
        </w:rPr>
        <w:t>21.7</w:t>
      </w:r>
      <w:r w:rsidRPr="00DB5E06">
        <w:rPr>
          <w:rFonts w:ascii="Times New Roman" w:hAnsi="Times New Roman"/>
          <w:lang w:val="en-GB"/>
        </w:rPr>
        <w:tab/>
      </w:r>
      <w:r w:rsidR="004A372E" w:rsidRPr="004A372E">
        <w:rPr>
          <w:rFonts w:ascii="Times New Roman" w:hAnsi="Times New Roman"/>
          <w:sz w:val="22"/>
        </w:rPr>
        <w:t xml:space="preserve">A performance guarantee will be required only if the value of the individual Purchase Order is equal or above 20.000 Euros at the time of the issuance of the Purchase Order referred to in the contract and it is set at </w:t>
      </w:r>
      <w:r w:rsidR="004A372E">
        <w:rPr>
          <w:rFonts w:ascii="Times New Roman" w:hAnsi="Times New Roman"/>
          <w:b/>
          <w:sz w:val="22"/>
          <w:u w:val="single"/>
        </w:rPr>
        <w:t>10</w:t>
      </w:r>
      <w:r w:rsidR="004A372E" w:rsidRPr="004A372E">
        <w:rPr>
          <w:rFonts w:ascii="Times New Roman" w:hAnsi="Times New Roman"/>
          <w:b/>
          <w:sz w:val="22"/>
          <w:u w:val="single"/>
        </w:rPr>
        <w:t xml:space="preserve"> % </w:t>
      </w:r>
      <w:r w:rsidR="004A372E" w:rsidRPr="004A372E">
        <w:rPr>
          <w:rFonts w:ascii="Times New Roman" w:hAnsi="Times New Roman"/>
          <w:sz w:val="22"/>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r w:rsidR="00A45443" w:rsidRPr="004A372E">
        <w:rPr>
          <w:rFonts w:ascii="Times New Roman" w:hAnsi="Times New Roman"/>
          <w:sz w:val="22"/>
        </w:rPr>
        <w:t xml:space="preserve"> </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34" w:name="_Toc41467299"/>
      <w:bookmarkStart w:id="35" w:name="_Toc42488091"/>
      <w:r w:rsidRPr="006D4441">
        <w:rPr>
          <w:lang w:val="en-GB"/>
        </w:rPr>
        <w:t>Tender guarantee</w:t>
      </w:r>
      <w:bookmarkEnd w:id="34"/>
      <w:bookmarkEnd w:id="35"/>
    </w:p>
    <w:p w:rsidR="004A372E" w:rsidRPr="004A372E" w:rsidRDefault="00A45443" w:rsidP="004A372E">
      <w:pPr>
        <w:tabs>
          <w:tab w:val="num" w:pos="709"/>
        </w:tabs>
        <w:ind w:left="567" w:hanging="567"/>
        <w:jc w:val="both"/>
        <w:outlineLvl w:val="0"/>
        <w:rPr>
          <w:rFonts w:ascii="Times New Roman" w:hAnsi="Times New Roman"/>
          <w:sz w:val="22"/>
        </w:rPr>
      </w:pPr>
      <w:r w:rsidRPr="006D4441">
        <w:rPr>
          <w:rFonts w:ascii="Times New Roman" w:hAnsi="Times New Roman"/>
        </w:rPr>
        <w:tab/>
      </w:r>
      <w:r w:rsidR="004A372E" w:rsidRPr="004A372E">
        <w:rPr>
          <w:rFonts w:ascii="Times New Roman" w:hAnsi="Times New Roman"/>
          <w:sz w:val="22"/>
        </w:rPr>
        <w:t>The tender guarantee referred to in Article 11 above is set at (see below table with the amount per lot) and must be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tbl>
      <w:tblPr>
        <w:tblW w:w="7655" w:type="dxa"/>
        <w:tblInd w:w="1242" w:type="dxa"/>
        <w:tblLook w:val="01E0" w:firstRow="1" w:lastRow="1" w:firstColumn="1" w:lastColumn="1" w:noHBand="0" w:noVBand="0"/>
      </w:tblPr>
      <w:tblGrid>
        <w:gridCol w:w="851"/>
        <w:gridCol w:w="5386"/>
        <w:gridCol w:w="1418"/>
      </w:tblGrid>
      <w:tr w:rsidR="004A372E" w:rsidRPr="004A372E" w:rsidTr="00826885">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A372E" w:rsidRPr="004A372E" w:rsidRDefault="004A372E" w:rsidP="004A372E">
            <w:pPr>
              <w:tabs>
                <w:tab w:val="num" w:pos="709"/>
              </w:tabs>
              <w:ind w:left="567" w:hanging="567"/>
              <w:jc w:val="both"/>
              <w:outlineLvl w:val="0"/>
              <w:rPr>
                <w:rFonts w:ascii="Times New Roman" w:hAnsi="Times New Roman"/>
                <w:sz w:val="22"/>
              </w:rPr>
            </w:pPr>
            <w:r w:rsidRPr="004A372E">
              <w:rPr>
                <w:rFonts w:ascii="Times New Roman" w:hAnsi="Times New Roman"/>
                <w:sz w:val="22"/>
              </w:rPr>
              <w:t>Lot 1</w:t>
            </w:r>
          </w:p>
        </w:tc>
        <w:tc>
          <w:tcPr>
            <w:tcW w:w="5386" w:type="dxa"/>
            <w:tcBorders>
              <w:top w:val="single" w:sz="4" w:space="0" w:color="auto"/>
              <w:left w:val="single" w:sz="4" w:space="0" w:color="auto"/>
              <w:bottom w:val="single" w:sz="4" w:space="0" w:color="auto"/>
              <w:right w:val="single" w:sz="4" w:space="0" w:color="auto"/>
            </w:tcBorders>
          </w:tcPr>
          <w:p w:rsidR="004A372E" w:rsidRPr="004A372E" w:rsidRDefault="004A372E" w:rsidP="004A372E">
            <w:pPr>
              <w:spacing w:before="0" w:after="0"/>
              <w:jc w:val="center"/>
              <w:rPr>
                <w:rFonts w:ascii="Times New Roman" w:hAnsi="Times New Roman"/>
                <w:snapToGrid/>
                <w:sz w:val="22"/>
                <w:szCs w:val="22"/>
                <w:lang w:val="en-GB"/>
              </w:rPr>
            </w:pPr>
            <w:r w:rsidRPr="004A372E">
              <w:rPr>
                <w:rFonts w:ascii="Times New Roman" w:hAnsi="Times New Roman"/>
                <w:snapToGrid/>
                <w:sz w:val="22"/>
                <w:szCs w:val="22"/>
                <w:lang w:val="en-GB"/>
              </w:rPr>
              <w:t>Supply of fuel for vehicles, central heating and generators (diesel and petrol)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372E" w:rsidRPr="004A372E" w:rsidRDefault="004A372E" w:rsidP="004A372E">
            <w:pPr>
              <w:spacing w:before="0" w:after="0"/>
              <w:jc w:val="center"/>
              <w:rPr>
                <w:rFonts w:ascii="Times New Roman" w:hAnsi="Times New Roman"/>
                <w:sz w:val="22"/>
                <w:szCs w:val="22"/>
              </w:rPr>
            </w:pPr>
            <w:r w:rsidRPr="004A372E">
              <w:rPr>
                <w:rFonts w:ascii="Times New Roman" w:hAnsi="Times New Roman"/>
                <w:sz w:val="22"/>
                <w:szCs w:val="22"/>
              </w:rPr>
              <w:t>11,400.00</w:t>
            </w:r>
          </w:p>
        </w:tc>
      </w:tr>
      <w:tr w:rsidR="004A372E" w:rsidRPr="004A372E" w:rsidTr="00826885">
        <w:tc>
          <w:tcPr>
            <w:tcW w:w="851" w:type="dxa"/>
            <w:tcBorders>
              <w:top w:val="single" w:sz="4" w:space="0" w:color="auto"/>
              <w:left w:val="single" w:sz="4" w:space="0" w:color="auto"/>
              <w:bottom w:val="single" w:sz="4" w:space="0" w:color="auto"/>
              <w:right w:val="single" w:sz="4" w:space="0" w:color="auto"/>
            </w:tcBorders>
            <w:shd w:val="clear" w:color="auto" w:fill="auto"/>
          </w:tcPr>
          <w:p w:rsidR="004A372E" w:rsidRPr="004A372E" w:rsidRDefault="004A372E" w:rsidP="004A372E">
            <w:pPr>
              <w:tabs>
                <w:tab w:val="num" w:pos="709"/>
              </w:tabs>
              <w:ind w:left="567" w:hanging="567"/>
              <w:jc w:val="both"/>
              <w:outlineLvl w:val="0"/>
              <w:rPr>
                <w:rFonts w:ascii="Times New Roman" w:hAnsi="Times New Roman"/>
                <w:sz w:val="22"/>
              </w:rPr>
            </w:pPr>
            <w:r w:rsidRPr="004A372E">
              <w:rPr>
                <w:rFonts w:ascii="Times New Roman" w:hAnsi="Times New Roman"/>
                <w:sz w:val="22"/>
              </w:rPr>
              <w:t>Lot 2</w:t>
            </w:r>
          </w:p>
        </w:tc>
        <w:tc>
          <w:tcPr>
            <w:tcW w:w="5386" w:type="dxa"/>
            <w:tcBorders>
              <w:top w:val="single" w:sz="4" w:space="0" w:color="auto"/>
              <w:left w:val="single" w:sz="4" w:space="0" w:color="auto"/>
              <w:bottom w:val="single" w:sz="4" w:space="0" w:color="auto"/>
              <w:right w:val="single" w:sz="4" w:space="0" w:color="auto"/>
            </w:tcBorders>
          </w:tcPr>
          <w:p w:rsidR="004A372E" w:rsidRPr="004A372E" w:rsidRDefault="004A372E" w:rsidP="004A372E">
            <w:pPr>
              <w:spacing w:before="0" w:after="0"/>
              <w:jc w:val="center"/>
              <w:rPr>
                <w:rFonts w:ascii="Times New Roman" w:hAnsi="Times New Roman"/>
                <w:snapToGrid/>
                <w:sz w:val="22"/>
                <w:szCs w:val="22"/>
                <w:lang w:val="en-GB"/>
              </w:rPr>
            </w:pPr>
            <w:r w:rsidRPr="004A372E">
              <w:rPr>
                <w:rFonts w:ascii="Times New Roman" w:hAnsi="Times New Roman"/>
                <w:snapToGrid/>
                <w:sz w:val="22"/>
                <w:szCs w:val="22"/>
                <w:lang w:val="en-GB"/>
              </w:rPr>
              <w:t>Supply of LPG, Oils &amp; Lubricants and Associated Products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372E" w:rsidRPr="004A372E" w:rsidRDefault="004A372E" w:rsidP="004A372E">
            <w:pPr>
              <w:spacing w:before="0" w:after="0"/>
              <w:jc w:val="center"/>
              <w:rPr>
                <w:rFonts w:ascii="Times New Roman" w:hAnsi="Times New Roman"/>
                <w:sz w:val="22"/>
                <w:szCs w:val="22"/>
              </w:rPr>
            </w:pPr>
            <w:r w:rsidRPr="004A372E">
              <w:rPr>
                <w:rFonts w:ascii="Times New Roman" w:hAnsi="Times New Roman"/>
                <w:sz w:val="22"/>
                <w:szCs w:val="22"/>
              </w:rPr>
              <w:t>600.00</w:t>
            </w:r>
          </w:p>
        </w:tc>
      </w:tr>
    </w:tbl>
    <w:p w:rsidR="008A49AE" w:rsidRPr="004A372E" w:rsidRDefault="008A49AE" w:rsidP="008A49AE">
      <w:pPr>
        <w:pStyle w:val="Heading1"/>
        <w:tabs>
          <w:tab w:val="num" w:pos="567"/>
        </w:tabs>
        <w:rPr>
          <w:rFonts w:ascii="Times New Roman" w:hAnsi="Times New Roman"/>
          <w:sz w:val="28"/>
          <w:szCs w:val="28"/>
        </w:rPr>
      </w:pPr>
      <w:bookmarkStart w:id="36" w:name="_Toc41467300"/>
      <w:bookmarkStart w:id="37" w:name="_Toc42488092"/>
      <w:r w:rsidRPr="004A372E">
        <w:rPr>
          <w:rFonts w:ascii="Times New Roman" w:hAnsi="Times New Roman"/>
          <w:sz w:val="28"/>
          <w:szCs w:val="28"/>
        </w:rPr>
        <w:t>Ethics clauses</w:t>
      </w:r>
      <w:bookmarkEnd w:id="36"/>
      <w:bookmarkEnd w:id="37"/>
    </w:p>
    <w:p w:rsidR="008A49AE" w:rsidRPr="00E82463" w:rsidRDefault="008A49AE" w:rsidP="008A49AE">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23.1</w:t>
      </w:r>
      <w:r w:rsidRPr="00E82463">
        <w:rPr>
          <w:rFonts w:ascii="Times New Roman" w:hAnsi="Times New Roman"/>
          <w:sz w:val="22"/>
          <w:lang w:val="en-GB"/>
        </w:rPr>
        <w:tab/>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their candidacy or tender and may result in administrative penalties.</w:t>
      </w:r>
    </w:p>
    <w:p w:rsidR="008A49AE" w:rsidRPr="00E82463" w:rsidRDefault="008A49AE" w:rsidP="008A49AE">
      <w:pPr>
        <w:pStyle w:val="Heading2"/>
        <w:keepNext w:val="0"/>
        <w:ind w:left="567" w:hanging="567"/>
        <w:jc w:val="both"/>
        <w:rPr>
          <w:rFonts w:ascii="Times New Roman" w:hAnsi="Times New Roman"/>
          <w:lang w:val="en-GB"/>
        </w:rPr>
      </w:pPr>
      <w:r w:rsidRPr="00E82463">
        <w:rPr>
          <w:rFonts w:ascii="Times New Roman" w:hAnsi="Times New Roman"/>
          <w:sz w:val="22"/>
          <w:lang w:val="en-GB"/>
        </w:rPr>
        <w:t>23.2</w:t>
      </w:r>
      <w:r w:rsidRPr="00E82463">
        <w:rPr>
          <w:rFonts w:ascii="Times New Roman" w:hAnsi="Times New Roman"/>
          <w:sz w:val="22"/>
          <w:lang w:val="en-GB"/>
        </w:rPr>
        <w:tab/>
        <w:t>Without the Contracting Authority’s prior written authorisation,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8A49AE" w:rsidRPr="00E82463" w:rsidRDefault="008A49AE" w:rsidP="008A49AE">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23.3.</w:t>
      </w:r>
      <w:r w:rsidRPr="00E82463">
        <w:rPr>
          <w:rFonts w:ascii="Times New Roman" w:hAnsi="Times New Roman"/>
          <w:sz w:val="22"/>
          <w:lang w:val="en-GB"/>
        </w:rPr>
        <w:tab/>
        <w:t>When submitting a tender, tenderers must declare that they are not affected by a conflict of interest and have no equivalent relation in that respect with other tenderers or parties involved in the project. Should such a situation arise during execution of the contract, the Contractor must immediately inform the Contracting Authority.</w:t>
      </w:r>
    </w:p>
    <w:p w:rsidR="008A49AE" w:rsidRPr="00E82463" w:rsidRDefault="008A49AE" w:rsidP="008A49AE">
      <w:pPr>
        <w:pStyle w:val="Heading2"/>
        <w:keepNext w:val="0"/>
        <w:ind w:left="567" w:hanging="567"/>
        <w:jc w:val="both"/>
        <w:rPr>
          <w:rFonts w:ascii="Times New Roman" w:hAnsi="Times New Roman"/>
          <w:lang w:val="en-GB"/>
        </w:rPr>
      </w:pPr>
      <w:r w:rsidRPr="00E82463">
        <w:rPr>
          <w:rFonts w:ascii="Times New Roman" w:hAnsi="Times New Roman"/>
          <w:sz w:val="22"/>
          <w:lang w:val="en-GB"/>
        </w:rPr>
        <w:t>23.4</w:t>
      </w:r>
      <w:r w:rsidRPr="00E82463">
        <w:rPr>
          <w:rFonts w:ascii="Times New Roman" w:hAnsi="Times New Roman"/>
          <w:sz w:val="22"/>
          <w:lang w:val="en-GB"/>
        </w:rPr>
        <w:tab/>
        <w:t>Contractors must at all times act impartially and as faithful advisers in accordance with the code of conduct of their profession. They will refrain from making public statements about the project or services without the Contracting Authority’s prior approval. They may not commit the Contracting Authority in any way without its prior written consent.</w:t>
      </w:r>
    </w:p>
    <w:p w:rsidR="008A49AE" w:rsidRPr="00E82463" w:rsidRDefault="008A49AE" w:rsidP="008A49AE">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23.5</w:t>
      </w:r>
      <w:r w:rsidRPr="00E82463">
        <w:rPr>
          <w:rFonts w:ascii="Times New Roman" w:hAnsi="Times New Roman"/>
          <w:sz w:val="22"/>
          <w:lang w:val="en-GB"/>
        </w:rPr>
        <w:tab/>
        <w:t>For the duration of the contracts Contractors and their staff must respect human rights and undertake not to offend the political, cultural and religious mores of the beneficiary state. In particular and in accordance with the legal basic act concerned, tenderers that have been awarded contracts must abide by core labour standards as defined in the relevant International Labour Organisation conventions (such as the Conventions on freedom of association and collective bargaining; Abolition of forced and compulsory labour; Elimination of forced and compulsory labour; Abolition of child labour).</w:t>
      </w:r>
    </w:p>
    <w:p w:rsidR="008A49AE" w:rsidRPr="00E82463" w:rsidRDefault="008A49AE" w:rsidP="008A49AE">
      <w:pPr>
        <w:pStyle w:val="Heading2"/>
        <w:keepNext w:val="0"/>
        <w:ind w:left="567" w:hanging="567"/>
        <w:jc w:val="both"/>
        <w:rPr>
          <w:rFonts w:ascii="Times New Roman" w:hAnsi="Times New Roman"/>
          <w:lang w:val="en-GB"/>
        </w:rPr>
      </w:pPr>
      <w:r w:rsidRPr="00E82463">
        <w:rPr>
          <w:rFonts w:ascii="Times New Roman" w:hAnsi="Times New Roman"/>
          <w:sz w:val="22"/>
          <w:lang w:val="en-GB"/>
        </w:rPr>
        <w:t>23.6</w:t>
      </w:r>
      <w:r w:rsidRPr="00E82463">
        <w:rPr>
          <w:rFonts w:ascii="Times New Roman" w:hAnsi="Times New Roman"/>
          <w:sz w:val="22"/>
          <w:lang w:val="en-GB"/>
        </w:rPr>
        <w:tab/>
        <w:t>Contractors may accept no payment connected with the contracts other than that provided for therein. Contractors and their staff must not exercise any activity nor receive any advantage inconsistent with their obligations to the Contracting Authority.</w:t>
      </w:r>
    </w:p>
    <w:p w:rsidR="008A49AE" w:rsidRPr="00E82463" w:rsidRDefault="008A49AE" w:rsidP="008A49AE">
      <w:pPr>
        <w:pStyle w:val="Heading2"/>
        <w:keepNext w:val="0"/>
        <w:ind w:left="567" w:hanging="567"/>
        <w:jc w:val="both"/>
        <w:rPr>
          <w:rFonts w:ascii="Times New Roman" w:hAnsi="Times New Roman"/>
          <w:lang w:val="en-GB"/>
        </w:rPr>
      </w:pPr>
      <w:r w:rsidRPr="00E82463">
        <w:rPr>
          <w:rFonts w:ascii="Times New Roman" w:hAnsi="Times New Roman"/>
          <w:sz w:val="22"/>
          <w:lang w:val="en-GB"/>
        </w:rPr>
        <w:t>23.7</w:t>
      </w:r>
      <w:r w:rsidRPr="00E82463">
        <w:rPr>
          <w:rFonts w:ascii="Times New Roman" w:hAnsi="Times New Roman"/>
          <w:sz w:val="22"/>
          <w:lang w:val="en-GB"/>
        </w:rPr>
        <w:tab/>
        <w:t>Contractors and their staff are obliged to maintain professional secrecy for the entire duration of contracts and after their completion. All reports and documents drawn up or received by Contractors will be confidential.</w:t>
      </w:r>
    </w:p>
    <w:p w:rsidR="008A49AE" w:rsidRPr="00E82463" w:rsidRDefault="008A49AE" w:rsidP="008A49AE">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23.8</w:t>
      </w:r>
      <w:r w:rsidRPr="00E82463">
        <w:rPr>
          <w:rFonts w:ascii="Times New Roman" w:hAnsi="Times New Roman"/>
          <w:sz w:val="22"/>
          <w:lang w:val="en-GB"/>
        </w:rPr>
        <w:tab/>
        <w:t>The contract governs the Contracting Parties’ use of all reports and documents drawn up, received or presented by them during the implementation of the contract.</w:t>
      </w:r>
    </w:p>
    <w:p w:rsidR="008A49AE" w:rsidRPr="00E82463" w:rsidRDefault="008A49AE" w:rsidP="008A49AE">
      <w:pPr>
        <w:pStyle w:val="Heading2"/>
        <w:keepNext w:val="0"/>
        <w:ind w:left="567" w:hanging="567"/>
        <w:jc w:val="both"/>
        <w:rPr>
          <w:rFonts w:ascii="Times New Roman" w:hAnsi="Times New Roman"/>
          <w:lang w:val="en-GB"/>
        </w:rPr>
      </w:pPr>
      <w:r w:rsidRPr="00E82463">
        <w:rPr>
          <w:rFonts w:ascii="Times New Roman" w:hAnsi="Times New Roman"/>
          <w:sz w:val="22"/>
          <w:lang w:val="en-GB"/>
        </w:rPr>
        <w:t>23.9</w:t>
      </w:r>
      <w:r w:rsidRPr="00E82463">
        <w:rPr>
          <w:rFonts w:ascii="Times New Roman" w:hAnsi="Times New Roman"/>
          <w:sz w:val="22"/>
          <w:lang w:val="en-GB"/>
        </w:rPr>
        <w:tab/>
        <w:t>Contractors must refrain from any relationship likely to compromise their independence or that of their staff. If the Contractor ceases to be independent, the Contracting Authority may, regardless of injury, terminate the contract without further notice and without the Contractor having any claim to compensation.</w:t>
      </w:r>
    </w:p>
    <w:p w:rsidR="008A49AE" w:rsidRPr="00E82463" w:rsidRDefault="008A49AE" w:rsidP="008A49AE">
      <w:pPr>
        <w:pStyle w:val="Heading2"/>
        <w:keepNext w:val="0"/>
        <w:ind w:left="567" w:hanging="567"/>
        <w:jc w:val="both"/>
        <w:rPr>
          <w:rFonts w:ascii="Times New Roman" w:hAnsi="Times New Roman"/>
          <w:lang w:val="en-GB"/>
        </w:rPr>
      </w:pPr>
      <w:r w:rsidRPr="00E82463">
        <w:rPr>
          <w:rFonts w:ascii="Times New Roman" w:hAnsi="Times New Roman"/>
          <w:sz w:val="22"/>
          <w:lang w:val="en-GB"/>
        </w:rPr>
        <w:t>23.10</w:t>
      </w:r>
      <w:r w:rsidRPr="00E82463">
        <w:rPr>
          <w:rFonts w:ascii="Times New Roman" w:hAnsi="Times New Roman"/>
          <w:sz w:val="22"/>
          <w:lang w:val="en-GB"/>
        </w:rPr>
        <w:tab/>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8A49AE" w:rsidRPr="00E82463" w:rsidRDefault="008A49AE" w:rsidP="008A49AE">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23.11</w:t>
      </w:r>
      <w:r w:rsidRPr="00E82463">
        <w:rPr>
          <w:rFonts w:ascii="Times New Roman" w:hAnsi="Times New Roman"/>
          <w:sz w:val="22"/>
          <w:lang w:val="en-GB"/>
        </w:rPr>
        <w:tab/>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any appearance of being a front company.</w:t>
      </w:r>
    </w:p>
    <w:p w:rsidR="008A49AE" w:rsidRPr="00E82463" w:rsidRDefault="008A49AE" w:rsidP="008A49AE">
      <w:pPr>
        <w:pStyle w:val="Heading2"/>
        <w:keepNext w:val="0"/>
        <w:ind w:left="567" w:hanging="567"/>
        <w:jc w:val="both"/>
        <w:rPr>
          <w:rFonts w:ascii="Times New Roman" w:hAnsi="Times New Roman"/>
          <w:lang w:val="en-GB"/>
        </w:rPr>
      </w:pPr>
      <w:r w:rsidRPr="00E82463">
        <w:rPr>
          <w:rFonts w:ascii="Times New Roman" w:hAnsi="Times New Roman"/>
          <w:sz w:val="22"/>
          <w:lang w:val="en-GB"/>
        </w:rPr>
        <w:t>23.12</w:t>
      </w:r>
      <w:r w:rsidRPr="00E82463">
        <w:rPr>
          <w:rFonts w:ascii="Times New Roman" w:hAnsi="Times New Roman"/>
          <w:sz w:val="22"/>
          <w:lang w:val="en-GB"/>
        </w:rPr>
        <w:tab/>
        <w:t>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8A49AE" w:rsidRPr="00E82463" w:rsidRDefault="008A49AE" w:rsidP="008A49AE">
      <w:pPr>
        <w:pStyle w:val="Heading2"/>
        <w:keepNext w:val="0"/>
        <w:ind w:left="567" w:hanging="567"/>
        <w:jc w:val="both"/>
        <w:rPr>
          <w:rFonts w:ascii="Times New Roman" w:hAnsi="Times New Roman"/>
          <w:sz w:val="22"/>
          <w:szCs w:val="22"/>
          <w:lang w:val="en-GB"/>
        </w:rPr>
      </w:pPr>
      <w:r w:rsidRPr="00E82463">
        <w:rPr>
          <w:rFonts w:ascii="Times New Roman" w:hAnsi="Times New Roman"/>
          <w:sz w:val="22"/>
          <w:szCs w:val="22"/>
          <w:lang w:val="en-GB"/>
        </w:rPr>
        <w:t>23.13</w:t>
      </w:r>
      <w:r w:rsidRPr="00E82463">
        <w:rPr>
          <w:rFonts w:ascii="Times New Roman" w:hAnsi="Times New Roman"/>
          <w:sz w:val="22"/>
          <w:szCs w:val="22"/>
          <w:lang w:val="en-GB"/>
        </w:rPr>
        <w:tab/>
        <w:t>Contractors found to have paid unusual commercial expenses on projects funded by the EU are liable, depending on the seriousness of the facts observed, to have their contracts terminated or to be permanently excluded from receiving EU funds.</w:t>
      </w:r>
    </w:p>
    <w:p w:rsidR="00A45443" w:rsidRPr="006D4441" w:rsidRDefault="008A49AE" w:rsidP="008A49AE">
      <w:pPr>
        <w:pStyle w:val="Heading2"/>
        <w:keepNext w:val="0"/>
        <w:ind w:left="567" w:hanging="567"/>
        <w:jc w:val="both"/>
        <w:rPr>
          <w:rFonts w:ascii="Times New Roman" w:hAnsi="Times New Roman"/>
          <w:sz w:val="22"/>
          <w:szCs w:val="22"/>
          <w:lang w:val="en-GB"/>
        </w:rPr>
      </w:pPr>
      <w:r w:rsidRPr="00E82463">
        <w:rPr>
          <w:rFonts w:ascii="Times New Roman" w:hAnsi="Times New Roman"/>
          <w:sz w:val="22"/>
          <w:szCs w:val="22"/>
          <w:lang w:val="en-GB"/>
        </w:rPr>
        <w:t>23.14</w:t>
      </w:r>
      <w:r w:rsidRPr="00E82463">
        <w:rPr>
          <w:rFonts w:ascii="Times New Roman" w:hAnsi="Times New Roman"/>
          <w:sz w:val="22"/>
          <w:szCs w:val="22"/>
          <w:lang w:val="en-GB"/>
        </w:rPr>
        <w:tab/>
        <w:t>The Contracting Authority reserves the right to suspend or cancel the procedure, if the award procedure proves to have been subject to substantial errors, irregularities or fraud. Where such substantial errors, irregularities or fraud are discovered after the award of the Contract, the Contracting Authority may refrain from concluding the Contract.</w:t>
      </w:r>
    </w:p>
    <w:p w:rsidR="00A45443" w:rsidRPr="006D4441" w:rsidRDefault="00A45443" w:rsidP="00FA1B4C">
      <w:pPr>
        <w:pStyle w:val="StyleHeading1TimesNewRoman14ptItalic"/>
        <w:numPr>
          <w:ilvl w:val="0"/>
          <w:numId w:val="1"/>
        </w:numPr>
        <w:tabs>
          <w:tab w:val="clear" w:pos="567"/>
        </w:tabs>
        <w:spacing w:before="120" w:after="120"/>
        <w:rPr>
          <w:lang w:val="en-GB"/>
        </w:rPr>
      </w:pPr>
      <w:bookmarkStart w:id="38" w:name="_Toc42488093"/>
      <w:r w:rsidRPr="006D4441">
        <w:rPr>
          <w:lang w:val="en-GB"/>
        </w:rPr>
        <w:t>Cancellation of the tender procedure</w:t>
      </w:r>
      <w:bookmarkEnd w:id="38"/>
    </w:p>
    <w:p w:rsidR="008A49AE" w:rsidRPr="00E82463" w:rsidRDefault="008A49AE" w:rsidP="008A49AE">
      <w:pPr>
        <w:pStyle w:val="BodyText"/>
        <w:ind w:left="567"/>
        <w:jc w:val="both"/>
        <w:rPr>
          <w:rFonts w:ascii="Times New Roman" w:hAnsi="Times New Roman"/>
        </w:rPr>
      </w:pPr>
      <w:r w:rsidRPr="00E82463">
        <w:rPr>
          <w:rFonts w:ascii="Times New Roman" w:hAnsi="Times New Roman"/>
          <w:sz w:val="22"/>
        </w:rPr>
        <w:t>If a tender procedure is cancelled, tenderers will be notified by the Contracting Authority. If the tender procedure is cancelled before the tender opening session the sealed envelopes will be returned, unopened, to the tenderers.</w:t>
      </w:r>
    </w:p>
    <w:p w:rsidR="008A49AE" w:rsidRPr="00E82463" w:rsidRDefault="008A49AE" w:rsidP="008A49AE">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8A49AE" w:rsidRPr="00E82463" w:rsidRDefault="008A49AE" w:rsidP="008A49AE">
      <w:pPr>
        <w:pStyle w:val="BodyTextIndent"/>
        <w:numPr>
          <w:ilvl w:val="0"/>
          <w:numId w:val="9"/>
        </w:numPr>
        <w:tabs>
          <w:tab w:val="left" w:pos="1134"/>
        </w:tabs>
        <w:spacing w:before="120"/>
        <w:ind w:left="1134"/>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8A49AE" w:rsidRPr="00E82463" w:rsidRDefault="008A49AE" w:rsidP="008A49AE">
      <w:pPr>
        <w:pStyle w:val="BodyTextIndent"/>
        <w:numPr>
          <w:ilvl w:val="0"/>
          <w:numId w:val="9"/>
        </w:numPr>
        <w:tabs>
          <w:tab w:val="left" w:pos="1134"/>
        </w:tabs>
        <w:spacing w:before="120"/>
        <w:ind w:left="1134"/>
        <w:rPr>
          <w:sz w:val="22"/>
        </w:rPr>
      </w:pPr>
      <w:r w:rsidRPr="00E82463">
        <w:rPr>
          <w:sz w:val="22"/>
        </w:rPr>
        <w:t>the economic or technical parameters of the project have changed fundamentally;</w:t>
      </w:r>
    </w:p>
    <w:p w:rsidR="008A49AE" w:rsidRPr="00E82463" w:rsidRDefault="008A49AE" w:rsidP="008A49AE">
      <w:pPr>
        <w:pStyle w:val="BodyTextIndent"/>
        <w:numPr>
          <w:ilvl w:val="0"/>
          <w:numId w:val="9"/>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8A49AE" w:rsidRPr="00E82463" w:rsidRDefault="008A49AE" w:rsidP="008A49AE">
      <w:pPr>
        <w:pStyle w:val="BodyTextIndent"/>
        <w:numPr>
          <w:ilvl w:val="0"/>
          <w:numId w:val="9"/>
        </w:numPr>
        <w:tabs>
          <w:tab w:val="left" w:pos="1134"/>
        </w:tabs>
        <w:spacing w:before="120"/>
        <w:ind w:left="1134"/>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8A49AE" w:rsidRPr="00E82463" w:rsidRDefault="008A49AE" w:rsidP="008A49AE">
      <w:pPr>
        <w:pStyle w:val="BodyTextIndent"/>
        <w:numPr>
          <w:ilvl w:val="0"/>
          <w:numId w:val="9"/>
        </w:numPr>
        <w:tabs>
          <w:tab w:val="left" w:pos="1134"/>
        </w:tabs>
        <w:spacing w:before="120" w:after="120"/>
        <w:ind w:left="1134"/>
        <w:rPr>
          <w:sz w:val="22"/>
        </w:rPr>
      </w:pPr>
      <w:r w:rsidRPr="00E82463">
        <w:rPr>
          <w:sz w:val="22"/>
        </w:rPr>
        <w:t xml:space="preserve">there have been </w:t>
      </w:r>
      <w:r>
        <w:rPr>
          <w:sz w:val="22"/>
          <w:szCs w:val="22"/>
        </w:rPr>
        <w:t>substantial errors,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8A49AE" w:rsidRPr="008A49AE" w:rsidRDefault="008A49AE" w:rsidP="008A49AE">
      <w:pPr>
        <w:pStyle w:val="BodyTextIndent"/>
        <w:numPr>
          <w:ilvl w:val="0"/>
          <w:numId w:val="9"/>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EF0C0C" w:rsidRPr="00EF0C0C" w:rsidRDefault="00EF0C0C" w:rsidP="00EF0C0C">
      <w:pPr>
        <w:numPr>
          <w:ilvl w:val="0"/>
          <w:numId w:val="9"/>
        </w:numPr>
        <w:spacing w:after="300"/>
        <w:jc w:val="both"/>
        <w:rPr>
          <w:rStyle w:val="Strong"/>
          <w:rFonts w:ascii="Times New Roman" w:hAnsi="Times New Roman"/>
          <w:sz w:val="22"/>
          <w:szCs w:val="22"/>
          <w:lang w:val="en-GB"/>
        </w:rPr>
      </w:pPr>
      <w:r w:rsidRPr="00EF0C0C">
        <w:rPr>
          <w:rFonts w:ascii="Times New Roman" w:eastAsia="Batang" w:hAnsi="Times New Roman"/>
          <w:sz w:val="22"/>
          <w:szCs w:val="22"/>
        </w:rPr>
        <w:t xml:space="preserve">This tender procedure is launched under </w:t>
      </w:r>
      <w:r w:rsidRPr="00EF0C0C">
        <w:rPr>
          <w:rFonts w:ascii="Times New Roman" w:eastAsia="Batang" w:hAnsi="Times New Roman"/>
          <w:b/>
          <w:sz w:val="22"/>
          <w:szCs w:val="22"/>
        </w:rPr>
        <w:t>suspensive clause</w:t>
      </w:r>
      <w:r w:rsidRPr="00FE50CE">
        <w:rPr>
          <w:rFonts w:eastAsia="Batang"/>
          <w:b/>
          <w:i/>
          <w:sz w:val="22"/>
          <w:szCs w:val="22"/>
          <w:vertAlign w:val="superscript"/>
        </w:rPr>
        <w:footnoteReference w:id="5"/>
      </w:r>
      <w:r w:rsidRPr="00FE50CE">
        <w:rPr>
          <w:rFonts w:eastAsia="Batang"/>
          <w:b/>
          <w:i/>
          <w:sz w:val="22"/>
          <w:szCs w:val="22"/>
        </w:rPr>
        <w:t xml:space="preserve"> </w:t>
      </w:r>
      <w:r w:rsidRPr="00EF0C0C">
        <w:rPr>
          <w:rFonts w:ascii="Times New Roman" w:eastAsia="Batang" w:hAnsi="Times New Roman"/>
          <w:sz w:val="22"/>
          <w:szCs w:val="22"/>
        </w:rPr>
        <w:t>i.e. the contract implementation beyond the duration of the Financing Agreement (CFSP/2017/15/EULEX Kosovo), is subject to the availability of funds of EULEX Kosovo through the conclusion of a new Financing Agreement between the European Commission and the EULEX Kosovo.</w:t>
      </w:r>
    </w:p>
    <w:p w:rsidR="00A45443" w:rsidRPr="006D4441" w:rsidRDefault="008A49AE" w:rsidP="008A49AE">
      <w:pPr>
        <w:pStyle w:val="BodyText2"/>
        <w:tabs>
          <w:tab w:val="left" w:pos="567"/>
        </w:tabs>
        <w:spacing w:before="120" w:after="120"/>
        <w:ind w:left="567"/>
        <w:rPr>
          <w:b/>
          <w:sz w:val="22"/>
          <w:szCs w:val="22"/>
        </w:rPr>
      </w:pPr>
      <w:r w:rsidRPr="00E82463">
        <w:rPr>
          <w:b/>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rsidR="00A45443" w:rsidRPr="006D4441" w:rsidRDefault="00A45443" w:rsidP="00FA1B4C">
      <w:pPr>
        <w:pStyle w:val="StyleHeading1TimesNewRoman14ptItalic"/>
        <w:numPr>
          <w:ilvl w:val="0"/>
          <w:numId w:val="1"/>
        </w:numPr>
        <w:tabs>
          <w:tab w:val="clear" w:pos="567"/>
        </w:tabs>
        <w:spacing w:before="120" w:after="120"/>
        <w:rPr>
          <w:lang w:val="en-GB"/>
        </w:rPr>
      </w:pPr>
      <w:r w:rsidRPr="006D4441">
        <w:rPr>
          <w:lang w:val="en-GB"/>
        </w:rPr>
        <w:t>Appeals</w:t>
      </w:r>
    </w:p>
    <w:p w:rsidR="00A45443" w:rsidRDefault="008A49AE" w:rsidP="00A45443">
      <w:pPr>
        <w:pStyle w:val="BodyText2"/>
        <w:tabs>
          <w:tab w:val="clear" w:pos="567"/>
        </w:tabs>
        <w:spacing w:before="120" w:after="120"/>
        <w:ind w:left="567"/>
        <w:rPr>
          <w:sz w:val="22"/>
          <w:szCs w:val="22"/>
        </w:rPr>
      </w:pPr>
      <w:r w:rsidRPr="00E82463">
        <w:rPr>
          <w:sz w:val="22"/>
          <w:szCs w:val="22"/>
        </w:rPr>
        <w:t>Tenderers believing that they have been harmed by an error or irregularity during the award process may file a complaint. See section 2.4.15 of the Practical Guide.</w:t>
      </w:r>
    </w:p>
    <w:p w:rsidR="008A49AE" w:rsidRPr="008A49AE" w:rsidRDefault="008A49AE" w:rsidP="008A49AE">
      <w:pPr>
        <w:pStyle w:val="Heading1"/>
        <w:tabs>
          <w:tab w:val="num" w:pos="567"/>
        </w:tabs>
        <w:rPr>
          <w:rFonts w:ascii="Times New Roman" w:hAnsi="Times New Roman"/>
          <w:sz w:val="24"/>
          <w:szCs w:val="24"/>
        </w:rPr>
      </w:pPr>
      <w:r w:rsidRPr="008A49AE">
        <w:rPr>
          <w:rFonts w:ascii="Times New Roman" w:hAnsi="Times New Roman"/>
          <w:sz w:val="24"/>
          <w:szCs w:val="24"/>
        </w:rPr>
        <w:t>Data Protection</w:t>
      </w:r>
    </w:p>
    <w:p w:rsidR="008A49AE" w:rsidRPr="008A49AE" w:rsidRDefault="008A49AE" w:rsidP="008A49AE">
      <w:pPr>
        <w:pStyle w:val="BodyText"/>
        <w:ind w:left="567"/>
        <w:jc w:val="both"/>
        <w:rPr>
          <w:rFonts w:ascii="Times New Roman" w:hAnsi="Times New Roman"/>
          <w:sz w:val="22"/>
          <w:szCs w:val="22"/>
        </w:rPr>
      </w:pPr>
      <w:r w:rsidRPr="008A49AE">
        <w:rPr>
          <w:rFonts w:ascii="Times New Roman" w:hAnsi="Times New Roman"/>
          <w:sz w:val="22"/>
          <w:szCs w:val="22"/>
        </w:rPr>
        <w:t>If processing your reply to the invitation to tender involves the recording and processing of personal data (such as names, addresses and CVs), such data will be processed</w:t>
      </w:r>
      <w:r w:rsidRPr="008A49AE">
        <w:rPr>
          <w:rStyle w:val="FootnoteReference"/>
          <w:rFonts w:ascii="Times New Roman" w:hAnsi="Times New Roman"/>
          <w:sz w:val="22"/>
          <w:szCs w:val="22"/>
        </w:rPr>
        <w:footnoteReference w:id="6"/>
      </w:r>
      <w:r w:rsidRPr="008A49AE">
        <w:rPr>
          <w:rFonts w:ascii="Times New Roman" w:hAnsi="Times New Roman"/>
          <w:sz w:val="22"/>
          <w:szCs w:val="22"/>
        </w:rPr>
        <w:t xml:space="preserve"> solely for the purposes of the performance management and monitoring of the tender and of the contract by the data controller without prejudice to possible transmission to the bodies charge with monitoring or inspection tasks in application of Union law. Details concerning processing of your personal data are available on the privacy statement at </w:t>
      </w:r>
    </w:p>
    <w:p w:rsidR="008A49AE" w:rsidRPr="006D4441" w:rsidRDefault="00C85F61" w:rsidP="008A49AE">
      <w:pPr>
        <w:pStyle w:val="BodyText2"/>
        <w:tabs>
          <w:tab w:val="clear" w:pos="567"/>
        </w:tabs>
        <w:spacing w:before="120" w:after="120"/>
        <w:ind w:left="567"/>
        <w:rPr>
          <w:sz w:val="22"/>
          <w:szCs w:val="22"/>
        </w:rPr>
      </w:pPr>
      <w:hyperlink r:id="rId16" w:history="1">
        <w:r w:rsidR="008A49AE" w:rsidRPr="008A49AE">
          <w:rPr>
            <w:rStyle w:val="Hyperlink"/>
            <w:sz w:val="22"/>
            <w:szCs w:val="22"/>
          </w:rPr>
          <w:t>http://ec.europa.eu/europeaid/prag/annexes.do?chapterTitleCode=A</w:t>
        </w:r>
      </w:hyperlink>
      <w:r w:rsidR="008A49AE" w:rsidRPr="008A49AE">
        <w:rPr>
          <w:color w:val="1F497D"/>
          <w:sz w:val="22"/>
          <w:szCs w:val="22"/>
        </w:rPr>
        <w:t xml:space="preserve">  </w:t>
      </w:r>
      <w:r w:rsidR="008A49AE" w:rsidRPr="008A49AE">
        <w:rPr>
          <w:sz w:val="22"/>
          <w:szCs w:val="22"/>
          <w:vertAlign w:val="superscript"/>
        </w:rPr>
        <w:footnoteReference w:id="7"/>
      </w:r>
      <w:r w:rsidR="008A49AE" w:rsidRPr="008A49AE">
        <w:rPr>
          <w:sz w:val="22"/>
          <w:szCs w:val="22"/>
        </w:rPr>
        <w:t>.</w:t>
      </w:r>
    </w:p>
    <w:p w:rsidR="008A49AE" w:rsidRPr="008A49AE" w:rsidRDefault="008A49AE" w:rsidP="008A49AE">
      <w:pPr>
        <w:pStyle w:val="Heading1"/>
        <w:tabs>
          <w:tab w:val="num" w:pos="567"/>
        </w:tabs>
        <w:rPr>
          <w:rFonts w:ascii="Times New Roman" w:hAnsi="Times New Roman"/>
          <w:bCs/>
          <w:sz w:val="24"/>
          <w:szCs w:val="24"/>
        </w:rPr>
      </w:pPr>
      <w:r w:rsidRPr="008A49AE">
        <w:rPr>
          <w:rFonts w:ascii="Times New Roman" w:hAnsi="Times New Roman"/>
          <w:sz w:val="24"/>
          <w:szCs w:val="24"/>
        </w:rPr>
        <w:t>Early Detection and Exclusion System</w:t>
      </w:r>
    </w:p>
    <w:p w:rsidR="008A49AE" w:rsidRPr="008A49AE" w:rsidRDefault="008A49AE" w:rsidP="008A49AE">
      <w:pPr>
        <w:pStyle w:val="BodyText"/>
        <w:ind w:left="567"/>
        <w:jc w:val="both"/>
        <w:rPr>
          <w:rFonts w:ascii="Times New Roman" w:hAnsi="Times New Roman"/>
          <w:sz w:val="22"/>
          <w:szCs w:val="22"/>
        </w:rPr>
      </w:pPr>
      <w:r w:rsidRPr="008A49AE">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6D4441" w:rsidRDefault="006D4441" w:rsidP="00B44FBD">
      <w:pPr>
        <w:pStyle w:val="BodyText2"/>
        <w:tabs>
          <w:tab w:val="clear" w:pos="567"/>
        </w:tabs>
        <w:spacing w:before="120" w:after="120"/>
        <w:ind w:left="567"/>
        <w:rPr>
          <w:sz w:val="22"/>
          <w:szCs w:val="22"/>
        </w:rPr>
      </w:pPr>
    </w:p>
    <w:p w:rsidR="006D4441" w:rsidRDefault="006D4441"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865C1C" w:rsidRDefault="00865C1C" w:rsidP="00A45443">
      <w:pPr>
        <w:pStyle w:val="BodyText2"/>
        <w:tabs>
          <w:tab w:val="clear" w:pos="567"/>
        </w:tabs>
        <w:spacing w:before="120" w:after="120"/>
        <w:ind w:left="567"/>
        <w:rPr>
          <w:sz w:val="22"/>
          <w:szCs w:val="22"/>
        </w:rPr>
      </w:pPr>
    </w:p>
    <w:p w:rsidR="006D4441" w:rsidRDefault="006D4441" w:rsidP="00A45443">
      <w:pPr>
        <w:pStyle w:val="BodyText2"/>
        <w:tabs>
          <w:tab w:val="clear" w:pos="567"/>
        </w:tabs>
        <w:spacing w:before="120" w:after="120"/>
        <w:ind w:left="567"/>
        <w:rPr>
          <w:sz w:val="22"/>
          <w:szCs w:val="22"/>
        </w:rPr>
      </w:pPr>
    </w:p>
    <w:p w:rsidR="00CF1BFA" w:rsidRDefault="00CF1BFA" w:rsidP="00A45443">
      <w:pPr>
        <w:pStyle w:val="BodyText2"/>
        <w:tabs>
          <w:tab w:val="clear" w:pos="567"/>
        </w:tabs>
        <w:spacing w:before="120" w:after="120"/>
        <w:ind w:left="567"/>
        <w:rPr>
          <w:sz w:val="22"/>
          <w:szCs w:val="22"/>
        </w:rPr>
      </w:pPr>
    </w:p>
    <w:p w:rsidR="000E53F1" w:rsidRPr="006D4441" w:rsidRDefault="00FC78A7" w:rsidP="00D9606D">
      <w:pPr>
        <w:pStyle w:val="Heading1"/>
        <w:numPr>
          <w:ilvl w:val="0"/>
          <w:numId w:val="0"/>
        </w:numPr>
        <w:tabs>
          <w:tab w:val="left" w:pos="709"/>
          <w:tab w:val="left" w:pos="851"/>
        </w:tabs>
        <w:spacing w:before="0" w:after="0"/>
        <w:ind w:left="567" w:right="-142" w:hanging="567"/>
        <w:rPr>
          <w:rFonts w:ascii="Times New Roman" w:hAnsi="Times New Roman"/>
          <w:sz w:val="32"/>
          <w:szCs w:val="32"/>
          <w:lang w:val="en-GB"/>
        </w:rPr>
      </w:pPr>
      <w:bookmarkStart w:id="39" w:name="_Toc42488094"/>
      <w:bookmarkStart w:id="40" w:name="_Toc42488095"/>
      <w:r w:rsidRPr="006D4441">
        <w:rPr>
          <w:rFonts w:ascii="Times New Roman" w:hAnsi="Times New Roman"/>
          <w:i/>
          <w:sz w:val="32"/>
          <w:szCs w:val="32"/>
          <w:lang w:val="en-GB"/>
        </w:rPr>
        <w:t xml:space="preserve">PART </w:t>
      </w:r>
      <w:r w:rsidR="000E53F1" w:rsidRPr="006D4441">
        <w:rPr>
          <w:rFonts w:ascii="Times New Roman" w:hAnsi="Times New Roman"/>
          <w:i/>
          <w:sz w:val="32"/>
          <w:szCs w:val="32"/>
          <w:lang w:val="en-GB"/>
        </w:rPr>
        <w:t>B.</w:t>
      </w:r>
      <w:r w:rsidR="000E53F1" w:rsidRPr="006D4441">
        <w:rPr>
          <w:rFonts w:ascii="Times New Roman" w:hAnsi="Times New Roman"/>
          <w:i/>
          <w:sz w:val="32"/>
          <w:szCs w:val="32"/>
          <w:lang w:val="en-GB"/>
        </w:rPr>
        <w:tab/>
        <w:t xml:space="preserve">DRAFT </w:t>
      </w:r>
      <w:r w:rsidR="00A856EA" w:rsidRPr="006D4441">
        <w:rPr>
          <w:rFonts w:ascii="Times New Roman" w:hAnsi="Times New Roman"/>
          <w:i/>
          <w:sz w:val="32"/>
          <w:szCs w:val="32"/>
          <w:lang w:val="en-GB"/>
        </w:rPr>
        <w:t xml:space="preserve">FRAMEWORK </w:t>
      </w:r>
      <w:r w:rsidR="000E53F1" w:rsidRPr="006D4441">
        <w:rPr>
          <w:rFonts w:ascii="Times New Roman" w:hAnsi="Times New Roman"/>
          <w:i/>
          <w:sz w:val="32"/>
          <w:szCs w:val="32"/>
          <w:lang w:val="en-GB"/>
        </w:rPr>
        <w:t>CONTRACT AND SPECIAL CONDITIONS, INCLUDING ANNEXES</w:t>
      </w:r>
      <w:bookmarkEnd w:id="39"/>
    </w:p>
    <w:p w:rsidR="00C02740" w:rsidRPr="006D4441" w:rsidRDefault="00C02740" w:rsidP="00C02740">
      <w:pPr>
        <w:pStyle w:val="Heading1"/>
        <w:numPr>
          <w:ilvl w:val="0"/>
          <w:numId w:val="0"/>
        </w:numPr>
        <w:jc w:val="center"/>
        <w:rPr>
          <w:rFonts w:ascii="Times New Roman" w:hAnsi="Times New Roman"/>
          <w:iCs/>
          <w:sz w:val="28"/>
          <w:szCs w:val="28"/>
          <w:lang w:val="en-GB"/>
        </w:rPr>
      </w:pPr>
      <w:r w:rsidRPr="006D4441">
        <w:rPr>
          <w:rFonts w:ascii="Times New Roman" w:hAnsi="Times New Roman"/>
          <w:iCs/>
          <w:sz w:val="28"/>
          <w:szCs w:val="28"/>
          <w:lang w:val="en-GB"/>
        </w:rPr>
        <w:t xml:space="preserve">DRAFT </w:t>
      </w:r>
      <w:r w:rsidR="00A856EA" w:rsidRPr="006D4441">
        <w:rPr>
          <w:rFonts w:ascii="Times New Roman" w:hAnsi="Times New Roman"/>
          <w:iCs/>
          <w:sz w:val="28"/>
          <w:szCs w:val="28"/>
          <w:lang w:val="en-GB"/>
        </w:rPr>
        <w:t xml:space="preserve">FRAMEWORK </w:t>
      </w:r>
      <w:r w:rsidRPr="006D4441">
        <w:rPr>
          <w:rFonts w:ascii="Times New Roman" w:hAnsi="Times New Roman"/>
          <w:iCs/>
          <w:sz w:val="28"/>
          <w:szCs w:val="28"/>
          <w:lang w:val="en-GB"/>
        </w:rPr>
        <w:t>CONTRACT</w:t>
      </w:r>
      <w:bookmarkEnd w:id="40"/>
    </w:p>
    <w:p w:rsidR="00C02740" w:rsidRPr="006D4441" w:rsidRDefault="00C02740" w:rsidP="00C02740">
      <w:pPr>
        <w:pStyle w:val="oddl-nadpis"/>
        <w:keepNext w:val="0"/>
        <w:widowControl/>
        <w:jc w:val="center"/>
        <w:rPr>
          <w:rFonts w:ascii="Times New Roman" w:hAnsi="Times New Roman"/>
          <w:sz w:val="28"/>
          <w:szCs w:val="28"/>
          <w:lang w:val="en-GB"/>
        </w:rPr>
      </w:pPr>
      <w:r w:rsidRPr="006D4441">
        <w:rPr>
          <w:rFonts w:ascii="Times New Roman" w:hAnsi="Times New Roman"/>
          <w:sz w:val="28"/>
          <w:szCs w:val="28"/>
          <w:lang w:val="en-GB"/>
        </w:rPr>
        <w:t xml:space="preserve">SUPPLY </w:t>
      </w:r>
      <w:r w:rsidR="00A856EA" w:rsidRPr="006D4441">
        <w:rPr>
          <w:rFonts w:ascii="Times New Roman" w:hAnsi="Times New Roman"/>
          <w:sz w:val="28"/>
          <w:szCs w:val="28"/>
          <w:lang w:val="en-GB"/>
        </w:rPr>
        <w:t xml:space="preserve">FRAMEWORK </w:t>
      </w:r>
      <w:r w:rsidRPr="006D4441">
        <w:rPr>
          <w:rFonts w:ascii="Times New Roman" w:hAnsi="Times New Roman"/>
          <w:sz w:val="28"/>
          <w:szCs w:val="28"/>
          <w:lang w:val="en-GB"/>
        </w:rPr>
        <w:t xml:space="preserve">CONTRACT FOR EUROPEAN </w:t>
      </w:r>
    </w:p>
    <w:p w:rsidR="00C02740" w:rsidRPr="006D4441" w:rsidRDefault="00C02740" w:rsidP="00C02740">
      <w:pPr>
        <w:pStyle w:val="oddl-nadpis"/>
        <w:keepNext w:val="0"/>
        <w:widowControl/>
        <w:jc w:val="center"/>
        <w:rPr>
          <w:rFonts w:ascii="Times New Roman" w:hAnsi="Times New Roman"/>
          <w:sz w:val="28"/>
          <w:szCs w:val="28"/>
          <w:lang w:val="en-GB"/>
        </w:rPr>
      </w:pPr>
      <w:r w:rsidRPr="006D4441">
        <w:rPr>
          <w:rFonts w:ascii="Times New Roman" w:hAnsi="Times New Roman"/>
          <w:sz w:val="28"/>
          <w:szCs w:val="28"/>
          <w:lang w:val="en-GB"/>
        </w:rPr>
        <w:t>UNION EXTERNAL ACTIONS</w:t>
      </w:r>
    </w:p>
    <w:p w:rsidR="00C02740" w:rsidRPr="006D4441" w:rsidRDefault="00C02740" w:rsidP="00C02740">
      <w:pPr>
        <w:pStyle w:val="oddl-nadpis"/>
        <w:keepNext w:val="0"/>
        <w:widowControl/>
        <w:jc w:val="center"/>
        <w:rPr>
          <w:rFonts w:ascii="Times New Roman" w:hAnsi="Times New Roman"/>
          <w:smallCaps/>
          <w:sz w:val="28"/>
          <w:szCs w:val="28"/>
        </w:rPr>
      </w:pPr>
      <w:r w:rsidRPr="006D4441">
        <w:rPr>
          <w:rFonts w:ascii="Times New Roman" w:hAnsi="Times New Roman"/>
          <w:smallCaps/>
          <w:sz w:val="28"/>
          <w:szCs w:val="28"/>
        </w:rPr>
        <w:t xml:space="preserve">No </w:t>
      </w:r>
      <w:r w:rsidR="00281D72" w:rsidRPr="00281D72">
        <w:rPr>
          <w:rFonts w:ascii="Times New Roman" w:hAnsi="Times New Roman"/>
          <w:smallCaps/>
          <w:sz w:val="28"/>
          <w:szCs w:val="28"/>
        </w:rPr>
        <w:t>EuropeAid/139544/IH/SUP/XK /Fuel Supply no.6 (PROC/779</w:t>
      </w:r>
      <w:r w:rsidR="00281D72">
        <w:rPr>
          <w:rFonts w:ascii="Times New Roman" w:hAnsi="Times New Roman"/>
          <w:smallCaps/>
          <w:sz w:val="28"/>
          <w:szCs w:val="28"/>
        </w:rPr>
        <w:t>/1</w:t>
      </w:r>
      <w:r w:rsidR="00281D72" w:rsidRPr="00281D72">
        <w:rPr>
          <w:rFonts w:ascii="Times New Roman" w:hAnsi="Times New Roman"/>
          <w:smallCaps/>
          <w:sz w:val="28"/>
          <w:szCs w:val="28"/>
        </w:rPr>
        <w:t>8)</w:t>
      </w:r>
    </w:p>
    <w:p w:rsidR="00C02740" w:rsidRPr="006D4441" w:rsidRDefault="00C02740" w:rsidP="00C02740">
      <w:pPr>
        <w:rPr>
          <w:rFonts w:ascii="Times New Roman" w:hAnsi="Times New Roman"/>
          <w:lang w:val="en-GB"/>
        </w:rPr>
      </w:pPr>
    </w:p>
    <w:p w:rsidR="00C02740" w:rsidRPr="006D4441" w:rsidRDefault="00C02740" w:rsidP="00C02740">
      <w:pPr>
        <w:spacing w:after="720"/>
        <w:jc w:val="center"/>
        <w:rPr>
          <w:rFonts w:ascii="Times New Roman" w:hAnsi="Times New Roman"/>
          <w:b/>
          <w:lang w:val="en-GB"/>
        </w:rPr>
      </w:pPr>
      <w:r w:rsidRPr="006D4441">
        <w:rPr>
          <w:rFonts w:ascii="Times New Roman" w:hAnsi="Times New Roman"/>
          <w:b/>
          <w:smallCaps/>
          <w:sz w:val="28"/>
          <w:lang w:val="en-GB"/>
        </w:rPr>
        <w:t>financed from the EU General Budget</w:t>
      </w:r>
    </w:p>
    <w:p w:rsidR="00C02740" w:rsidRPr="002D626C" w:rsidRDefault="002D626C" w:rsidP="00C02740">
      <w:pPr>
        <w:widowControl w:val="0"/>
        <w:snapToGrid w:val="0"/>
        <w:spacing w:before="100" w:after="100"/>
        <w:jc w:val="both"/>
        <w:rPr>
          <w:rFonts w:ascii="Times New Roman" w:hAnsi="Times New Roman"/>
          <w:sz w:val="22"/>
          <w:szCs w:val="22"/>
          <w:lang w:val="en-GB"/>
        </w:rPr>
      </w:pPr>
      <w:r w:rsidRPr="002D626C">
        <w:rPr>
          <w:rFonts w:ascii="Times New Roman" w:hAnsi="Times New Roman"/>
          <w:b/>
          <w:sz w:val="22"/>
          <w:szCs w:val="22"/>
        </w:rPr>
        <w:t xml:space="preserve">European Union Rule of Law Mission in Kosovo (EULEX), </w:t>
      </w:r>
      <w:r w:rsidRPr="002D626C">
        <w:rPr>
          <w:rFonts w:ascii="Times New Roman" w:hAnsi="Times New Roman"/>
          <w:sz w:val="22"/>
          <w:szCs w:val="22"/>
        </w:rPr>
        <w:t>with its address at Ndertesa Farmed “Muharrem Fejza” p.n. Lagja e Spitalit 10000 Pristina, Kosovo, represented by Head of Mis</w:t>
      </w:r>
      <w:r w:rsidR="000829F5">
        <w:rPr>
          <w:rFonts w:ascii="Times New Roman" w:hAnsi="Times New Roman"/>
          <w:sz w:val="22"/>
          <w:szCs w:val="22"/>
        </w:rPr>
        <w:t xml:space="preserve">sion, </w:t>
      </w:r>
      <w:r w:rsidR="000829F5">
        <w:rPr>
          <w:rFonts w:ascii="Times New Roman" w:hAnsi="Times New Roman"/>
          <w:sz w:val="22"/>
          <w:szCs w:val="22"/>
        </w:rPr>
        <w:br/>
        <w:t>Ms</w:t>
      </w:r>
      <w:r w:rsidRPr="002D626C">
        <w:rPr>
          <w:rFonts w:ascii="Times New Roman" w:hAnsi="Times New Roman"/>
          <w:sz w:val="22"/>
          <w:szCs w:val="22"/>
        </w:rPr>
        <w:t xml:space="preserve">. </w:t>
      </w:r>
      <w:r w:rsidR="000829F5" w:rsidRPr="000829F5">
        <w:rPr>
          <w:rFonts w:ascii="Times New Roman" w:hAnsi="Times New Roman"/>
          <w:sz w:val="22"/>
          <w:lang w:val="en-GB"/>
        </w:rPr>
        <w:t>Alexandra Papadopoulou</w:t>
      </w:r>
      <w:r w:rsidR="00A856EA" w:rsidRPr="002D626C">
        <w:rPr>
          <w:rFonts w:ascii="Times New Roman" w:hAnsi="Times New Roman"/>
          <w:sz w:val="22"/>
          <w:szCs w:val="22"/>
          <w:lang w:val="en-GB"/>
        </w:rPr>
        <w:t xml:space="preserve"> </w:t>
      </w:r>
    </w:p>
    <w:p w:rsidR="00C02740" w:rsidRPr="006D4441" w:rsidRDefault="00C02740" w:rsidP="00C02740">
      <w:pPr>
        <w:spacing w:before="0" w:after="0"/>
        <w:rPr>
          <w:rFonts w:ascii="Times New Roman" w:hAnsi="Times New Roman"/>
          <w:sz w:val="22"/>
          <w:szCs w:val="22"/>
          <w:lang w:val="en-GB"/>
        </w:rPr>
      </w:pPr>
      <w:r w:rsidRPr="006D4441">
        <w:rPr>
          <w:rFonts w:ascii="Times New Roman" w:hAnsi="Times New Roman"/>
          <w:sz w:val="22"/>
          <w:szCs w:val="22"/>
          <w:lang w:val="en-GB"/>
        </w:rPr>
        <w:t xml:space="preserve"> ("The Contracting Authority"),</w:t>
      </w:r>
    </w:p>
    <w:p w:rsidR="00C02740" w:rsidRPr="006D4441" w:rsidRDefault="00C02740" w:rsidP="00C02740">
      <w:pPr>
        <w:spacing w:before="0"/>
        <w:jc w:val="right"/>
        <w:rPr>
          <w:rFonts w:ascii="Times New Roman" w:hAnsi="Times New Roman"/>
          <w:sz w:val="22"/>
          <w:szCs w:val="22"/>
          <w:lang w:val="en-GB"/>
        </w:rPr>
      </w:pPr>
      <w:r w:rsidRPr="006D4441">
        <w:rPr>
          <w:rFonts w:ascii="Times New Roman" w:hAnsi="Times New Roman"/>
          <w:sz w:val="22"/>
          <w:szCs w:val="22"/>
          <w:lang w:val="en-GB"/>
        </w:rPr>
        <w:t>of the one part,</w:t>
      </w:r>
    </w:p>
    <w:p w:rsidR="00C02740" w:rsidRPr="006D4441" w:rsidRDefault="00C02740" w:rsidP="00C02740">
      <w:pPr>
        <w:spacing w:before="0" w:after="0"/>
        <w:rPr>
          <w:rFonts w:ascii="Times New Roman" w:hAnsi="Times New Roman"/>
          <w:sz w:val="22"/>
          <w:szCs w:val="22"/>
          <w:lang w:val="en-GB"/>
        </w:rPr>
      </w:pPr>
      <w:r w:rsidRPr="006D4441">
        <w:rPr>
          <w:rFonts w:ascii="Times New Roman" w:hAnsi="Times New Roman"/>
          <w:sz w:val="22"/>
          <w:szCs w:val="22"/>
          <w:lang w:val="en-GB"/>
        </w:rPr>
        <w:t>and</w:t>
      </w:r>
    </w:p>
    <w:p w:rsidR="00C02740" w:rsidRPr="006D4441" w:rsidRDefault="00C02740" w:rsidP="00C02740">
      <w:pPr>
        <w:spacing w:before="240" w:after="0"/>
        <w:rPr>
          <w:rFonts w:ascii="Times New Roman" w:hAnsi="Times New Roman"/>
          <w:sz w:val="22"/>
          <w:szCs w:val="22"/>
          <w:lang w:val="en-GB"/>
        </w:rPr>
      </w:pPr>
      <w:r w:rsidRPr="006D4441">
        <w:rPr>
          <w:rFonts w:ascii="Times New Roman" w:hAnsi="Times New Roman"/>
          <w:sz w:val="22"/>
          <w:szCs w:val="22"/>
          <w:lang w:val="en-GB"/>
        </w:rPr>
        <w:t xml:space="preserve">&lt;Full official name of Contractor&gt; </w:t>
      </w:r>
    </w:p>
    <w:p w:rsidR="00C02740" w:rsidRPr="006D4441" w:rsidRDefault="00C02740" w:rsidP="00C02740">
      <w:pPr>
        <w:spacing w:before="0" w:after="0"/>
        <w:jc w:val="both"/>
        <w:rPr>
          <w:rFonts w:ascii="Times New Roman" w:hAnsi="Times New Roman"/>
          <w:sz w:val="22"/>
          <w:szCs w:val="22"/>
          <w:lang w:val="en-GB"/>
        </w:rPr>
      </w:pPr>
      <w:r w:rsidRPr="006D4441">
        <w:rPr>
          <w:rFonts w:ascii="Times New Roman" w:hAnsi="Times New Roman"/>
          <w:sz w:val="22"/>
          <w:szCs w:val="22"/>
          <w:lang w:val="en-GB"/>
        </w:rPr>
        <w:t>[Legal status/title]</w:t>
      </w:r>
      <w:r w:rsidRPr="006D4441">
        <w:rPr>
          <w:rStyle w:val="FootnoteReference"/>
          <w:rFonts w:ascii="Times New Roman" w:hAnsi="Times New Roman"/>
          <w:sz w:val="22"/>
          <w:szCs w:val="22"/>
          <w:lang w:val="en-GB"/>
        </w:rPr>
        <w:footnoteReference w:id="8"/>
      </w:r>
    </w:p>
    <w:p w:rsidR="00C02740" w:rsidRPr="006D4441" w:rsidRDefault="00C02740" w:rsidP="00C02740">
      <w:pPr>
        <w:spacing w:before="0" w:after="0"/>
        <w:jc w:val="both"/>
        <w:rPr>
          <w:rFonts w:ascii="Times New Roman" w:hAnsi="Times New Roman"/>
          <w:sz w:val="22"/>
          <w:szCs w:val="22"/>
          <w:lang w:val="en-GB"/>
        </w:rPr>
      </w:pPr>
      <w:r w:rsidRPr="006D4441">
        <w:rPr>
          <w:rFonts w:ascii="Times New Roman" w:hAnsi="Times New Roman"/>
          <w:sz w:val="22"/>
          <w:szCs w:val="22"/>
          <w:lang w:val="en-GB"/>
        </w:rPr>
        <w:t>[Official registration number]</w:t>
      </w:r>
      <w:r w:rsidRPr="006D4441">
        <w:rPr>
          <w:rStyle w:val="FootnoteReference"/>
          <w:rFonts w:ascii="Times New Roman" w:hAnsi="Times New Roman"/>
          <w:sz w:val="22"/>
          <w:szCs w:val="22"/>
          <w:lang w:val="en-GB"/>
        </w:rPr>
        <w:footnoteReference w:id="9"/>
      </w:r>
    </w:p>
    <w:p w:rsidR="00C02740" w:rsidRPr="006D4441" w:rsidRDefault="00C02740" w:rsidP="00C02740">
      <w:pPr>
        <w:spacing w:before="0" w:after="0"/>
        <w:jc w:val="both"/>
        <w:rPr>
          <w:rFonts w:ascii="Times New Roman" w:hAnsi="Times New Roman"/>
          <w:sz w:val="22"/>
          <w:szCs w:val="22"/>
          <w:lang w:val="en-GB"/>
        </w:rPr>
      </w:pPr>
      <w:r w:rsidRPr="006D4441">
        <w:rPr>
          <w:rFonts w:ascii="Times New Roman" w:hAnsi="Times New Roman"/>
          <w:sz w:val="22"/>
          <w:szCs w:val="22"/>
          <w:lang w:val="en-GB"/>
        </w:rPr>
        <w:t>[Full official address]</w:t>
      </w:r>
    </w:p>
    <w:p w:rsidR="00C02740" w:rsidRPr="006D4441" w:rsidRDefault="00C02740" w:rsidP="00C02740">
      <w:pPr>
        <w:spacing w:before="0"/>
        <w:jc w:val="both"/>
        <w:rPr>
          <w:rFonts w:ascii="Times New Roman" w:hAnsi="Times New Roman"/>
          <w:sz w:val="22"/>
          <w:szCs w:val="22"/>
          <w:lang w:val="en-GB"/>
        </w:rPr>
      </w:pPr>
      <w:r w:rsidRPr="006D4441">
        <w:rPr>
          <w:rFonts w:ascii="Times New Roman" w:hAnsi="Times New Roman"/>
          <w:sz w:val="22"/>
          <w:szCs w:val="22"/>
          <w:lang w:val="en-GB"/>
        </w:rPr>
        <w:t>[VAT number]</w:t>
      </w:r>
      <w:r w:rsidRPr="006D4441">
        <w:rPr>
          <w:rStyle w:val="FootnoteReference"/>
          <w:rFonts w:ascii="Times New Roman" w:hAnsi="Times New Roman"/>
          <w:sz w:val="22"/>
          <w:szCs w:val="22"/>
          <w:lang w:val="en-GB"/>
        </w:rPr>
        <w:footnoteReference w:id="10"/>
      </w:r>
      <w:r w:rsidRPr="006D4441">
        <w:rPr>
          <w:rFonts w:ascii="Times New Roman" w:hAnsi="Times New Roman"/>
          <w:sz w:val="22"/>
          <w:szCs w:val="22"/>
          <w:lang w:val="en-GB"/>
        </w:rPr>
        <w:t>, (“the Contractor”)</w:t>
      </w:r>
    </w:p>
    <w:p w:rsidR="00C02740" w:rsidRPr="006D4441" w:rsidRDefault="00C02740" w:rsidP="00C02740">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6D4441">
        <w:rPr>
          <w:rFonts w:ascii="Times New Roman" w:hAnsi="Times New Roman"/>
          <w:sz w:val="22"/>
          <w:szCs w:val="22"/>
          <w:lang w:val="en-GB"/>
        </w:rPr>
        <w:t>of the other part,</w:t>
      </w:r>
    </w:p>
    <w:p w:rsidR="00C02740" w:rsidRPr="006D4441" w:rsidRDefault="00C02740" w:rsidP="00C02740">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lang w:val="en-GB"/>
        </w:rPr>
      </w:pPr>
    </w:p>
    <w:p w:rsidR="00C02740" w:rsidRPr="006D4441" w:rsidRDefault="00C02740" w:rsidP="00C02740">
      <w:pPr>
        <w:spacing w:before="0" w:after="240"/>
        <w:rPr>
          <w:rFonts w:ascii="Times New Roman" w:hAnsi="Times New Roman"/>
          <w:sz w:val="22"/>
          <w:szCs w:val="22"/>
          <w:lang w:val="en-GB"/>
        </w:rPr>
      </w:pPr>
      <w:r w:rsidRPr="006D4441">
        <w:rPr>
          <w:rFonts w:ascii="Times New Roman" w:hAnsi="Times New Roman"/>
          <w:sz w:val="22"/>
          <w:szCs w:val="22"/>
          <w:lang w:val="en-GB"/>
        </w:rPr>
        <w:t>have agreed as follows:</w:t>
      </w:r>
    </w:p>
    <w:p w:rsidR="00C02740" w:rsidRPr="006D4441" w:rsidRDefault="00C02740" w:rsidP="00C02740">
      <w:pPr>
        <w:spacing w:before="0" w:after="0"/>
        <w:jc w:val="center"/>
        <w:outlineLvl w:val="0"/>
        <w:rPr>
          <w:rFonts w:ascii="Times New Roman" w:hAnsi="Times New Roman"/>
          <w:b/>
          <w:sz w:val="28"/>
          <w:lang w:val="en-GB"/>
        </w:rPr>
      </w:pPr>
      <w:r w:rsidRPr="006D4441">
        <w:rPr>
          <w:rFonts w:ascii="Times New Roman" w:hAnsi="Times New Roman"/>
          <w:b/>
          <w:sz w:val="28"/>
          <w:lang w:val="en-GB"/>
        </w:rPr>
        <w:t>CONTRACT TITLE</w:t>
      </w:r>
      <w:r w:rsidR="00CB2755">
        <w:rPr>
          <w:rFonts w:ascii="Times New Roman" w:hAnsi="Times New Roman"/>
          <w:b/>
          <w:sz w:val="28"/>
          <w:lang w:val="en-GB"/>
        </w:rPr>
        <w:t>:</w:t>
      </w:r>
      <w:r w:rsidRPr="006D4441">
        <w:rPr>
          <w:rFonts w:ascii="Times New Roman" w:hAnsi="Times New Roman"/>
          <w:b/>
          <w:sz w:val="28"/>
          <w:lang w:val="en-GB"/>
        </w:rPr>
        <w:t xml:space="preserve"> </w:t>
      </w:r>
      <w:r w:rsidR="00CB2755" w:rsidRPr="00CB2755">
        <w:rPr>
          <w:rFonts w:ascii="Times New Roman" w:hAnsi="Times New Roman"/>
          <w:b/>
          <w:sz w:val="28"/>
          <w:lang w:val="en-GB"/>
        </w:rPr>
        <w:t>Fuel Supply</w:t>
      </w:r>
      <w:r w:rsidR="00CB2755" w:rsidRPr="00482225">
        <w:rPr>
          <w:rStyle w:val="Emphasis"/>
          <w:rFonts w:ascii="Times New Roman" w:hAnsi="Times New Roman"/>
          <w:b/>
          <w:i w:val="0"/>
          <w:sz w:val="22"/>
          <w:szCs w:val="22"/>
        </w:rPr>
        <w:t xml:space="preserve"> </w:t>
      </w:r>
      <w:r w:rsidR="001D47FD">
        <w:rPr>
          <w:rFonts w:ascii="Times New Roman" w:hAnsi="Times New Roman"/>
          <w:b/>
          <w:sz w:val="28"/>
          <w:lang w:val="en-GB"/>
        </w:rPr>
        <w:t>no.6</w:t>
      </w:r>
    </w:p>
    <w:p w:rsidR="00C02740" w:rsidRPr="006D4441" w:rsidRDefault="00C02740" w:rsidP="00C02740">
      <w:pPr>
        <w:spacing w:before="240" w:after="240"/>
        <w:jc w:val="center"/>
        <w:outlineLvl w:val="0"/>
        <w:rPr>
          <w:rFonts w:ascii="Times New Roman" w:hAnsi="Times New Roman"/>
          <w:b/>
          <w:sz w:val="22"/>
          <w:lang w:val="en-GB"/>
        </w:rPr>
      </w:pPr>
      <w:r w:rsidRPr="006D4441">
        <w:rPr>
          <w:rFonts w:ascii="Times New Roman" w:hAnsi="Times New Roman"/>
          <w:b/>
          <w:sz w:val="22"/>
          <w:lang w:val="en-GB"/>
        </w:rPr>
        <w:t xml:space="preserve">Identification number </w:t>
      </w:r>
      <w:r w:rsidR="00281D72" w:rsidRPr="00811DF3">
        <w:rPr>
          <w:rFonts w:ascii="Times New Roman" w:hAnsi="Times New Roman"/>
          <w:b/>
          <w:sz w:val="22"/>
          <w:szCs w:val="22"/>
          <w:lang w:val="en-GB"/>
        </w:rPr>
        <w:t>EuropeAid/</w:t>
      </w:r>
      <w:r w:rsidR="00281D72" w:rsidRPr="00281D72">
        <w:rPr>
          <w:rFonts w:ascii="Times New Roman" w:hAnsi="Times New Roman"/>
          <w:b/>
          <w:sz w:val="22"/>
          <w:szCs w:val="22"/>
          <w:lang w:val="en-GB"/>
        </w:rPr>
        <w:t>139544</w:t>
      </w:r>
      <w:r w:rsidR="00281D72" w:rsidRPr="00811DF3">
        <w:rPr>
          <w:rFonts w:ascii="Times New Roman" w:hAnsi="Times New Roman"/>
          <w:b/>
          <w:sz w:val="22"/>
          <w:szCs w:val="22"/>
          <w:lang w:val="en-GB"/>
        </w:rPr>
        <w:t>/IH/SUP/XK /Fuel Supply</w:t>
      </w:r>
      <w:r w:rsidR="00281D72">
        <w:rPr>
          <w:rFonts w:ascii="Times New Roman" w:hAnsi="Times New Roman"/>
          <w:b/>
          <w:sz w:val="22"/>
          <w:szCs w:val="22"/>
          <w:lang w:val="en-GB"/>
        </w:rPr>
        <w:t xml:space="preserve"> no.</w:t>
      </w:r>
      <w:r w:rsidR="00A37D4C">
        <w:rPr>
          <w:rFonts w:ascii="Times New Roman" w:hAnsi="Times New Roman"/>
          <w:b/>
          <w:sz w:val="22"/>
          <w:szCs w:val="22"/>
          <w:lang w:val="en-GB"/>
        </w:rPr>
        <w:t xml:space="preserve"> </w:t>
      </w:r>
      <w:r w:rsidR="00281D72">
        <w:rPr>
          <w:rFonts w:ascii="Times New Roman" w:hAnsi="Times New Roman"/>
          <w:b/>
          <w:sz w:val="22"/>
          <w:szCs w:val="22"/>
          <w:lang w:val="en-GB"/>
        </w:rPr>
        <w:t>6</w:t>
      </w:r>
      <w:r w:rsidR="00281D72" w:rsidRPr="00811DF3">
        <w:rPr>
          <w:rFonts w:ascii="Times New Roman" w:hAnsi="Times New Roman"/>
          <w:b/>
          <w:sz w:val="22"/>
          <w:szCs w:val="22"/>
          <w:lang w:val="en-GB"/>
        </w:rPr>
        <w:t xml:space="preserve"> (PROC/</w:t>
      </w:r>
      <w:r w:rsidR="00281D72">
        <w:rPr>
          <w:rFonts w:ascii="Times New Roman" w:hAnsi="Times New Roman"/>
          <w:b/>
          <w:sz w:val="22"/>
          <w:szCs w:val="22"/>
          <w:lang w:val="en-GB"/>
        </w:rPr>
        <w:t>779</w:t>
      </w:r>
      <w:r w:rsidR="00281D72" w:rsidRPr="00811DF3">
        <w:rPr>
          <w:rFonts w:ascii="Times New Roman" w:hAnsi="Times New Roman"/>
          <w:b/>
          <w:sz w:val="22"/>
          <w:szCs w:val="22"/>
          <w:lang w:val="en-GB"/>
        </w:rPr>
        <w:t>/1</w:t>
      </w:r>
      <w:r w:rsidR="00281D72">
        <w:rPr>
          <w:rFonts w:ascii="Times New Roman" w:hAnsi="Times New Roman"/>
          <w:b/>
          <w:sz w:val="22"/>
          <w:szCs w:val="22"/>
          <w:lang w:val="en-GB"/>
        </w:rPr>
        <w:t>8</w:t>
      </w:r>
      <w:r w:rsidR="00281D72" w:rsidRPr="00811DF3">
        <w:rPr>
          <w:rFonts w:ascii="Times New Roman" w:hAnsi="Times New Roman"/>
          <w:b/>
          <w:sz w:val="22"/>
          <w:szCs w:val="22"/>
          <w:lang w:val="en-GB"/>
        </w:rPr>
        <w:t>)</w:t>
      </w:r>
    </w:p>
    <w:p w:rsidR="00C02740" w:rsidRPr="006D4441" w:rsidRDefault="00C02740" w:rsidP="00C02740">
      <w:pPr>
        <w:spacing w:after="0"/>
        <w:ind w:left="1276" w:hanging="1276"/>
        <w:outlineLvl w:val="0"/>
        <w:rPr>
          <w:rFonts w:ascii="Times New Roman" w:hAnsi="Times New Roman"/>
          <w:sz w:val="24"/>
          <w:szCs w:val="24"/>
          <w:lang w:val="en-GB"/>
        </w:rPr>
      </w:pPr>
      <w:r w:rsidRPr="006D4441">
        <w:rPr>
          <w:rFonts w:ascii="Times New Roman" w:hAnsi="Times New Roman"/>
          <w:b/>
          <w:sz w:val="24"/>
          <w:szCs w:val="24"/>
          <w:lang w:val="en-GB"/>
        </w:rPr>
        <w:t>Article 1</w:t>
      </w:r>
      <w:r w:rsidRPr="006D4441">
        <w:rPr>
          <w:rFonts w:ascii="Times New Roman" w:hAnsi="Times New Roman"/>
          <w:b/>
          <w:sz w:val="24"/>
          <w:szCs w:val="24"/>
          <w:lang w:val="en-GB"/>
        </w:rPr>
        <w:tab/>
        <w:t>Subject</w:t>
      </w:r>
    </w:p>
    <w:p w:rsidR="00C67FD2" w:rsidRPr="006D4441" w:rsidRDefault="00A856EA" w:rsidP="00A856EA">
      <w:pPr>
        <w:ind w:left="709" w:hanging="709"/>
        <w:jc w:val="both"/>
        <w:rPr>
          <w:rFonts w:ascii="Times New Roman" w:hAnsi="Times New Roman"/>
          <w:sz w:val="22"/>
          <w:lang w:val="en-GB"/>
        </w:rPr>
      </w:pPr>
      <w:r w:rsidRPr="006D4441">
        <w:rPr>
          <w:rFonts w:ascii="Times New Roman" w:hAnsi="Times New Roman"/>
          <w:sz w:val="22"/>
          <w:lang w:val="en-GB"/>
        </w:rPr>
        <w:t>1.1</w:t>
      </w:r>
      <w:r w:rsidRPr="006D4441">
        <w:rPr>
          <w:rFonts w:ascii="Times New Roman" w:hAnsi="Times New Roman"/>
          <w:sz w:val="22"/>
          <w:lang w:val="en-GB"/>
        </w:rPr>
        <w:tab/>
      </w:r>
      <w:r w:rsidR="00C67FD2" w:rsidRPr="006D4441">
        <w:rPr>
          <w:rFonts w:ascii="Times New Roman" w:hAnsi="Times New Roman"/>
          <w:sz w:val="22"/>
          <w:lang w:val="en-GB"/>
        </w:rPr>
        <w:t xml:space="preserve">This </w:t>
      </w:r>
      <w:r w:rsidR="00C67FD2" w:rsidRPr="006D4441">
        <w:rPr>
          <w:rFonts w:ascii="Times New Roman" w:hAnsi="Times New Roman"/>
          <w:sz w:val="22"/>
          <w:szCs w:val="22"/>
        </w:rPr>
        <w:t>framework</w:t>
      </w:r>
      <w:r w:rsidR="00C67FD2" w:rsidRPr="006D4441">
        <w:rPr>
          <w:rFonts w:ascii="Times New Roman" w:hAnsi="Times New Roman"/>
          <w:sz w:val="22"/>
          <w:lang w:val="en-GB"/>
        </w:rPr>
        <w:t xml:space="preserve"> contract is an agreement between the Contracting Authority and the Contractor the purpose of which is to establish the terms governing specific contracts which may be awarded during the period set out in article 1.7, particularly as regards subject, price, implementation rules and quantities envisaged.</w:t>
      </w:r>
    </w:p>
    <w:p w:rsidR="00A856EA" w:rsidRDefault="00C67FD2" w:rsidP="004A372E">
      <w:pPr>
        <w:ind w:left="709" w:hanging="709"/>
        <w:jc w:val="both"/>
        <w:rPr>
          <w:rFonts w:ascii="Times New Roman" w:hAnsi="Times New Roman"/>
          <w:sz w:val="22"/>
          <w:lang w:val="en-GB"/>
        </w:rPr>
      </w:pPr>
      <w:r w:rsidRPr="006D4441">
        <w:rPr>
          <w:rFonts w:ascii="Times New Roman" w:hAnsi="Times New Roman"/>
          <w:sz w:val="22"/>
          <w:lang w:val="en-GB"/>
        </w:rPr>
        <w:t>1.2</w:t>
      </w:r>
      <w:r w:rsidRPr="006D4441">
        <w:rPr>
          <w:rFonts w:ascii="Times New Roman" w:hAnsi="Times New Roman"/>
          <w:sz w:val="22"/>
          <w:lang w:val="en-GB"/>
        </w:rPr>
        <w:tab/>
      </w:r>
      <w:r w:rsidR="00C02740" w:rsidRPr="00761A54">
        <w:rPr>
          <w:rFonts w:ascii="Times New Roman" w:hAnsi="Times New Roman"/>
          <w:sz w:val="22"/>
          <w:lang w:val="en-GB"/>
        </w:rPr>
        <w:t xml:space="preserve">The subject of the </w:t>
      </w:r>
      <w:r w:rsidR="00A856EA" w:rsidRPr="00761A54">
        <w:rPr>
          <w:rFonts w:ascii="Times New Roman" w:hAnsi="Times New Roman"/>
          <w:sz w:val="22"/>
          <w:lang w:val="en-GB"/>
        </w:rPr>
        <w:t xml:space="preserve">framework </w:t>
      </w:r>
      <w:r w:rsidR="00C02740" w:rsidRPr="00761A54">
        <w:rPr>
          <w:rFonts w:ascii="Times New Roman" w:hAnsi="Times New Roman"/>
          <w:sz w:val="22"/>
          <w:lang w:val="en-GB"/>
        </w:rPr>
        <w:t>contract shall be the supply</w:t>
      </w:r>
      <w:r w:rsidR="00A856EA" w:rsidRPr="00761A54">
        <w:rPr>
          <w:rFonts w:ascii="Times New Roman" w:hAnsi="Times New Roman"/>
          <w:sz w:val="22"/>
          <w:lang w:val="en-GB"/>
        </w:rPr>
        <w:t xml:space="preserve"> and delivery </w:t>
      </w:r>
      <w:r w:rsidR="00C02740" w:rsidRPr="00761A54">
        <w:rPr>
          <w:rFonts w:ascii="Times New Roman" w:hAnsi="Times New Roman"/>
          <w:sz w:val="22"/>
          <w:lang w:val="en-GB"/>
        </w:rPr>
        <w:t xml:space="preserve">of </w:t>
      </w:r>
      <w:r w:rsidR="00A856EA" w:rsidRPr="00761A54">
        <w:rPr>
          <w:rFonts w:ascii="Times New Roman" w:hAnsi="Times New Roman"/>
          <w:sz w:val="22"/>
          <w:lang w:val="en-GB"/>
        </w:rPr>
        <w:t xml:space="preserve">diesel, petrol, LPG, oils, lubricants and associated products by the Contractor </w:t>
      </w:r>
      <w:r w:rsidR="00A856EA" w:rsidRPr="00761A54">
        <w:rPr>
          <w:rFonts w:ascii="Times New Roman" w:hAnsi="Times New Roman"/>
          <w:sz w:val="22"/>
          <w:szCs w:val="22"/>
        </w:rPr>
        <w:t>(see Annex II and III of the Tender</w:t>
      </w:r>
      <w:r w:rsidR="00A856EA" w:rsidRPr="000D190B">
        <w:rPr>
          <w:rFonts w:ascii="Times New Roman" w:hAnsi="Times New Roman"/>
          <w:sz w:val="22"/>
          <w:szCs w:val="22"/>
        </w:rPr>
        <w:t xml:space="preserve"> </w:t>
      </w:r>
      <w:r w:rsidR="00A856EA" w:rsidRPr="00761A54">
        <w:rPr>
          <w:rFonts w:ascii="Times New Roman" w:hAnsi="Times New Roman"/>
          <w:sz w:val="22"/>
          <w:szCs w:val="22"/>
        </w:rPr>
        <w:t>Dossier for the relevant description of the items and the estimated quantities per yearly consumption)</w:t>
      </w:r>
      <w:r w:rsidR="00A856EA" w:rsidRPr="00761A54">
        <w:rPr>
          <w:rFonts w:ascii="Times New Roman" w:hAnsi="Times New Roman"/>
          <w:sz w:val="22"/>
          <w:lang w:val="en-GB"/>
        </w:rPr>
        <w:t>, for EULEX Kosovo, Pristina, DAP</w:t>
      </w:r>
      <w:r w:rsidR="007C1917" w:rsidRPr="009A2426">
        <w:rPr>
          <w:rFonts w:ascii="Times New Roman" w:hAnsi="Times New Roman"/>
          <w:sz w:val="22"/>
          <w:vertAlign w:val="superscript"/>
          <w:lang w:val="en-GB"/>
        </w:rPr>
        <w:t>11</w:t>
      </w:r>
      <w:r w:rsidR="00A856EA" w:rsidRPr="00761A54">
        <w:rPr>
          <w:rFonts w:ascii="Times New Roman" w:hAnsi="Times New Roman"/>
          <w:sz w:val="22"/>
          <w:lang w:val="en-GB"/>
        </w:rPr>
        <w:t>:</w:t>
      </w:r>
    </w:p>
    <w:tbl>
      <w:tblPr>
        <w:tblW w:w="8701" w:type="dxa"/>
        <w:tblInd w:w="675" w:type="dxa"/>
        <w:tblLook w:val="01E0" w:firstRow="1" w:lastRow="1" w:firstColumn="1" w:lastColumn="1" w:noHBand="0" w:noVBand="0"/>
      </w:tblPr>
      <w:tblGrid>
        <w:gridCol w:w="1560"/>
        <w:gridCol w:w="7141"/>
      </w:tblGrid>
      <w:tr w:rsidR="004A372E" w:rsidRPr="00EF0C0C" w:rsidTr="004A372E">
        <w:trPr>
          <w:trHeight w:val="48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72E" w:rsidRPr="00761A54" w:rsidRDefault="004A372E" w:rsidP="004A372E">
            <w:pPr>
              <w:widowControl w:val="0"/>
              <w:tabs>
                <w:tab w:val="num" w:pos="567"/>
              </w:tabs>
              <w:spacing w:before="60" w:after="60"/>
              <w:jc w:val="center"/>
              <w:rPr>
                <w:rFonts w:ascii="Times New Roman" w:hAnsi="Times New Roman"/>
                <w:sz w:val="22"/>
                <w:szCs w:val="22"/>
                <w:lang w:val="en-GB"/>
              </w:rPr>
            </w:pPr>
            <w:r w:rsidRPr="00761A54">
              <w:rPr>
                <w:rFonts w:ascii="Times New Roman" w:hAnsi="Times New Roman"/>
                <w:sz w:val="22"/>
                <w:szCs w:val="22"/>
                <w:lang w:val="en-GB"/>
              </w:rPr>
              <w:t>Lot 1</w:t>
            </w:r>
          </w:p>
        </w:tc>
        <w:tc>
          <w:tcPr>
            <w:tcW w:w="7141" w:type="dxa"/>
            <w:tcBorders>
              <w:top w:val="single" w:sz="4" w:space="0" w:color="auto"/>
              <w:left w:val="single" w:sz="4" w:space="0" w:color="auto"/>
              <w:bottom w:val="single" w:sz="4" w:space="0" w:color="auto"/>
              <w:right w:val="single" w:sz="4" w:space="0" w:color="auto"/>
            </w:tcBorders>
          </w:tcPr>
          <w:p w:rsidR="004A372E" w:rsidRPr="00761A54" w:rsidRDefault="004A372E" w:rsidP="004A372E">
            <w:pPr>
              <w:spacing w:before="0" w:after="0"/>
              <w:jc w:val="center"/>
              <w:rPr>
                <w:rFonts w:ascii="Times New Roman" w:hAnsi="Times New Roman"/>
                <w:snapToGrid/>
                <w:sz w:val="22"/>
                <w:szCs w:val="22"/>
                <w:lang w:val="en-GB"/>
              </w:rPr>
            </w:pPr>
            <w:r w:rsidRPr="00761A54">
              <w:rPr>
                <w:rFonts w:ascii="Times New Roman" w:hAnsi="Times New Roman"/>
                <w:snapToGrid/>
                <w:sz w:val="22"/>
                <w:szCs w:val="22"/>
                <w:lang w:val="en-GB"/>
              </w:rPr>
              <w:t>Supply of fuel for vehicles, central heating and generators (diesel and petrol)</w:t>
            </w:r>
          </w:p>
        </w:tc>
      </w:tr>
      <w:tr w:rsidR="004A372E" w:rsidRPr="00EF0C0C" w:rsidTr="004A372E">
        <w:trPr>
          <w:trHeight w:val="36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72E" w:rsidRPr="00761A54" w:rsidRDefault="004A372E" w:rsidP="004A372E">
            <w:pPr>
              <w:widowControl w:val="0"/>
              <w:tabs>
                <w:tab w:val="num" w:pos="567"/>
              </w:tabs>
              <w:spacing w:before="60" w:after="60"/>
              <w:jc w:val="center"/>
              <w:rPr>
                <w:rFonts w:ascii="Times New Roman" w:hAnsi="Times New Roman"/>
                <w:sz w:val="22"/>
                <w:szCs w:val="22"/>
                <w:lang w:val="en-GB"/>
              </w:rPr>
            </w:pPr>
            <w:r w:rsidRPr="00761A54">
              <w:rPr>
                <w:rFonts w:ascii="Times New Roman" w:hAnsi="Times New Roman"/>
                <w:sz w:val="22"/>
                <w:szCs w:val="22"/>
                <w:lang w:val="en-GB"/>
              </w:rPr>
              <w:t>Lot 2</w:t>
            </w:r>
          </w:p>
        </w:tc>
        <w:tc>
          <w:tcPr>
            <w:tcW w:w="7141" w:type="dxa"/>
            <w:tcBorders>
              <w:top w:val="single" w:sz="4" w:space="0" w:color="auto"/>
              <w:left w:val="single" w:sz="4" w:space="0" w:color="auto"/>
              <w:bottom w:val="single" w:sz="4" w:space="0" w:color="auto"/>
              <w:right w:val="single" w:sz="4" w:space="0" w:color="auto"/>
            </w:tcBorders>
          </w:tcPr>
          <w:p w:rsidR="004A372E" w:rsidRPr="00761A54" w:rsidRDefault="004A372E" w:rsidP="004A372E">
            <w:pPr>
              <w:spacing w:before="0" w:after="0"/>
              <w:jc w:val="center"/>
              <w:rPr>
                <w:rFonts w:ascii="Times New Roman" w:hAnsi="Times New Roman"/>
                <w:snapToGrid/>
                <w:sz w:val="22"/>
                <w:szCs w:val="22"/>
                <w:lang w:val="en-GB"/>
              </w:rPr>
            </w:pPr>
            <w:r w:rsidRPr="00761A54">
              <w:rPr>
                <w:rFonts w:ascii="Times New Roman" w:hAnsi="Times New Roman"/>
                <w:snapToGrid/>
                <w:sz w:val="22"/>
                <w:szCs w:val="22"/>
                <w:lang w:val="en-GB"/>
              </w:rPr>
              <w:t>Supply of LPG, Oils &amp; Lubricants and Associated Products</w:t>
            </w:r>
          </w:p>
        </w:tc>
      </w:tr>
    </w:tbl>
    <w:p w:rsidR="00CD42AF" w:rsidRPr="00761A54" w:rsidRDefault="0054040A" w:rsidP="00CD42AF">
      <w:pPr>
        <w:pStyle w:val="Blockquote"/>
        <w:widowControl/>
        <w:numPr>
          <w:ilvl w:val="0"/>
          <w:numId w:val="35"/>
        </w:numPr>
        <w:snapToGrid w:val="0"/>
        <w:ind w:right="0"/>
        <w:jc w:val="both"/>
        <w:rPr>
          <w:rFonts w:ascii="Times New Roman" w:hAnsi="Times New Roman"/>
          <w:sz w:val="22"/>
          <w:lang w:val="en-GB"/>
        </w:rPr>
      </w:pPr>
      <w:r w:rsidRPr="00761A54">
        <w:rPr>
          <w:rFonts w:ascii="Times New Roman" w:hAnsi="Times New Roman"/>
          <w:sz w:val="22"/>
          <w:szCs w:val="22"/>
          <w:lang w:val="en-GB"/>
        </w:rPr>
        <w:t xml:space="preserve">Lot 1- </w:t>
      </w:r>
      <w:r w:rsidR="00CD42AF" w:rsidRPr="00761A54">
        <w:rPr>
          <w:rFonts w:ascii="Times New Roman" w:hAnsi="Times New Roman"/>
          <w:sz w:val="22"/>
          <w:lang w:val="en-GB"/>
        </w:rPr>
        <w:t>To be provided at/to fuel distribution points as</w:t>
      </w:r>
      <w:r w:rsidR="007E2112" w:rsidRPr="00761A54">
        <w:rPr>
          <w:rFonts w:ascii="Times New Roman" w:hAnsi="Times New Roman"/>
          <w:sz w:val="22"/>
          <w:lang w:val="en-GB"/>
        </w:rPr>
        <w:t> per</w:t>
      </w:r>
      <w:r w:rsidR="00CD42AF" w:rsidRPr="00761A54">
        <w:rPr>
          <w:rFonts w:ascii="Times New Roman" w:hAnsi="Times New Roman"/>
          <w:sz w:val="22"/>
          <w:lang w:val="en-GB"/>
        </w:rPr>
        <w:t xml:space="preserve"> Annex II, Technical Specifications, in Pristina and Mitrovica for use of CA’s and possibly other authorised vehicles. </w:t>
      </w:r>
    </w:p>
    <w:p w:rsidR="00CD42AF" w:rsidRPr="00761A54" w:rsidRDefault="0054040A" w:rsidP="00CD42AF">
      <w:pPr>
        <w:pStyle w:val="Blockquote"/>
        <w:widowControl/>
        <w:numPr>
          <w:ilvl w:val="0"/>
          <w:numId w:val="36"/>
        </w:numPr>
        <w:snapToGrid w:val="0"/>
        <w:ind w:right="0"/>
        <w:jc w:val="both"/>
        <w:rPr>
          <w:rFonts w:ascii="Times New Roman" w:hAnsi="Times New Roman"/>
          <w:sz w:val="22"/>
          <w:lang w:val="en-GB"/>
        </w:rPr>
      </w:pPr>
      <w:r w:rsidRPr="00761A54">
        <w:rPr>
          <w:rFonts w:ascii="Times New Roman" w:hAnsi="Times New Roman"/>
          <w:sz w:val="22"/>
          <w:szCs w:val="22"/>
          <w:lang w:val="en-GB"/>
        </w:rPr>
        <w:t xml:space="preserve">Lot 1- </w:t>
      </w:r>
      <w:r w:rsidR="00CD42AF" w:rsidRPr="00761A54">
        <w:rPr>
          <w:rFonts w:ascii="Times New Roman" w:hAnsi="Times New Roman"/>
          <w:sz w:val="22"/>
          <w:lang w:val="en-GB"/>
        </w:rPr>
        <w:t>To be provided to CA’s generators and heating system fuel storage tanks in Kosovo;</w:t>
      </w:r>
      <w:r w:rsidR="000D190B">
        <w:rPr>
          <w:rFonts w:ascii="Times New Roman" w:hAnsi="Times New Roman"/>
          <w:sz w:val="22"/>
          <w:lang w:val="en-GB"/>
        </w:rPr>
        <w:t xml:space="preserve"> </w:t>
      </w:r>
      <w:r w:rsidR="000D190B" w:rsidRPr="00D074F0">
        <w:rPr>
          <w:rFonts w:ascii="Times New Roman" w:hAnsi="Times New Roman"/>
          <w:color w:val="000000"/>
          <w:sz w:val="22"/>
          <w:lang w:val="en-GB"/>
        </w:rPr>
        <w:t>Pristina and Mitrovica denominated locations.</w:t>
      </w:r>
    </w:p>
    <w:p w:rsidR="00CD42AF" w:rsidRPr="00761A54" w:rsidRDefault="0054040A" w:rsidP="00CD42AF">
      <w:pPr>
        <w:pStyle w:val="Blockquote"/>
        <w:widowControl/>
        <w:numPr>
          <w:ilvl w:val="0"/>
          <w:numId w:val="36"/>
        </w:numPr>
        <w:snapToGrid w:val="0"/>
        <w:ind w:right="0"/>
        <w:jc w:val="both"/>
        <w:rPr>
          <w:rFonts w:ascii="Times New Roman" w:hAnsi="Times New Roman"/>
          <w:sz w:val="22"/>
          <w:lang w:val="en-GB"/>
        </w:rPr>
      </w:pPr>
      <w:r w:rsidRPr="00761A54">
        <w:rPr>
          <w:rFonts w:ascii="Times New Roman" w:hAnsi="Times New Roman"/>
          <w:sz w:val="22"/>
          <w:szCs w:val="22"/>
          <w:lang w:val="en-GB"/>
        </w:rPr>
        <w:t xml:space="preserve">Lot 1 - </w:t>
      </w:r>
      <w:r w:rsidR="00CD42AF" w:rsidRPr="00761A54">
        <w:rPr>
          <w:rFonts w:ascii="Times New Roman" w:hAnsi="Times New Roman"/>
          <w:sz w:val="22"/>
          <w:lang w:val="en-GB"/>
        </w:rPr>
        <w:t>The provision of associated services as set out in Annex II+III of the Tender Dossier;</w:t>
      </w:r>
    </w:p>
    <w:p w:rsidR="00CD42AF" w:rsidRPr="00761A54" w:rsidRDefault="0054040A" w:rsidP="00CD42AF">
      <w:pPr>
        <w:pStyle w:val="Blockquote"/>
        <w:widowControl/>
        <w:numPr>
          <w:ilvl w:val="0"/>
          <w:numId w:val="36"/>
        </w:numPr>
        <w:snapToGrid w:val="0"/>
        <w:ind w:right="0"/>
        <w:jc w:val="both"/>
        <w:rPr>
          <w:rFonts w:ascii="Times New Roman" w:hAnsi="Times New Roman"/>
          <w:sz w:val="22"/>
          <w:lang w:val="en-GB"/>
        </w:rPr>
      </w:pPr>
      <w:r w:rsidRPr="00761A54">
        <w:rPr>
          <w:rFonts w:ascii="Times New Roman" w:hAnsi="Times New Roman"/>
          <w:sz w:val="22"/>
          <w:szCs w:val="22"/>
          <w:lang w:val="en-GB"/>
        </w:rPr>
        <w:t xml:space="preserve">Lot 2 - </w:t>
      </w:r>
      <w:r w:rsidR="00CD42AF" w:rsidRPr="00761A54">
        <w:rPr>
          <w:rFonts w:ascii="Times New Roman" w:hAnsi="Times New Roman"/>
          <w:sz w:val="22"/>
          <w:lang w:val="en-GB"/>
        </w:rPr>
        <w:t xml:space="preserve">LPG, oils, lubricants and associated products: </w:t>
      </w:r>
    </w:p>
    <w:p w:rsidR="00A856EA" w:rsidRPr="00761A54" w:rsidRDefault="0054040A" w:rsidP="00CD42AF">
      <w:pPr>
        <w:pStyle w:val="Blockquote"/>
        <w:widowControl/>
        <w:numPr>
          <w:ilvl w:val="0"/>
          <w:numId w:val="36"/>
        </w:numPr>
        <w:snapToGrid w:val="0"/>
        <w:ind w:right="0"/>
        <w:jc w:val="both"/>
        <w:rPr>
          <w:rFonts w:ascii="Times New Roman" w:hAnsi="Times New Roman"/>
          <w:sz w:val="22"/>
          <w:lang w:val="en-GB"/>
        </w:rPr>
      </w:pPr>
      <w:r w:rsidRPr="00761A54">
        <w:rPr>
          <w:rFonts w:ascii="Times New Roman" w:hAnsi="Times New Roman"/>
          <w:sz w:val="22"/>
          <w:szCs w:val="22"/>
          <w:lang w:val="en-GB"/>
        </w:rPr>
        <w:t>Lot 2</w:t>
      </w:r>
      <w:r w:rsidR="00CD42AF" w:rsidRPr="00761A54">
        <w:rPr>
          <w:rFonts w:ascii="Times New Roman" w:hAnsi="Times New Roman"/>
          <w:sz w:val="22"/>
          <w:lang w:val="en-GB"/>
        </w:rPr>
        <w:t>To be provided at/to Contracting Authorities’ Warehouse in Pristina.</w:t>
      </w:r>
    </w:p>
    <w:p w:rsidR="00C02740" w:rsidRPr="006D4441" w:rsidRDefault="00A856EA" w:rsidP="00A856EA">
      <w:pPr>
        <w:ind w:left="709" w:hanging="709"/>
        <w:jc w:val="both"/>
        <w:rPr>
          <w:rFonts w:ascii="Times New Roman" w:hAnsi="Times New Roman"/>
          <w:sz w:val="22"/>
          <w:lang w:val="en-GB"/>
        </w:rPr>
      </w:pPr>
      <w:r w:rsidRPr="006D4441">
        <w:rPr>
          <w:rFonts w:ascii="Times New Roman" w:hAnsi="Times New Roman"/>
          <w:sz w:val="22"/>
          <w:lang w:val="en-GB"/>
        </w:rPr>
        <w:tab/>
        <w:t>The signature of the framework contract imposes no obligation on the Contracting Authority to purchase the quantities as estimated in Annex II and III. The Contractor shall not be entitled to any compensation and shall not be allowed to claim for changes of the unit prices, in case the Contracting Authority decides to purchase fewer quantities than the indicative quantities specified in Annex II+III and/or in case the Contracting Authority decides not to purchase any of these items</w:t>
      </w:r>
    </w:p>
    <w:p w:rsidR="00C67FD2" w:rsidRPr="00362245" w:rsidRDefault="00C02740" w:rsidP="00C67FD2">
      <w:pPr>
        <w:ind w:left="709" w:hanging="709"/>
        <w:jc w:val="both"/>
        <w:rPr>
          <w:rFonts w:ascii="Times New Roman" w:hAnsi="Times New Roman"/>
          <w:sz w:val="22"/>
          <w:lang w:val="en-GB"/>
        </w:rPr>
      </w:pPr>
      <w:r w:rsidRPr="006D4441">
        <w:rPr>
          <w:rFonts w:ascii="Times New Roman" w:hAnsi="Times New Roman"/>
          <w:sz w:val="22"/>
          <w:lang w:val="en-GB"/>
        </w:rPr>
        <w:t>1.</w:t>
      </w:r>
      <w:r w:rsidR="00C67FD2" w:rsidRPr="006D4441">
        <w:rPr>
          <w:rFonts w:ascii="Times New Roman" w:hAnsi="Times New Roman"/>
          <w:sz w:val="22"/>
          <w:lang w:val="en-GB"/>
        </w:rPr>
        <w:t>3</w:t>
      </w:r>
      <w:r w:rsidRPr="006D4441">
        <w:rPr>
          <w:rFonts w:ascii="Times New Roman" w:hAnsi="Times New Roman"/>
          <w:sz w:val="22"/>
          <w:lang w:val="en-GB"/>
        </w:rPr>
        <w:tab/>
      </w:r>
      <w:r w:rsidR="00C67FD2" w:rsidRPr="00362245">
        <w:rPr>
          <w:rFonts w:ascii="Times New Roman" w:hAnsi="Times New Roman"/>
          <w:sz w:val="22"/>
          <w:lang w:val="en-GB"/>
        </w:rPr>
        <w:t>S</w:t>
      </w:r>
      <w:r w:rsidR="00C67FD2" w:rsidRPr="00362245">
        <w:rPr>
          <w:rFonts w:ascii="Times New Roman" w:hAnsi="Times New Roman"/>
          <w:sz w:val="22"/>
          <w:szCs w:val="22"/>
        </w:rPr>
        <w:t>pecific</w:t>
      </w:r>
      <w:r w:rsidR="00C67FD2" w:rsidRPr="00362245">
        <w:rPr>
          <w:rFonts w:ascii="Times New Roman" w:hAnsi="Times New Roman"/>
          <w:sz w:val="22"/>
          <w:lang w:val="en-GB"/>
        </w:rPr>
        <w:t xml:space="preserve"> contracts based on this framework contract are only concluded in case of: </w:t>
      </w:r>
    </w:p>
    <w:p w:rsidR="00C67FD2" w:rsidRPr="00761A54" w:rsidRDefault="00C67FD2" w:rsidP="005C361F">
      <w:pPr>
        <w:numPr>
          <w:ilvl w:val="0"/>
          <w:numId w:val="17"/>
        </w:numPr>
        <w:jc w:val="both"/>
        <w:rPr>
          <w:rFonts w:ascii="Times New Roman" w:hAnsi="Times New Roman"/>
          <w:sz w:val="22"/>
          <w:lang w:val="en-GB"/>
        </w:rPr>
      </w:pPr>
      <w:r w:rsidRPr="00761A54">
        <w:rPr>
          <w:rFonts w:ascii="Times New Roman" w:hAnsi="Times New Roman"/>
          <w:b/>
          <w:sz w:val="22"/>
          <w:lang w:val="en-GB"/>
        </w:rPr>
        <w:t>Fuels</w:t>
      </w:r>
      <w:r w:rsidR="0054040A" w:rsidRPr="00761A54">
        <w:rPr>
          <w:rFonts w:ascii="Times New Roman" w:hAnsi="Times New Roman"/>
          <w:b/>
          <w:sz w:val="22"/>
          <w:lang w:val="en-GB"/>
        </w:rPr>
        <w:t xml:space="preserve"> (Lot 1)</w:t>
      </w:r>
      <w:r w:rsidRPr="00761A54">
        <w:rPr>
          <w:rFonts w:ascii="Times New Roman" w:hAnsi="Times New Roman"/>
          <w:sz w:val="22"/>
          <w:lang w:val="en-GB"/>
        </w:rPr>
        <w:t xml:space="preserve">, when filled into fuel reservoirs of the Contracting Authority authorized vehicles, generators etc. and signature of a corresponding receipt </w:t>
      </w:r>
      <w:r w:rsidR="00EB2047" w:rsidRPr="00761A54">
        <w:rPr>
          <w:rFonts w:ascii="Times New Roman" w:hAnsi="Times New Roman"/>
          <w:sz w:val="22"/>
          <w:szCs w:val="22"/>
          <w:lang w:val="en-GB"/>
        </w:rPr>
        <w:t>(Annex II+III</w:t>
      </w:r>
      <w:r w:rsidRPr="00761A54">
        <w:rPr>
          <w:rFonts w:ascii="Times New Roman" w:hAnsi="Times New Roman"/>
          <w:sz w:val="22"/>
          <w:lang w:val="en-GB"/>
        </w:rPr>
        <w:t xml:space="preserve">) by persons authorized from the Contracting Authority during the duration of the framework contract; </w:t>
      </w:r>
    </w:p>
    <w:p w:rsidR="00C67FD2" w:rsidRPr="00761A54" w:rsidRDefault="00C67FD2" w:rsidP="005C361F">
      <w:pPr>
        <w:numPr>
          <w:ilvl w:val="0"/>
          <w:numId w:val="17"/>
        </w:numPr>
        <w:jc w:val="both"/>
        <w:rPr>
          <w:rFonts w:ascii="Times New Roman" w:hAnsi="Times New Roman"/>
          <w:sz w:val="22"/>
          <w:lang w:val="en-GB"/>
        </w:rPr>
      </w:pPr>
      <w:r w:rsidRPr="00761A54">
        <w:rPr>
          <w:rFonts w:ascii="Times New Roman" w:hAnsi="Times New Roman"/>
          <w:b/>
          <w:sz w:val="22"/>
          <w:lang w:val="en-GB"/>
        </w:rPr>
        <w:t>LPG, Oils, lubricants and associated products</w:t>
      </w:r>
      <w:r w:rsidR="0054040A" w:rsidRPr="00761A54">
        <w:rPr>
          <w:rFonts w:ascii="Times New Roman" w:hAnsi="Times New Roman"/>
          <w:b/>
          <w:sz w:val="22"/>
          <w:lang w:val="en-GB"/>
        </w:rPr>
        <w:t xml:space="preserve"> (lot 2)</w:t>
      </w:r>
      <w:r w:rsidRPr="00761A54">
        <w:rPr>
          <w:rFonts w:ascii="Times New Roman" w:hAnsi="Times New Roman"/>
          <w:sz w:val="22"/>
          <w:lang w:val="en-GB"/>
        </w:rPr>
        <w:t xml:space="preserve"> following the issuance and in accordance with the terms set in the purchase orders to be issued by the Contracting Authority during the duration of the framework contract;</w:t>
      </w:r>
    </w:p>
    <w:p w:rsidR="00367E87" w:rsidRDefault="00C67FD2" w:rsidP="00367E87">
      <w:pPr>
        <w:ind w:left="709" w:hanging="709"/>
        <w:jc w:val="both"/>
        <w:rPr>
          <w:rFonts w:ascii="Times New Roman" w:hAnsi="Times New Roman"/>
          <w:sz w:val="22"/>
          <w:szCs w:val="22"/>
        </w:rPr>
      </w:pPr>
      <w:r w:rsidRPr="00362245">
        <w:rPr>
          <w:rFonts w:ascii="Times New Roman" w:hAnsi="Times New Roman"/>
          <w:sz w:val="22"/>
          <w:szCs w:val="22"/>
        </w:rPr>
        <w:t>1.4</w:t>
      </w:r>
      <w:r w:rsidRPr="00362245">
        <w:rPr>
          <w:rFonts w:ascii="Times New Roman" w:hAnsi="Times New Roman"/>
          <w:sz w:val="22"/>
          <w:szCs w:val="22"/>
        </w:rPr>
        <w:tab/>
        <w:t xml:space="preserve">The supplies must comply fully with the technical specifications set out in the tender dossier (technical annex) and conform in all respects with the drawings, quantities, models, samples, measurements and other instructions. </w:t>
      </w:r>
    </w:p>
    <w:p w:rsidR="00C95CB9" w:rsidRPr="00761A54" w:rsidRDefault="00C67FD2" w:rsidP="00C95CB9">
      <w:pPr>
        <w:ind w:left="709" w:hanging="709"/>
        <w:jc w:val="both"/>
        <w:rPr>
          <w:rFonts w:ascii="Times New Roman" w:hAnsi="Times New Roman"/>
          <w:sz w:val="22"/>
          <w:szCs w:val="22"/>
        </w:rPr>
      </w:pPr>
      <w:r w:rsidRPr="00362245">
        <w:rPr>
          <w:rFonts w:ascii="Times New Roman" w:hAnsi="Times New Roman"/>
          <w:sz w:val="22"/>
          <w:szCs w:val="22"/>
        </w:rPr>
        <w:t>1.5</w:t>
      </w:r>
      <w:r w:rsidRPr="00362245">
        <w:rPr>
          <w:rFonts w:ascii="Times New Roman" w:hAnsi="Times New Roman"/>
          <w:sz w:val="22"/>
          <w:szCs w:val="22"/>
        </w:rPr>
        <w:tab/>
      </w:r>
      <w:r w:rsidR="00C95CB9" w:rsidRPr="00761A54">
        <w:rPr>
          <w:rFonts w:ascii="Times New Roman" w:hAnsi="Times New Roman"/>
          <w:sz w:val="22"/>
          <w:szCs w:val="22"/>
        </w:rPr>
        <w:t xml:space="preserve">The place of acceptance of the fuels for vehicles shall be the fuel distribution points as per Annex II, Technical Specifications, in Pristina and Mitrovica, the time limits for delivery shall be when the fuel is issued into Contracting Authorities’ vehicles and signature of a corresponding receipt by persons authorized from the Contracting  </w:t>
      </w:r>
      <w:r w:rsidR="00C95CB9" w:rsidRPr="00761A54">
        <w:rPr>
          <w:rFonts w:ascii="Times New Roman" w:hAnsi="Times New Roman"/>
          <w:sz w:val="22"/>
          <w:szCs w:val="22"/>
        </w:rPr>
        <w:br/>
        <w:t xml:space="preserve">  Authority and the Incoterm applicable shall be DAP. </w:t>
      </w:r>
    </w:p>
    <w:p w:rsidR="00C95CB9" w:rsidRPr="00761A54" w:rsidRDefault="00C95CB9" w:rsidP="00C95CB9">
      <w:pPr>
        <w:ind w:left="709" w:hanging="709"/>
        <w:jc w:val="both"/>
        <w:rPr>
          <w:rFonts w:ascii="Times New Roman" w:hAnsi="Times New Roman"/>
          <w:sz w:val="22"/>
          <w:szCs w:val="22"/>
        </w:rPr>
      </w:pPr>
      <w:r w:rsidRPr="00761A54">
        <w:rPr>
          <w:rFonts w:ascii="Times New Roman" w:hAnsi="Times New Roman"/>
          <w:sz w:val="22"/>
          <w:szCs w:val="22"/>
        </w:rPr>
        <w:t xml:space="preserve">1.6       The place of acceptance of the fuels for generators and heating units the denominated locations in Pristina and Mitrovica as per Annex II + III: Technical Specifications, the time limits for delivery shall be within two working days from the following a request to refuel tanks of the Contracting Authority and the Incoterm applicable shall </w:t>
      </w:r>
      <w:r w:rsidRPr="00761A54">
        <w:rPr>
          <w:rFonts w:ascii="Times New Roman" w:hAnsi="Times New Roman"/>
          <w:sz w:val="22"/>
          <w:szCs w:val="22"/>
        </w:rPr>
        <w:br/>
        <w:t xml:space="preserve">be DAP. </w:t>
      </w:r>
    </w:p>
    <w:p w:rsidR="00362245" w:rsidRPr="00C95CB9" w:rsidRDefault="00C95CB9" w:rsidP="00C95CB9">
      <w:pPr>
        <w:ind w:left="709" w:hanging="709"/>
        <w:jc w:val="both"/>
        <w:rPr>
          <w:rFonts w:ascii="Times New Roman" w:hAnsi="Times New Roman"/>
          <w:sz w:val="22"/>
          <w:szCs w:val="22"/>
        </w:rPr>
      </w:pPr>
      <w:r w:rsidRPr="00761A54">
        <w:rPr>
          <w:rFonts w:ascii="Times New Roman" w:hAnsi="Times New Roman"/>
          <w:sz w:val="22"/>
          <w:szCs w:val="22"/>
        </w:rPr>
        <w:t xml:space="preserve">1.7    The place of acceptance of LPG, oils, lubricants and associated products shall be EULEX KOSOVO Warehouse, Pristina–Kosovo, the time limits for delivery shall be </w:t>
      </w:r>
      <w:r w:rsidRPr="00761A54">
        <w:rPr>
          <w:rFonts w:ascii="Times New Roman" w:hAnsi="Times New Roman"/>
          <w:b/>
          <w:sz w:val="22"/>
          <w:szCs w:val="22"/>
          <w:u w:val="single"/>
        </w:rPr>
        <w:t>within ten working days from the recepit of the Purchase Order</w:t>
      </w:r>
      <w:r w:rsidRPr="00761A54">
        <w:rPr>
          <w:rFonts w:ascii="Times New Roman" w:hAnsi="Times New Roman"/>
          <w:sz w:val="22"/>
          <w:szCs w:val="22"/>
        </w:rPr>
        <w:t xml:space="preserve"> placed by the</w:t>
      </w:r>
      <w:r w:rsidRPr="00C95CB9">
        <w:rPr>
          <w:rFonts w:ascii="Times New Roman" w:hAnsi="Times New Roman"/>
          <w:sz w:val="22"/>
          <w:szCs w:val="22"/>
        </w:rPr>
        <w:t xml:space="preserve"> Contracting Authority and the Incoterm applicable shall be DAP</w:t>
      </w:r>
      <w:r w:rsidR="00C67FD2" w:rsidRPr="006D4441">
        <w:rPr>
          <w:rFonts w:ascii="Times New Roman" w:hAnsi="Times New Roman"/>
          <w:sz w:val="22"/>
          <w:szCs w:val="22"/>
        </w:rPr>
        <w:t>.</w:t>
      </w:r>
      <w:r w:rsidR="00062FE6" w:rsidRPr="00C95CB9">
        <w:rPr>
          <w:rFonts w:ascii="Times New Roman" w:hAnsi="Times New Roman"/>
          <w:sz w:val="22"/>
          <w:szCs w:val="22"/>
        </w:rPr>
        <w:t xml:space="preserve"> </w:t>
      </w:r>
    </w:p>
    <w:p w:rsidR="00EF276C" w:rsidRPr="006D4441" w:rsidRDefault="00EF276C" w:rsidP="00EF276C">
      <w:pPr>
        <w:ind w:left="709" w:hanging="709"/>
        <w:jc w:val="both"/>
        <w:rPr>
          <w:rFonts w:ascii="Times New Roman" w:hAnsi="Times New Roman"/>
          <w:sz w:val="22"/>
          <w:szCs w:val="22"/>
        </w:rPr>
      </w:pPr>
      <w:r w:rsidRPr="006D4441">
        <w:rPr>
          <w:rFonts w:ascii="Times New Roman" w:hAnsi="Times New Roman"/>
          <w:sz w:val="22"/>
          <w:szCs w:val="22"/>
        </w:rPr>
        <w:t>1.</w:t>
      </w:r>
      <w:r w:rsidR="004A372E">
        <w:rPr>
          <w:rFonts w:ascii="Times New Roman" w:hAnsi="Times New Roman"/>
          <w:sz w:val="22"/>
          <w:szCs w:val="22"/>
        </w:rPr>
        <w:t>8</w:t>
      </w:r>
      <w:r w:rsidRPr="006D4441">
        <w:rPr>
          <w:rFonts w:ascii="Times New Roman" w:hAnsi="Times New Roman"/>
          <w:sz w:val="22"/>
          <w:szCs w:val="22"/>
        </w:rPr>
        <w:tab/>
      </w:r>
      <w:r w:rsidRPr="00761A54">
        <w:rPr>
          <w:rFonts w:ascii="Times New Roman" w:hAnsi="Times New Roman"/>
          <w:sz w:val="22"/>
          <w:szCs w:val="22"/>
        </w:rPr>
        <w:t xml:space="preserve">The framework contract shall be concluded for a period of </w:t>
      </w:r>
      <w:r w:rsidR="005E4147" w:rsidRPr="00761A54">
        <w:rPr>
          <w:rFonts w:ascii="Times New Roman" w:hAnsi="Times New Roman"/>
          <w:b/>
          <w:sz w:val="22"/>
          <w:szCs w:val="22"/>
          <w:lang w:val="en-GB"/>
        </w:rPr>
        <w:t>1 (one) year, 6 (six) months and 31 (thirty-one) days (i.e. 15/11/2018 to 14/06/2020)</w:t>
      </w:r>
      <w:r w:rsidR="008C71D6" w:rsidRPr="00761A54">
        <w:rPr>
          <w:rFonts w:ascii="Times New Roman" w:hAnsi="Times New Roman"/>
          <w:b/>
          <w:sz w:val="22"/>
          <w:szCs w:val="22"/>
        </w:rPr>
        <w:t xml:space="preserve"> </w:t>
      </w:r>
      <w:r w:rsidRPr="00761A54">
        <w:rPr>
          <w:rFonts w:ascii="Times New Roman" w:hAnsi="Times New Roman"/>
          <w:sz w:val="22"/>
          <w:szCs w:val="22"/>
        </w:rPr>
        <w:t xml:space="preserve">with effect on the date on which it enters into </w:t>
      </w:r>
      <w:r w:rsidRPr="009A2426">
        <w:rPr>
          <w:rFonts w:ascii="Times New Roman" w:hAnsi="Times New Roman"/>
          <w:sz w:val="22"/>
          <w:szCs w:val="22"/>
        </w:rPr>
        <w:t>force, (although the Framework contract may be terminated at short notice. See article 36 of the special conditions);</w:t>
      </w:r>
    </w:p>
    <w:p w:rsidR="00EF276C" w:rsidRPr="006D4441" w:rsidRDefault="00EF276C" w:rsidP="00EF276C">
      <w:pPr>
        <w:ind w:left="709" w:hanging="709"/>
        <w:jc w:val="both"/>
        <w:rPr>
          <w:rFonts w:ascii="Times New Roman" w:hAnsi="Times New Roman"/>
          <w:sz w:val="22"/>
          <w:szCs w:val="22"/>
        </w:rPr>
      </w:pPr>
      <w:r w:rsidRPr="006D4441">
        <w:rPr>
          <w:rFonts w:ascii="Times New Roman" w:hAnsi="Times New Roman"/>
          <w:sz w:val="22"/>
          <w:szCs w:val="22"/>
        </w:rPr>
        <w:t>1.</w:t>
      </w:r>
      <w:r w:rsidR="004A372E">
        <w:rPr>
          <w:rFonts w:ascii="Times New Roman" w:hAnsi="Times New Roman"/>
          <w:sz w:val="22"/>
          <w:szCs w:val="22"/>
        </w:rPr>
        <w:t>9</w:t>
      </w:r>
      <w:r w:rsidRPr="006D4441">
        <w:rPr>
          <w:rFonts w:ascii="Times New Roman" w:hAnsi="Times New Roman"/>
          <w:sz w:val="22"/>
          <w:szCs w:val="22"/>
        </w:rPr>
        <w:tab/>
        <w:t>The Contractor shall comply strictly with the terms of the Special Conditions and the technical annex II+III.</w:t>
      </w:r>
    </w:p>
    <w:p w:rsidR="00EF276C" w:rsidRPr="006D4441" w:rsidRDefault="00EF276C" w:rsidP="00EF276C">
      <w:pPr>
        <w:ind w:left="709" w:hanging="709"/>
        <w:jc w:val="both"/>
        <w:rPr>
          <w:rFonts w:ascii="Times New Roman" w:hAnsi="Times New Roman"/>
          <w:sz w:val="22"/>
          <w:szCs w:val="22"/>
        </w:rPr>
      </w:pPr>
      <w:r w:rsidRPr="006D4441">
        <w:rPr>
          <w:rFonts w:ascii="Times New Roman" w:hAnsi="Times New Roman"/>
          <w:sz w:val="22"/>
          <w:szCs w:val="22"/>
        </w:rPr>
        <w:t>1.</w:t>
      </w:r>
      <w:r w:rsidR="004A372E">
        <w:rPr>
          <w:rFonts w:ascii="Times New Roman" w:hAnsi="Times New Roman"/>
          <w:sz w:val="22"/>
          <w:szCs w:val="22"/>
        </w:rPr>
        <w:t xml:space="preserve">10      </w:t>
      </w:r>
      <w:r w:rsidRPr="006D4441">
        <w:rPr>
          <w:rFonts w:ascii="Times New Roman" w:hAnsi="Times New Roman"/>
          <w:sz w:val="22"/>
          <w:szCs w:val="22"/>
        </w:rPr>
        <w:t>The Contracting Authority is not obliged to conclude any specific contract for supplies subject to this framework contract.</w:t>
      </w:r>
    </w:p>
    <w:p w:rsidR="00C02740" w:rsidRPr="006D4441" w:rsidRDefault="00C02740" w:rsidP="00C02740">
      <w:pPr>
        <w:spacing w:after="0"/>
        <w:ind w:left="1276" w:hanging="1276"/>
        <w:outlineLvl w:val="0"/>
        <w:rPr>
          <w:rFonts w:ascii="Times New Roman" w:hAnsi="Times New Roman"/>
          <w:b/>
          <w:sz w:val="24"/>
          <w:szCs w:val="24"/>
          <w:lang w:val="en-GB"/>
        </w:rPr>
      </w:pPr>
      <w:r w:rsidRPr="006D4441">
        <w:rPr>
          <w:rFonts w:ascii="Times New Roman" w:hAnsi="Times New Roman"/>
          <w:b/>
          <w:sz w:val="24"/>
          <w:szCs w:val="24"/>
          <w:lang w:val="en-GB"/>
        </w:rPr>
        <w:t>Article 2</w:t>
      </w:r>
      <w:r w:rsidRPr="006D4441">
        <w:rPr>
          <w:rFonts w:ascii="Times New Roman" w:hAnsi="Times New Roman"/>
          <w:b/>
          <w:sz w:val="24"/>
          <w:szCs w:val="24"/>
          <w:lang w:val="en-GB"/>
        </w:rPr>
        <w:tab/>
        <w:t>Origin</w:t>
      </w:r>
    </w:p>
    <w:p w:rsidR="00C02740" w:rsidRPr="006D4441" w:rsidRDefault="00EF276C" w:rsidP="00C02740">
      <w:pPr>
        <w:jc w:val="both"/>
        <w:rPr>
          <w:rFonts w:ascii="Times New Roman" w:hAnsi="Times New Roman"/>
          <w:lang w:val="en-GB"/>
        </w:rPr>
      </w:pPr>
      <w:r w:rsidRPr="006D4441">
        <w:rPr>
          <w:rFonts w:ascii="Times New Roman" w:hAnsi="Times New Roman"/>
          <w:sz w:val="22"/>
          <w:lang w:val="en-GB"/>
        </w:rPr>
        <w:t>No rule of origin is applied</w:t>
      </w:r>
      <w:r w:rsidR="00C02740" w:rsidRPr="006D4441">
        <w:rPr>
          <w:rFonts w:ascii="Times New Roman" w:hAnsi="Times New Roman"/>
          <w:sz w:val="22"/>
          <w:lang w:val="en-GB"/>
        </w:rPr>
        <w:t>.</w:t>
      </w:r>
    </w:p>
    <w:p w:rsidR="00C02740" w:rsidRPr="00362245" w:rsidRDefault="00C02740" w:rsidP="00C02740">
      <w:pPr>
        <w:spacing w:after="0"/>
        <w:ind w:left="1276" w:hanging="1276"/>
        <w:outlineLvl w:val="0"/>
        <w:rPr>
          <w:rFonts w:ascii="Times New Roman" w:hAnsi="Times New Roman"/>
          <w:b/>
          <w:sz w:val="24"/>
          <w:szCs w:val="24"/>
          <w:lang w:val="en-GB"/>
        </w:rPr>
      </w:pPr>
      <w:r w:rsidRPr="00362245">
        <w:rPr>
          <w:rFonts w:ascii="Times New Roman" w:hAnsi="Times New Roman"/>
          <w:b/>
          <w:sz w:val="24"/>
          <w:szCs w:val="24"/>
          <w:lang w:val="en-GB"/>
        </w:rPr>
        <w:t>Article 3</w:t>
      </w:r>
      <w:r w:rsidRPr="00362245">
        <w:rPr>
          <w:rFonts w:ascii="Times New Roman" w:hAnsi="Times New Roman"/>
          <w:b/>
          <w:sz w:val="24"/>
          <w:szCs w:val="24"/>
          <w:lang w:val="en-GB"/>
        </w:rPr>
        <w:tab/>
        <w:t>Price</w:t>
      </w:r>
    </w:p>
    <w:p w:rsidR="00EF276C" w:rsidRPr="00EF0C0C" w:rsidRDefault="00C02740" w:rsidP="00C02740">
      <w:pPr>
        <w:ind w:left="709" w:hanging="709"/>
        <w:jc w:val="both"/>
        <w:rPr>
          <w:rFonts w:ascii="Times New Roman" w:hAnsi="Times New Roman"/>
          <w:sz w:val="22"/>
          <w:szCs w:val="22"/>
          <w:highlight w:val="yellow"/>
          <w:lang w:val="en-GB"/>
        </w:rPr>
      </w:pPr>
      <w:r w:rsidRPr="00362245">
        <w:rPr>
          <w:rFonts w:ascii="Times New Roman" w:hAnsi="Times New Roman"/>
          <w:sz w:val="22"/>
          <w:lang w:val="en-GB"/>
        </w:rPr>
        <w:t>3.1</w:t>
      </w:r>
      <w:r w:rsidRPr="00362245">
        <w:rPr>
          <w:rFonts w:ascii="Times New Roman" w:hAnsi="Times New Roman"/>
          <w:sz w:val="22"/>
          <w:lang w:val="en-GB"/>
        </w:rPr>
        <w:tab/>
      </w:r>
      <w:r w:rsidR="00EF276C" w:rsidRPr="00761A54">
        <w:rPr>
          <w:rFonts w:ascii="Times New Roman" w:hAnsi="Times New Roman"/>
          <w:sz w:val="22"/>
          <w:szCs w:val="22"/>
          <w:lang w:val="en-GB"/>
        </w:rPr>
        <w:t xml:space="preserve">The price for fuels, i.e. for each litre of diesel and petrol that the Contracting Authority pays to the Contractor is constituted </w:t>
      </w:r>
      <w:r w:rsidR="002B65C7" w:rsidRPr="00761A54">
        <w:rPr>
          <w:rFonts w:ascii="Times New Roman" w:hAnsi="Times New Roman"/>
          <w:sz w:val="22"/>
          <w:szCs w:val="22"/>
          <w:lang w:val="en-GB"/>
        </w:rPr>
        <w:t>as follows</w:t>
      </w:r>
      <w:r w:rsidR="00EF276C" w:rsidRPr="00761A54">
        <w:rPr>
          <w:rFonts w:ascii="Times New Roman" w:hAnsi="Times New Roman"/>
          <w:sz w:val="22"/>
          <w:szCs w:val="22"/>
          <w:lang w:val="en-GB"/>
        </w:rPr>
        <w:t>:</w:t>
      </w:r>
    </w:p>
    <w:p w:rsidR="002B65C7" w:rsidRPr="00761A54" w:rsidRDefault="002B65C7" w:rsidP="002B65C7">
      <w:pPr>
        <w:numPr>
          <w:ilvl w:val="0"/>
          <w:numId w:val="47"/>
        </w:numPr>
        <w:spacing w:before="0" w:after="0"/>
        <w:rPr>
          <w:rFonts w:ascii="Times New Roman" w:hAnsi="Times New Roman"/>
          <w:b/>
          <w:i/>
          <w:sz w:val="22"/>
          <w:szCs w:val="22"/>
          <w:lang w:val="en-GB"/>
        </w:rPr>
      </w:pPr>
      <w:r w:rsidRPr="00761A54">
        <w:rPr>
          <w:rFonts w:ascii="Times New Roman" w:hAnsi="Times New Roman"/>
          <w:sz w:val="22"/>
          <w:szCs w:val="22"/>
          <w:lang w:val="en-GB"/>
        </w:rPr>
        <w:t>The reference price for Fuel</w:t>
      </w:r>
      <w:r w:rsidR="00EF276C" w:rsidRPr="00761A54">
        <w:rPr>
          <w:rFonts w:ascii="Times New Roman" w:hAnsi="Times New Roman"/>
          <w:sz w:val="22"/>
          <w:szCs w:val="22"/>
          <w:lang w:val="en-GB"/>
        </w:rPr>
        <w:t xml:space="preserve"> is the ex-refinery price defined by the Government of the Republic of FYRoM in dependence to the world-market price of fuel. The same is adjusted every two weeks and published in the Official Gazette of Republic of FYRoM. The prices are given for one (1) litre and are valid for the whole region of FYRoM. </w:t>
      </w:r>
    </w:p>
    <w:p w:rsidR="002B65C7" w:rsidRPr="00EF0C0C" w:rsidRDefault="002B65C7" w:rsidP="002B65C7">
      <w:pPr>
        <w:spacing w:before="0" w:after="0"/>
        <w:ind w:left="1440"/>
        <w:rPr>
          <w:rFonts w:ascii="Times New Roman" w:hAnsi="Times New Roman"/>
          <w:b/>
          <w:i/>
          <w:sz w:val="22"/>
          <w:szCs w:val="22"/>
          <w:highlight w:val="yellow"/>
          <w:lang w:val="en-GB"/>
        </w:rPr>
      </w:pPr>
    </w:p>
    <w:p w:rsidR="00EF276C" w:rsidRPr="00761A54" w:rsidRDefault="002B65C7" w:rsidP="002B65C7">
      <w:pPr>
        <w:numPr>
          <w:ilvl w:val="0"/>
          <w:numId w:val="47"/>
        </w:numPr>
        <w:spacing w:before="0" w:after="0"/>
        <w:jc w:val="both"/>
        <w:rPr>
          <w:rFonts w:ascii="Times New Roman" w:hAnsi="Times New Roman"/>
          <w:sz w:val="22"/>
          <w:szCs w:val="22"/>
          <w:lang w:val="en-GB"/>
        </w:rPr>
      </w:pPr>
      <w:r w:rsidRPr="00761A54">
        <w:rPr>
          <w:rFonts w:ascii="Times New Roman" w:hAnsi="Times New Roman"/>
          <w:sz w:val="22"/>
          <w:szCs w:val="22"/>
          <w:lang w:val="en-GB"/>
        </w:rPr>
        <w:t>The Service element of this contract (i.e. which covers inter alia the operational cost for fuel stations, the bulk delivery, bank commission, dues levied during the export-import process, invoicing, profit) is included in the price per liter of fuel. The cost of providing these services must be included in the price for fuel which</w:t>
      </w:r>
      <w:r w:rsidR="00EF276C" w:rsidRPr="00761A54">
        <w:rPr>
          <w:rFonts w:ascii="Times New Roman" w:hAnsi="Times New Roman"/>
          <w:sz w:val="22"/>
          <w:szCs w:val="22"/>
          <w:lang w:val="en-GB"/>
        </w:rPr>
        <w:t xml:space="preserve"> shall be the sole remuneration owed by the Contracting Authority to the Contractor under the framework contract. The unit prices shall be firm and shall not be subject to revision during the performance of the framework contract.</w:t>
      </w:r>
    </w:p>
    <w:p w:rsidR="00CF6EF3" w:rsidRPr="00761A54" w:rsidRDefault="002B65C7" w:rsidP="00C02740">
      <w:pPr>
        <w:ind w:left="709" w:hanging="709"/>
        <w:jc w:val="both"/>
        <w:rPr>
          <w:rFonts w:ascii="Times New Roman" w:hAnsi="Times New Roman"/>
          <w:sz w:val="22"/>
          <w:szCs w:val="22"/>
          <w:lang w:val="en-GB"/>
        </w:rPr>
      </w:pPr>
      <w:r w:rsidRPr="00761A54">
        <w:rPr>
          <w:rFonts w:ascii="Times New Roman" w:hAnsi="Times New Roman"/>
          <w:sz w:val="22"/>
          <w:szCs w:val="22"/>
          <w:lang w:val="en-GB"/>
        </w:rPr>
        <w:t xml:space="preserve">3.2      </w:t>
      </w:r>
      <w:r w:rsidR="00CF6EF3" w:rsidRPr="00761A54">
        <w:rPr>
          <w:rFonts w:ascii="Times New Roman" w:hAnsi="Times New Roman"/>
          <w:sz w:val="22"/>
          <w:szCs w:val="22"/>
          <w:lang w:val="en-GB"/>
        </w:rPr>
        <w:t>The price of LPG, oils, lubricants and associated products shall be that shown on the financial offer (specimen in Annex IV).</w:t>
      </w:r>
    </w:p>
    <w:p w:rsidR="00CF6EF3" w:rsidRPr="00247188" w:rsidRDefault="00CF6EF3" w:rsidP="00CF6EF3">
      <w:pPr>
        <w:ind w:left="709"/>
        <w:jc w:val="both"/>
        <w:rPr>
          <w:rFonts w:ascii="Times New Roman" w:hAnsi="Times New Roman"/>
          <w:sz w:val="22"/>
          <w:szCs w:val="22"/>
          <w:lang w:val="en-GB"/>
        </w:rPr>
      </w:pPr>
      <w:r w:rsidRPr="009A2426">
        <w:rPr>
          <w:rFonts w:ascii="Times New Roman" w:hAnsi="Times New Roman"/>
          <w:sz w:val="22"/>
          <w:szCs w:val="22"/>
          <w:lang w:val="en-GB"/>
        </w:rPr>
        <w:t>The prices for LPG, oils, lubricants and associated products shall be the sole remuneration owed by the Contracting Authority to the Contractor under the framework contract. The unit prices shall be firm and shall not be subject to revision for orders placed during the performance of the framework contract.</w:t>
      </w:r>
      <w:r w:rsidRPr="00247188">
        <w:rPr>
          <w:rFonts w:ascii="Times New Roman" w:hAnsi="Times New Roman"/>
          <w:sz w:val="22"/>
          <w:szCs w:val="22"/>
          <w:lang w:val="en-GB"/>
        </w:rPr>
        <w:tab/>
      </w:r>
    </w:p>
    <w:p w:rsidR="00E5350F" w:rsidRPr="00247188" w:rsidRDefault="00CF6EF3" w:rsidP="00E5350F">
      <w:pPr>
        <w:ind w:left="709" w:hanging="709"/>
        <w:jc w:val="both"/>
        <w:rPr>
          <w:rFonts w:ascii="Times New Roman" w:hAnsi="Times New Roman"/>
          <w:sz w:val="22"/>
          <w:lang w:val="en-GB"/>
        </w:rPr>
      </w:pPr>
      <w:r w:rsidRPr="00247188">
        <w:rPr>
          <w:rFonts w:ascii="Times New Roman" w:hAnsi="Times New Roman"/>
          <w:sz w:val="22"/>
          <w:szCs w:val="22"/>
          <w:lang w:val="en-GB"/>
        </w:rPr>
        <w:t>3.3</w:t>
      </w:r>
      <w:r w:rsidRPr="00247188">
        <w:rPr>
          <w:rFonts w:ascii="Times New Roman" w:hAnsi="Times New Roman"/>
          <w:sz w:val="22"/>
          <w:szCs w:val="22"/>
          <w:lang w:val="en-GB"/>
        </w:rPr>
        <w:tab/>
      </w:r>
      <w:r w:rsidR="00CD42AF" w:rsidRPr="00CD37AC">
        <w:rPr>
          <w:rFonts w:ascii="Times New Roman" w:hAnsi="Times New Roman"/>
          <w:sz w:val="22"/>
          <w:szCs w:val="22"/>
          <w:lang w:val="en-GB"/>
        </w:rPr>
        <w:t xml:space="preserve">The estimated yearly budget of supplies subject to this framework contract shall be </w:t>
      </w:r>
      <w:r w:rsidR="00E5350F" w:rsidRPr="009A2426">
        <w:rPr>
          <w:rFonts w:ascii="Times New Roman" w:hAnsi="Times New Roman"/>
          <w:sz w:val="22"/>
          <w:szCs w:val="22"/>
          <w:lang w:val="en-GB"/>
        </w:rPr>
        <w:t>&lt;euros &gt; per year</w:t>
      </w:r>
      <w:r w:rsidR="00E5350F" w:rsidRPr="009A2426">
        <w:rPr>
          <w:rFonts w:ascii="Times New Roman" w:hAnsi="Times New Roman"/>
          <w:sz w:val="22"/>
          <w:lang w:val="en-GB"/>
        </w:rPr>
        <w:t>.</w:t>
      </w:r>
      <w:r w:rsidR="00CD37AC">
        <w:rPr>
          <w:rFonts w:ascii="Times New Roman" w:hAnsi="Times New Roman"/>
          <w:sz w:val="22"/>
          <w:lang w:val="en-GB"/>
        </w:rPr>
        <w:t xml:space="preserve">- </w:t>
      </w:r>
    </w:p>
    <w:p w:rsidR="00C02740" w:rsidRPr="006D4441" w:rsidRDefault="00C02740" w:rsidP="00C02740">
      <w:pPr>
        <w:ind w:left="709" w:hanging="709"/>
        <w:jc w:val="both"/>
        <w:rPr>
          <w:rFonts w:ascii="Times New Roman" w:hAnsi="Times New Roman"/>
          <w:sz w:val="22"/>
          <w:lang w:val="en-GB"/>
        </w:rPr>
      </w:pPr>
      <w:r w:rsidRPr="00247188">
        <w:rPr>
          <w:rFonts w:ascii="Times New Roman" w:hAnsi="Times New Roman"/>
          <w:sz w:val="22"/>
          <w:lang w:val="en-GB"/>
        </w:rPr>
        <w:t>3.</w:t>
      </w:r>
      <w:r w:rsidR="0087379D" w:rsidRPr="00247188">
        <w:rPr>
          <w:rFonts w:ascii="Times New Roman" w:hAnsi="Times New Roman"/>
          <w:sz w:val="22"/>
          <w:lang w:val="en-GB"/>
        </w:rPr>
        <w:t>4</w:t>
      </w:r>
      <w:r w:rsidRPr="00247188">
        <w:rPr>
          <w:rFonts w:ascii="Times New Roman" w:hAnsi="Times New Roman"/>
          <w:sz w:val="22"/>
          <w:lang w:val="en-GB"/>
        </w:rPr>
        <w:t xml:space="preserve"> </w:t>
      </w:r>
      <w:r w:rsidRPr="00247188">
        <w:rPr>
          <w:rFonts w:ascii="Times New Roman" w:hAnsi="Times New Roman"/>
          <w:sz w:val="22"/>
          <w:lang w:val="en-GB"/>
        </w:rPr>
        <w:tab/>
        <w:t>Payments shall be made in accordance with the General and/or Special Conditions (Articles 26 to 28).</w:t>
      </w:r>
    </w:p>
    <w:p w:rsidR="00C02740" w:rsidRPr="006D4441" w:rsidRDefault="00C02740" w:rsidP="00C02740">
      <w:pPr>
        <w:spacing w:after="0"/>
        <w:ind w:left="1276" w:hanging="1276"/>
        <w:outlineLvl w:val="0"/>
        <w:rPr>
          <w:rFonts w:ascii="Times New Roman" w:hAnsi="Times New Roman"/>
          <w:b/>
          <w:sz w:val="24"/>
          <w:szCs w:val="24"/>
          <w:lang w:val="en-GB"/>
        </w:rPr>
      </w:pPr>
      <w:r w:rsidRPr="006D4441">
        <w:rPr>
          <w:rFonts w:ascii="Times New Roman" w:hAnsi="Times New Roman"/>
          <w:b/>
          <w:sz w:val="24"/>
          <w:szCs w:val="24"/>
          <w:lang w:val="en-GB"/>
        </w:rPr>
        <w:t>Article 4</w:t>
      </w:r>
      <w:r w:rsidRPr="006D4441">
        <w:rPr>
          <w:rFonts w:ascii="Times New Roman" w:hAnsi="Times New Roman"/>
          <w:b/>
          <w:sz w:val="24"/>
          <w:szCs w:val="24"/>
          <w:lang w:val="en-GB"/>
        </w:rPr>
        <w:tab/>
        <w:t>Order of precedence of contract documents</w:t>
      </w:r>
    </w:p>
    <w:p w:rsidR="00C02740" w:rsidRPr="006D4441" w:rsidRDefault="00C02740" w:rsidP="00C02740">
      <w:pPr>
        <w:jc w:val="both"/>
        <w:rPr>
          <w:rFonts w:ascii="Times New Roman" w:hAnsi="Times New Roman"/>
          <w:sz w:val="22"/>
          <w:lang w:val="en-GB"/>
        </w:rPr>
      </w:pPr>
      <w:r w:rsidRPr="006D4441">
        <w:rPr>
          <w:rFonts w:ascii="Times New Roman" w:hAnsi="Times New Roman"/>
          <w:sz w:val="22"/>
          <w:lang w:val="en-GB"/>
        </w:rPr>
        <w:t>The contract is made up of the following documents, in order of precedence:</w:t>
      </w:r>
    </w:p>
    <w:p w:rsidR="00C02740" w:rsidRPr="006D4441" w:rsidRDefault="00C02740" w:rsidP="005C361F">
      <w:pPr>
        <w:numPr>
          <w:ilvl w:val="0"/>
          <w:numId w:val="15"/>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contract agreement;</w:t>
      </w:r>
    </w:p>
    <w:p w:rsidR="00C02740" w:rsidRPr="006D4441" w:rsidRDefault="00C02740" w:rsidP="005C361F">
      <w:pPr>
        <w:numPr>
          <w:ilvl w:val="0"/>
          <w:numId w:val="15"/>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Special Conditions</w:t>
      </w:r>
    </w:p>
    <w:p w:rsidR="00C02740" w:rsidRPr="006D4441" w:rsidRDefault="00C02740" w:rsidP="005C361F">
      <w:pPr>
        <w:numPr>
          <w:ilvl w:val="0"/>
          <w:numId w:val="15"/>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General Conditions (Annex I);</w:t>
      </w:r>
    </w:p>
    <w:p w:rsidR="00C02740" w:rsidRPr="006D4441" w:rsidRDefault="00C02740" w:rsidP="005C361F">
      <w:pPr>
        <w:numPr>
          <w:ilvl w:val="0"/>
          <w:numId w:val="15"/>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Technical Specifications (Annex II [including clarifications before the deadline for submission of tenders and minutes from the information meeting/site visit];</w:t>
      </w:r>
    </w:p>
    <w:p w:rsidR="00C02740" w:rsidRPr="006D4441" w:rsidRDefault="00C02740" w:rsidP="005C361F">
      <w:pPr>
        <w:numPr>
          <w:ilvl w:val="0"/>
          <w:numId w:val="15"/>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Technical Offer (Annex III [including clarifications from the tenderer provided during tender evaluation];</w:t>
      </w:r>
    </w:p>
    <w:p w:rsidR="00C02740" w:rsidRPr="006D4441" w:rsidRDefault="00C02740" w:rsidP="005C361F">
      <w:pPr>
        <w:numPr>
          <w:ilvl w:val="0"/>
          <w:numId w:val="15"/>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budget breakdown (Annex IV);</w:t>
      </w:r>
    </w:p>
    <w:p w:rsidR="00C02740" w:rsidRPr="006D4441" w:rsidRDefault="00C02740" w:rsidP="005C361F">
      <w:pPr>
        <w:numPr>
          <w:ilvl w:val="0"/>
          <w:numId w:val="15"/>
        </w:numPr>
        <w:tabs>
          <w:tab w:val="clear" w:pos="360"/>
        </w:tabs>
        <w:ind w:left="709" w:hanging="425"/>
        <w:jc w:val="both"/>
        <w:rPr>
          <w:rFonts w:ascii="Times New Roman" w:hAnsi="Times New Roman"/>
          <w:sz w:val="22"/>
          <w:lang w:val="en-GB"/>
        </w:rPr>
      </w:pPr>
      <w:r w:rsidRPr="006D4441">
        <w:rPr>
          <w:rFonts w:ascii="Times New Roman" w:hAnsi="Times New Roman"/>
          <w:sz w:val="22"/>
          <w:lang w:val="en-GB"/>
        </w:rPr>
        <w:t>(specified forms and other relevant documents (Annex V));</w:t>
      </w:r>
    </w:p>
    <w:p w:rsidR="00C02740" w:rsidRPr="006D4441" w:rsidRDefault="00C02740" w:rsidP="00C02740">
      <w:pPr>
        <w:jc w:val="both"/>
        <w:outlineLvl w:val="0"/>
        <w:rPr>
          <w:rFonts w:ascii="Times New Roman" w:hAnsi="Times New Roman"/>
          <w:sz w:val="22"/>
          <w:lang w:val="en-GB"/>
        </w:rPr>
      </w:pPr>
      <w:r w:rsidRPr="006D4441">
        <w:rPr>
          <w:rFonts w:ascii="Times New Roman" w:hAnsi="Times New Roman"/>
          <w:sz w:val="22"/>
          <w:lang w:val="en-GB"/>
        </w:rPr>
        <w:t xml:space="preserve">The various documents making up the contract shall be deemed to be mutually explanatory; in cases of ambiguity or divergence, they shall prevail in the order in which they appear above. </w:t>
      </w:r>
    </w:p>
    <w:p w:rsidR="00CF6EF3" w:rsidRPr="006D4441" w:rsidRDefault="00CF6EF3" w:rsidP="00CF6EF3">
      <w:pPr>
        <w:keepNext/>
        <w:jc w:val="both"/>
        <w:rPr>
          <w:rFonts w:ascii="Times New Roman" w:hAnsi="Times New Roman"/>
          <w:sz w:val="22"/>
          <w:lang w:val="en-GB"/>
        </w:rPr>
      </w:pPr>
      <w:r w:rsidRPr="006D4441">
        <w:rPr>
          <w:rFonts w:ascii="Times New Roman" w:hAnsi="Times New Roman"/>
          <w:sz w:val="22"/>
          <w:lang w:val="en-GB"/>
        </w:rPr>
        <w:t>Done in English in four originals, three originals being for the Contracting Authority and one original being for the Contractor.</w:t>
      </w:r>
    </w:p>
    <w:p w:rsidR="00C02740" w:rsidRPr="006D4441" w:rsidRDefault="00C02740" w:rsidP="00C02740">
      <w:pPr>
        <w:keepNext/>
        <w:spacing w:before="0" w:after="0"/>
        <w:ind w:left="567" w:hanging="567"/>
        <w:jc w:val="both"/>
        <w:rPr>
          <w:rFonts w:ascii="Times New Roman" w:hAnsi="Times New Roman"/>
          <w:sz w:val="22"/>
          <w:lang w:val="en-GB"/>
        </w:rPr>
      </w:pPr>
    </w:p>
    <w:tbl>
      <w:tblPr>
        <w:tblW w:w="0" w:type="auto"/>
        <w:tblInd w:w="108" w:type="dxa"/>
        <w:tblLayout w:type="fixed"/>
        <w:tblLook w:val="0000" w:firstRow="0" w:lastRow="0" w:firstColumn="0" w:lastColumn="0" w:noHBand="0" w:noVBand="0"/>
      </w:tblPr>
      <w:tblGrid>
        <w:gridCol w:w="1985"/>
        <w:gridCol w:w="2835"/>
        <w:gridCol w:w="1559"/>
        <w:gridCol w:w="2977"/>
      </w:tblGrid>
      <w:tr w:rsidR="00C02740" w:rsidRPr="006D4441" w:rsidTr="00597828">
        <w:trPr>
          <w:trHeight w:val="399"/>
        </w:trPr>
        <w:tc>
          <w:tcPr>
            <w:tcW w:w="4820" w:type="dxa"/>
            <w:gridSpan w:val="2"/>
          </w:tcPr>
          <w:p w:rsidR="00C02740" w:rsidRPr="006D4441" w:rsidRDefault="00C02740" w:rsidP="000B165B">
            <w:pPr>
              <w:pStyle w:val="BodyText"/>
              <w:keepNext/>
              <w:spacing w:before="0" w:after="0"/>
              <w:ind w:left="567" w:hanging="567"/>
              <w:jc w:val="both"/>
              <w:rPr>
                <w:rFonts w:ascii="Times New Roman" w:hAnsi="Times New Roman"/>
                <w:b/>
                <w:sz w:val="28"/>
                <w:szCs w:val="28"/>
                <w:lang w:val="en-GB"/>
              </w:rPr>
            </w:pPr>
            <w:r w:rsidRPr="006D4441">
              <w:rPr>
                <w:rFonts w:ascii="Times New Roman" w:hAnsi="Times New Roman"/>
                <w:b/>
                <w:sz w:val="28"/>
                <w:szCs w:val="28"/>
                <w:lang w:val="en-GB"/>
              </w:rPr>
              <w:t>For the Contractor</w:t>
            </w:r>
          </w:p>
        </w:tc>
        <w:tc>
          <w:tcPr>
            <w:tcW w:w="4536" w:type="dxa"/>
            <w:gridSpan w:val="2"/>
          </w:tcPr>
          <w:p w:rsidR="00C02740" w:rsidRPr="006D4441" w:rsidRDefault="00C02740" w:rsidP="000B165B">
            <w:pPr>
              <w:pStyle w:val="BodyText"/>
              <w:keepNext/>
              <w:spacing w:before="0" w:after="0"/>
              <w:ind w:left="567" w:hanging="567"/>
              <w:jc w:val="both"/>
              <w:rPr>
                <w:rFonts w:ascii="Times New Roman" w:hAnsi="Times New Roman"/>
                <w:b/>
                <w:sz w:val="28"/>
                <w:szCs w:val="28"/>
                <w:lang w:val="en-GB"/>
              </w:rPr>
            </w:pPr>
            <w:r w:rsidRPr="006D4441">
              <w:rPr>
                <w:rFonts w:ascii="Times New Roman" w:hAnsi="Times New Roman"/>
                <w:b/>
                <w:sz w:val="28"/>
                <w:szCs w:val="28"/>
                <w:lang w:val="en-GB"/>
              </w:rPr>
              <w:t>For the Contracting Authority</w:t>
            </w:r>
          </w:p>
        </w:tc>
      </w:tr>
      <w:tr w:rsidR="00C02740" w:rsidRPr="006D4441" w:rsidTr="00597828">
        <w:trPr>
          <w:cantSplit/>
          <w:trHeight w:val="555"/>
        </w:trPr>
        <w:tc>
          <w:tcPr>
            <w:tcW w:w="1985" w:type="dxa"/>
          </w:tcPr>
          <w:p w:rsidR="00CF6EF3" w:rsidRPr="006D4441" w:rsidRDefault="00CF6EF3" w:rsidP="000B165B">
            <w:pPr>
              <w:pStyle w:val="BodyText"/>
              <w:keepNext/>
              <w:spacing w:before="0" w:after="0"/>
              <w:ind w:left="567" w:hanging="567"/>
              <w:jc w:val="both"/>
              <w:rPr>
                <w:rFonts w:ascii="Times New Roman" w:hAnsi="Times New Roman"/>
                <w:sz w:val="22"/>
                <w:lang w:val="en-GB"/>
              </w:rPr>
            </w:pPr>
          </w:p>
          <w:p w:rsidR="00C02740" w:rsidRPr="006D4441" w:rsidRDefault="00C02740" w:rsidP="000B165B">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Name:</w:t>
            </w:r>
          </w:p>
        </w:tc>
        <w:tc>
          <w:tcPr>
            <w:tcW w:w="2835" w:type="dxa"/>
          </w:tcPr>
          <w:p w:rsidR="00C02740" w:rsidRPr="006D4441" w:rsidRDefault="00C02740" w:rsidP="000B165B">
            <w:pPr>
              <w:pStyle w:val="BodyText"/>
              <w:keepNext/>
              <w:spacing w:before="0" w:after="0"/>
              <w:ind w:left="567" w:hanging="567"/>
              <w:jc w:val="both"/>
              <w:rPr>
                <w:rFonts w:ascii="Times New Roman" w:hAnsi="Times New Roman"/>
                <w:sz w:val="22"/>
                <w:lang w:val="en-GB"/>
              </w:rPr>
            </w:pPr>
          </w:p>
        </w:tc>
        <w:tc>
          <w:tcPr>
            <w:tcW w:w="1559" w:type="dxa"/>
          </w:tcPr>
          <w:p w:rsidR="00CF6EF3" w:rsidRPr="006D4441" w:rsidRDefault="00CF6EF3" w:rsidP="000B165B">
            <w:pPr>
              <w:pStyle w:val="BodyText"/>
              <w:keepNext/>
              <w:spacing w:before="0" w:after="0"/>
              <w:ind w:left="567" w:hanging="567"/>
              <w:jc w:val="both"/>
              <w:rPr>
                <w:rFonts w:ascii="Times New Roman" w:hAnsi="Times New Roman"/>
                <w:sz w:val="22"/>
                <w:lang w:val="en-GB"/>
              </w:rPr>
            </w:pPr>
          </w:p>
          <w:p w:rsidR="00C02740" w:rsidRPr="006D4441" w:rsidRDefault="00C02740" w:rsidP="000B165B">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Name:</w:t>
            </w:r>
          </w:p>
        </w:tc>
        <w:tc>
          <w:tcPr>
            <w:tcW w:w="2977" w:type="dxa"/>
          </w:tcPr>
          <w:p w:rsidR="00CF6EF3" w:rsidRPr="006D4441" w:rsidRDefault="00CF6EF3" w:rsidP="000B165B">
            <w:pPr>
              <w:pStyle w:val="BodyText"/>
              <w:keepNext/>
              <w:spacing w:before="0" w:after="0"/>
              <w:ind w:left="567" w:hanging="567"/>
              <w:jc w:val="both"/>
              <w:rPr>
                <w:rFonts w:ascii="Times New Roman" w:hAnsi="Times New Roman"/>
                <w:sz w:val="22"/>
                <w:lang w:val="en-GB"/>
              </w:rPr>
            </w:pPr>
          </w:p>
          <w:p w:rsidR="00C02740" w:rsidRPr="006D4441" w:rsidRDefault="000829F5" w:rsidP="002D626C">
            <w:pPr>
              <w:pStyle w:val="BodyText"/>
              <w:spacing w:before="0" w:after="0"/>
              <w:ind w:left="567" w:hanging="567"/>
              <w:jc w:val="both"/>
              <w:rPr>
                <w:rFonts w:ascii="Times New Roman" w:hAnsi="Times New Roman"/>
                <w:sz w:val="22"/>
                <w:lang w:val="en-GB"/>
              </w:rPr>
            </w:pPr>
            <w:r w:rsidRPr="000829F5">
              <w:rPr>
                <w:rFonts w:ascii="Times New Roman" w:hAnsi="Times New Roman"/>
                <w:sz w:val="22"/>
                <w:lang w:val="en-GB"/>
              </w:rPr>
              <w:t>Alexandra Papadopoulou</w:t>
            </w:r>
          </w:p>
        </w:tc>
      </w:tr>
      <w:tr w:rsidR="00CF6EF3" w:rsidRPr="006D4441" w:rsidTr="00597828">
        <w:trPr>
          <w:cantSplit/>
          <w:trHeight w:val="577"/>
        </w:trPr>
        <w:tc>
          <w:tcPr>
            <w:tcW w:w="1985" w:type="dxa"/>
          </w:tcPr>
          <w:p w:rsidR="00CF6EF3" w:rsidRPr="006D4441" w:rsidRDefault="00CF6EF3" w:rsidP="000B165B">
            <w:pPr>
              <w:pStyle w:val="BodyText"/>
              <w:keepNext/>
              <w:spacing w:before="0" w:after="0"/>
              <w:ind w:left="567" w:hanging="567"/>
              <w:jc w:val="both"/>
              <w:rPr>
                <w:rFonts w:ascii="Times New Roman" w:hAnsi="Times New Roman"/>
                <w:sz w:val="22"/>
                <w:lang w:val="en-GB"/>
              </w:rPr>
            </w:pPr>
          </w:p>
          <w:p w:rsidR="00CF6EF3" w:rsidRPr="006D4441" w:rsidRDefault="00CF6EF3" w:rsidP="000B165B">
            <w:pPr>
              <w:pStyle w:val="BodyText"/>
              <w:keepNext/>
              <w:spacing w:before="0" w:after="0"/>
              <w:ind w:left="567" w:hanging="567"/>
              <w:jc w:val="both"/>
              <w:rPr>
                <w:rFonts w:ascii="Times New Roman" w:hAnsi="Times New Roman"/>
                <w:sz w:val="22"/>
                <w:lang w:val="en-GB"/>
              </w:rPr>
            </w:pPr>
          </w:p>
          <w:p w:rsidR="00CF6EF3" w:rsidRPr="006D4441" w:rsidRDefault="00CF6EF3" w:rsidP="000B165B">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Title:</w:t>
            </w:r>
          </w:p>
        </w:tc>
        <w:tc>
          <w:tcPr>
            <w:tcW w:w="2835" w:type="dxa"/>
          </w:tcPr>
          <w:p w:rsidR="00CF6EF3" w:rsidRPr="006D4441" w:rsidRDefault="00CF6EF3" w:rsidP="000B165B">
            <w:pPr>
              <w:pStyle w:val="BodyText"/>
              <w:keepNext/>
              <w:spacing w:before="0" w:after="0"/>
              <w:ind w:left="567" w:hanging="567"/>
              <w:jc w:val="both"/>
              <w:rPr>
                <w:rFonts w:ascii="Times New Roman" w:hAnsi="Times New Roman"/>
                <w:sz w:val="22"/>
                <w:lang w:val="en-GB"/>
              </w:rPr>
            </w:pPr>
          </w:p>
        </w:tc>
        <w:tc>
          <w:tcPr>
            <w:tcW w:w="1559" w:type="dxa"/>
          </w:tcPr>
          <w:p w:rsidR="00CF6EF3" w:rsidRPr="006D4441" w:rsidRDefault="00CF6EF3" w:rsidP="000B165B">
            <w:pPr>
              <w:pStyle w:val="BodyText"/>
              <w:keepNext/>
              <w:spacing w:before="0" w:after="0"/>
              <w:ind w:left="567" w:hanging="567"/>
              <w:jc w:val="both"/>
              <w:rPr>
                <w:rFonts w:ascii="Times New Roman" w:hAnsi="Times New Roman"/>
                <w:sz w:val="22"/>
                <w:lang w:val="en-GB"/>
              </w:rPr>
            </w:pPr>
          </w:p>
          <w:p w:rsidR="00CF6EF3" w:rsidRPr="006D4441" w:rsidRDefault="00CF6EF3" w:rsidP="000B165B">
            <w:pPr>
              <w:pStyle w:val="BodyText"/>
              <w:keepNext/>
              <w:spacing w:before="0" w:after="0"/>
              <w:ind w:left="567" w:hanging="567"/>
              <w:jc w:val="both"/>
              <w:rPr>
                <w:rFonts w:ascii="Times New Roman" w:hAnsi="Times New Roman"/>
                <w:sz w:val="22"/>
                <w:lang w:val="en-GB"/>
              </w:rPr>
            </w:pPr>
          </w:p>
          <w:p w:rsidR="00CF6EF3" w:rsidRPr="006D4441" w:rsidRDefault="00CF6EF3" w:rsidP="000B165B">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Title:</w:t>
            </w:r>
          </w:p>
        </w:tc>
        <w:tc>
          <w:tcPr>
            <w:tcW w:w="2977" w:type="dxa"/>
          </w:tcPr>
          <w:p w:rsidR="00CF6EF3" w:rsidRPr="006D4441" w:rsidRDefault="00CF6EF3" w:rsidP="000B165B">
            <w:pPr>
              <w:pStyle w:val="BodyText"/>
              <w:spacing w:before="0" w:after="0"/>
              <w:ind w:left="567" w:hanging="567"/>
              <w:jc w:val="both"/>
              <w:rPr>
                <w:rFonts w:ascii="Times New Roman" w:hAnsi="Times New Roman"/>
                <w:sz w:val="22"/>
                <w:lang w:val="en-GB"/>
              </w:rPr>
            </w:pPr>
          </w:p>
          <w:p w:rsidR="00CF6EF3" w:rsidRPr="006D4441" w:rsidRDefault="00CF6EF3" w:rsidP="000B165B">
            <w:pPr>
              <w:pStyle w:val="BodyText"/>
              <w:spacing w:before="0" w:after="0"/>
              <w:ind w:left="567" w:hanging="567"/>
              <w:jc w:val="both"/>
              <w:rPr>
                <w:rFonts w:ascii="Times New Roman" w:hAnsi="Times New Roman"/>
                <w:sz w:val="22"/>
                <w:lang w:val="en-GB"/>
              </w:rPr>
            </w:pPr>
          </w:p>
          <w:p w:rsidR="00CF6EF3" w:rsidRPr="006D4441" w:rsidRDefault="00CF6EF3" w:rsidP="000B165B">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Head of EULEX Kosovo</w:t>
            </w:r>
          </w:p>
        </w:tc>
      </w:tr>
      <w:tr w:rsidR="00CF6EF3" w:rsidRPr="006D4441" w:rsidTr="00597828">
        <w:trPr>
          <w:cantSplit/>
          <w:trHeight w:val="878"/>
        </w:trPr>
        <w:tc>
          <w:tcPr>
            <w:tcW w:w="1985" w:type="dxa"/>
          </w:tcPr>
          <w:p w:rsidR="00CF6EF3" w:rsidRPr="006D4441" w:rsidRDefault="00CF6EF3" w:rsidP="000B165B">
            <w:pPr>
              <w:pStyle w:val="BodyText"/>
              <w:spacing w:before="0" w:after="0"/>
              <w:ind w:left="567" w:hanging="567"/>
              <w:jc w:val="both"/>
              <w:rPr>
                <w:rFonts w:ascii="Times New Roman" w:hAnsi="Times New Roman"/>
                <w:sz w:val="22"/>
                <w:lang w:val="en-GB"/>
              </w:rPr>
            </w:pPr>
          </w:p>
          <w:p w:rsidR="00CF6EF3" w:rsidRPr="006D4441" w:rsidRDefault="00CF6EF3" w:rsidP="000B165B">
            <w:pPr>
              <w:pStyle w:val="BodyText"/>
              <w:spacing w:before="0" w:after="0"/>
              <w:ind w:left="567" w:hanging="567"/>
              <w:jc w:val="both"/>
              <w:rPr>
                <w:rFonts w:ascii="Times New Roman" w:hAnsi="Times New Roman"/>
                <w:sz w:val="22"/>
                <w:lang w:val="en-GB"/>
              </w:rPr>
            </w:pPr>
          </w:p>
          <w:p w:rsidR="00CF6EF3" w:rsidRPr="006D4441" w:rsidRDefault="00CF6EF3" w:rsidP="000B165B">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Signature:</w:t>
            </w:r>
          </w:p>
        </w:tc>
        <w:tc>
          <w:tcPr>
            <w:tcW w:w="2835" w:type="dxa"/>
          </w:tcPr>
          <w:p w:rsidR="00CF6EF3" w:rsidRPr="006D4441" w:rsidRDefault="00CF6EF3" w:rsidP="000B165B">
            <w:pPr>
              <w:pStyle w:val="BodyText"/>
              <w:spacing w:before="0" w:after="0"/>
              <w:ind w:left="567" w:hanging="567"/>
              <w:jc w:val="both"/>
              <w:rPr>
                <w:rFonts w:ascii="Times New Roman" w:hAnsi="Times New Roman"/>
                <w:sz w:val="22"/>
                <w:lang w:val="en-GB"/>
              </w:rPr>
            </w:pPr>
          </w:p>
        </w:tc>
        <w:tc>
          <w:tcPr>
            <w:tcW w:w="1559" w:type="dxa"/>
          </w:tcPr>
          <w:p w:rsidR="00CF6EF3" w:rsidRPr="006D4441" w:rsidRDefault="00CF6EF3" w:rsidP="000B165B">
            <w:pPr>
              <w:pStyle w:val="BodyText"/>
              <w:spacing w:before="0" w:after="0"/>
              <w:ind w:left="567" w:hanging="567"/>
              <w:jc w:val="both"/>
              <w:rPr>
                <w:rFonts w:ascii="Times New Roman" w:hAnsi="Times New Roman"/>
                <w:sz w:val="22"/>
                <w:lang w:val="en-GB"/>
              </w:rPr>
            </w:pPr>
          </w:p>
          <w:p w:rsidR="00CF6EF3" w:rsidRPr="006D4441" w:rsidRDefault="00CF6EF3" w:rsidP="000B165B">
            <w:pPr>
              <w:pStyle w:val="BodyText"/>
              <w:spacing w:before="0" w:after="0"/>
              <w:ind w:left="567" w:hanging="567"/>
              <w:jc w:val="both"/>
              <w:rPr>
                <w:rFonts w:ascii="Times New Roman" w:hAnsi="Times New Roman"/>
                <w:sz w:val="22"/>
                <w:lang w:val="en-GB"/>
              </w:rPr>
            </w:pPr>
          </w:p>
          <w:p w:rsidR="00CF6EF3" w:rsidRPr="006D4441" w:rsidRDefault="00CF6EF3" w:rsidP="000B165B">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Signature:</w:t>
            </w:r>
          </w:p>
        </w:tc>
        <w:tc>
          <w:tcPr>
            <w:tcW w:w="2977" w:type="dxa"/>
          </w:tcPr>
          <w:p w:rsidR="00CF6EF3" w:rsidRPr="006D4441" w:rsidRDefault="00CF6EF3" w:rsidP="000B165B">
            <w:pPr>
              <w:pStyle w:val="BodyText"/>
              <w:spacing w:before="0" w:after="0"/>
              <w:ind w:left="567" w:hanging="567"/>
              <w:jc w:val="both"/>
              <w:rPr>
                <w:rFonts w:ascii="Times New Roman" w:hAnsi="Times New Roman"/>
                <w:sz w:val="22"/>
                <w:lang w:val="en-GB"/>
              </w:rPr>
            </w:pPr>
          </w:p>
        </w:tc>
      </w:tr>
      <w:tr w:rsidR="00CF6EF3" w:rsidRPr="006D4441" w:rsidTr="00597828">
        <w:trPr>
          <w:cantSplit/>
          <w:trHeight w:val="428"/>
        </w:trPr>
        <w:tc>
          <w:tcPr>
            <w:tcW w:w="1985" w:type="dxa"/>
          </w:tcPr>
          <w:p w:rsidR="00CF6EF3" w:rsidRPr="006D4441" w:rsidRDefault="00CF6EF3" w:rsidP="000B165B">
            <w:pPr>
              <w:pStyle w:val="BodyText"/>
              <w:spacing w:before="0" w:after="0"/>
              <w:ind w:left="567" w:hanging="567"/>
              <w:jc w:val="both"/>
              <w:rPr>
                <w:rFonts w:ascii="Times New Roman" w:hAnsi="Times New Roman"/>
                <w:sz w:val="22"/>
                <w:lang w:val="en-GB"/>
              </w:rPr>
            </w:pPr>
          </w:p>
          <w:p w:rsidR="00CF6EF3" w:rsidRPr="006D4441" w:rsidRDefault="00CF6EF3" w:rsidP="000B165B">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Date:</w:t>
            </w:r>
          </w:p>
        </w:tc>
        <w:tc>
          <w:tcPr>
            <w:tcW w:w="2835" w:type="dxa"/>
          </w:tcPr>
          <w:p w:rsidR="00CF6EF3" w:rsidRPr="006D4441" w:rsidRDefault="00CF6EF3" w:rsidP="000B165B">
            <w:pPr>
              <w:pStyle w:val="BodyText"/>
              <w:spacing w:before="0" w:after="0"/>
              <w:ind w:left="567" w:hanging="567"/>
              <w:jc w:val="both"/>
              <w:rPr>
                <w:rFonts w:ascii="Times New Roman" w:hAnsi="Times New Roman"/>
                <w:sz w:val="22"/>
                <w:lang w:val="en-GB"/>
              </w:rPr>
            </w:pPr>
          </w:p>
        </w:tc>
        <w:tc>
          <w:tcPr>
            <w:tcW w:w="1559" w:type="dxa"/>
          </w:tcPr>
          <w:p w:rsidR="00CF6EF3" w:rsidRPr="006D4441" w:rsidRDefault="00CF6EF3" w:rsidP="000B165B">
            <w:pPr>
              <w:pStyle w:val="BodyText"/>
              <w:spacing w:before="0" w:after="0"/>
              <w:ind w:left="567" w:hanging="567"/>
              <w:jc w:val="both"/>
              <w:rPr>
                <w:rFonts w:ascii="Times New Roman" w:hAnsi="Times New Roman"/>
                <w:sz w:val="22"/>
                <w:lang w:val="en-GB"/>
              </w:rPr>
            </w:pPr>
          </w:p>
          <w:p w:rsidR="00CF6EF3" w:rsidRPr="006D4441" w:rsidRDefault="00CF6EF3" w:rsidP="000B165B">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Date:</w:t>
            </w:r>
          </w:p>
        </w:tc>
        <w:tc>
          <w:tcPr>
            <w:tcW w:w="2977" w:type="dxa"/>
          </w:tcPr>
          <w:p w:rsidR="00CF6EF3" w:rsidRPr="006D4441" w:rsidRDefault="00CF6EF3" w:rsidP="000B165B">
            <w:pPr>
              <w:pStyle w:val="BodyText"/>
              <w:spacing w:before="0" w:after="0"/>
              <w:ind w:left="567" w:hanging="567"/>
              <w:jc w:val="both"/>
              <w:rPr>
                <w:rFonts w:ascii="Times New Roman" w:hAnsi="Times New Roman"/>
                <w:sz w:val="22"/>
                <w:lang w:val="en-GB"/>
              </w:rPr>
            </w:pPr>
          </w:p>
        </w:tc>
      </w:tr>
    </w:tbl>
    <w:p w:rsidR="00CF6EF3" w:rsidRDefault="00CF6EF3" w:rsidP="00A45443">
      <w:pPr>
        <w:tabs>
          <w:tab w:val="left" w:pos="142"/>
          <w:tab w:val="left" w:pos="709"/>
          <w:tab w:val="left" w:pos="851"/>
          <w:tab w:val="left" w:pos="1134"/>
          <w:tab w:val="left" w:pos="1418"/>
        </w:tabs>
        <w:rPr>
          <w:rFonts w:ascii="Times New Roman" w:hAnsi="Times New Roman"/>
          <w:b/>
          <w:sz w:val="22"/>
          <w:szCs w:val="22"/>
          <w:lang w:val="en-GB"/>
        </w:rPr>
      </w:pPr>
    </w:p>
    <w:p w:rsidR="00865C1C" w:rsidRDefault="00865C1C" w:rsidP="00A45443">
      <w:pPr>
        <w:tabs>
          <w:tab w:val="left" w:pos="142"/>
          <w:tab w:val="left" w:pos="709"/>
          <w:tab w:val="left" w:pos="851"/>
          <w:tab w:val="left" w:pos="1134"/>
          <w:tab w:val="left" w:pos="1418"/>
        </w:tabs>
        <w:rPr>
          <w:rFonts w:ascii="Times New Roman" w:hAnsi="Times New Roman"/>
          <w:b/>
          <w:sz w:val="22"/>
          <w:szCs w:val="22"/>
          <w:lang w:val="en-GB"/>
        </w:rPr>
      </w:pPr>
    </w:p>
    <w:p w:rsidR="00865C1C" w:rsidRDefault="00865C1C" w:rsidP="00A45443">
      <w:pPr>
        <w:tabs>
          <w:tab w:val="left" w:pos="142"/>
          <w:tab w:val="left" w:pos="709"/>
          <w:tab w:val="left" w:pos="851"/>
          <w:tab w:val="left" w:pos="1134"/>
          <w:tab w:val="left" w:pos="1418"/>
        </w:tabs>
        <w:rPr>
          <w:rFonts w:ascii="Times New Roman" w:hAnsi="Times New Roman"/>
          <w:b/>
          <w:sz w:val="22"/>
          <w:szCs w:val="22"/>
          <w:lang w:val="en-GB"/>
        </w:rPr>
      </w:pPr>
    </w:p>
    <w:p w:rsidR="00865C1C" w:rsidRPr="006D4441" w:rsidRDefault="00865C1C" w:rsidP="00A45443">
      <w:pPr>
        <w:tabs>
          <w:tab w:val="left" w:pos="142"/>
          <w:tab w:val="left" w:pos="709"/>
          <w:tab w:val="left" w:pos="851"/>
          <w:tab w:val="left" w:pos="1134"/>
          <w:tab w:val="left" w:pos="1418"/>
        </w:tabs>
        <w:rPr>
          <w:rFonts w:ascii="Times New Roman" w:hAnsi="Times New Roman"/>
          <w:b/>
          <w:sz w:val="22"/>
          <w:szCs w:val="22"/>
          <w:lang w:val="en-GB"/>
        </w:rPr>
      </w:pPr>
    </w:p>
    <w:p w:rsidR="000E53F1" w:rsidRPr="006D4441" w:rsidRDefault="000E53F1" w:rsidP="000E53F1">
      <w:pPr>
        <w:pStyle w:val="Heading1"/>
        <w:keepNext w:val="0"/>
        <w:numPr>
          <w:ilvl w:val="0"/>
          <w:numId w:val="0"/>
        </w:numPr>
        <w:jc w:val="center"/>
        <w:rPr>
          <w:rFonts w:ascii="Times New Roman" w:hAnsi="Times New Roman"/>
          <w:i/>
          <w:sz w:val="28"/>
          <w:szCs w:val="28"/>
          <w:lang w:val="en-GB"/>
        </w:rPr>
      </w:pPr>
      <w:bookmarkStart w:id="41" w:name="_Toc42488096"/>
      <w:r w:rsidRPr="006D4441">
        <w:rPr>
          <w:rFonts w:ascii="Times New Roman" w:hAnsi="Times New Roman"/>
          <w:i/>
          <w:sz w:val="28"/>
          <w:szCs w:val="28"/>
          <w:lang w:val="en-GB"/>
        </w:rPr>
        <w:t>SPECIAL CONDITIONS</w:t>
      </w:r>
      <w:bookmarkEnd w:id="41"/>
    </w:p>
    <w:p w:rsidR="000E53F1" w:rsidRPr="006D4441" w:rsidRDefault="000E53F1" w:rsidP="000E53F1">
      <w:pPr>
        <w:spacing w:before="240"/>
        <w:ind w:left="567" w:hanging="567"/>
        <w:outlineLvl w:val="0"/>
        <w:rPr>
          <w:rFonts w:ascii="Times New Roman" w:hAnsi="Times New Roman"/>
          <w:b/>
          <w:sz w:val="28"/>
          <w:szCs w:val="28"/>
          <w:lang w:val="en-GB"/>
        </w:rPr>
      </w:pPr>
      <w:r w:rsidRPr="006D4441">
        <w:rPr>
          <w:rFonts w:ascii="Times New Roman" w:hAnsi="Times New Roman"/>
          <w:b/>
          <w:sz w:val="28"/>
          <w:szCs w:val="28"/>
        </w:rPr>
        <w:t>CONTENTS</w:t>
      </w:r>
    </w:p>
    <w:p w:rsidR="000E53F1" w:rsidRPr="006D4441" w:rsidRDefault="00597828" w:rsidP="000E53F1">
      <w:pPr>
        <w:jc w:val="both"/>
        <w:rPr>
          <w:rFonts w:ascii="Times New Roman" w:hAnsi="Times New Roman"/>
          <w:sz w:val="22"/>
          <w:szCs w:val="22"/>
        </w:rPr>
      </w:pPr>
      <w:r w:rsidRPr="003D6B6C">
        <w:rPr>
          <w:rFonts w:ascii="Times New Roman" w:hAnsi="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r w:rsidR="000E53F1" w:rsidRPr="006D4441">
        <w:rPr>
          <w:rFonts w:ascii="Times New Roman" w:hAnsi="Times New Roman"/>
          <w:sz w:val="22"/>
          <w:szCs w:val="22"/>
        </w:rPr>
        <w:t>.</w:t>
      </w:r>
    </w:p>
    <w:p w:rsidR="000E53F1" w:rsidRPr="006D4441" w:rsidRDefault="000E53F1" w:rsidP="000E53F1">
      <w:pPr>
        <w:spacing w:before="240"/>
        <w:ind w:left="1134" w:hanging="1134"/>
        <w:jc w:val="both"/>
        <w:rPr>
          <w:rFonts w:ascii="Times New Roman" w:hAnsi="Times New Roman"/>
          <w:b/>
          <w:sz w:val="24"/>
          <w:szCs w:val="24"/>
          <w:lang w:val="en-GB"/>
        </w:rPr>
      </w:pPr>
      <w:bookmarkStart w:id="42" w:name="_Toc124934896"/>
      <w:r w:rsidRPr="006D4441">
        <w:rPr>
          <w:rFonts w:ascii="Times New Roman" w:hAnsi="Times New Roman"/>
          <w:b/>
          <w:sz w:val="24"/>
          <w:szCs w:val="24"/>
        </w:rPr>
        <w:t>Article 2</w:t>
      </w:r>
      <w:r w:rsidRPr="006D4441">
        <w:rPr>
          <w:rFonts w:ascii="Times New Roman" w:hAnsi="Times New Roman"/>
          <w:b/>
          <w:sz w:val="24"/>
          <w:szCs w:val="24"/>
        </w:rPr>
        <w:tab/>
        <w:t>L</w:t>
      </w:r>
      <w:bookmarkEnd w:id="42"/>
      <w:r w:rsidRPr="006D4441">
        <w:rPr>
          <w:rFonts w:ascii="Times New Roman" w:hAnsi="Times New Roman"/>
          <w:b/>
          <w:sz w:val="24"/>
          <w:szCs w:val="24"/>
        </w:rPr>
        <w:t>anguage of the Contract</w:t>
      </w:r>
    </w:p>
    <w:p w:rsidR="000E53F1" w:rsidRPr="006D4441" w:rsidRDefault="000E53F1" w:rsidP="000E53F1">
      <w:pPr>
        <w:ind w:left="1134" w:hanging="567"/>
        <w:rPr>
          <w:rFonts w:ascii="Times New Roman" w:hAnsi="Times New Roman"/>
          <w:sz w:val="22"/>
          <w:szCs w:val="22"/>
        </w:rPr>
      </w:pPr>
      <w:r w:rsidRPr="006D4441">
        <w:rPr>
          <w:rFonts w:ascii="Times New Roman" w:hAnsi="Times New Roman"/>
          <w:sz w:val="22"/>
          <w:szCs w:val="22"/>
        </w:rPr>
        <w:t>2.1</w:t>
      </w:r>
      <w:r w:rsidRPr="006D4441">
        <w:rPr>
          <w:rFonts w:ascii="Times New Roman" w:hAnsi="Times New Roman"/>
          <w:sz w:val="22"/>
          <w:szCs w:val="22"/>
        </w:rPr>
        <w:tab/>
        <w:t>The language used shall be English.</w:t>
      </w:r>
    </w:p>
    <w:p w:rsidR="000E53F1" w:rsidRPr="006D4441" w:rsidRDefault="000E53F1" w:rsidP="000E53F1">
      <w:pPr>
        <w:spacing w:before="240"/>
        <w:ind w:left="1134" w:hanging="1134"/>
        <w:jc w:val="both"/>
        <w:rPr>
          <w:rFonts w:ascii="Times New Roman" w:hAnsi="Times New Roman"/>
          <w:b/>
          <w:sz w:val="24"/>
          <w:szCs w:val="24"/>
        </w:rPr>
      </w:pPr>
      <w:bookmarkStart w:id="43" w:name="_Toc124934897"/>
      <w:r w:rsidRPr="006D4441">
        <w:rPr>
          <w:rFonts w:ascii="Times New Roman" w:hAnsi="Times New Roman"/>
          <w:b/>
          <w:sz w:val="24"/>
          <w:szCs w:val="24"/>
        </w:rPr>
        <w:t>Article 4</w:t>
      </w:r>
      <w:r w:rsidRPr="006D4441">
        <w:rPr>
          <w:rFonts w:ascii="Times New Roman" w:hAnsi="Times New Roman"/>
          <w:b/>
          <w:sz w:val="24"/>
          <w:szCs w:val="24"/>
        </w:rPr>
        <w:tab/>
        <w:t>Communications</w:t>
      </w:r>
      <w:bookmarkEnd w:id="43"/>
    </w:p>
    <w:p w:rsidR="00CF6EF3" w:rsidRPr="006D4441" w:rsidRDefault="000E53F1" w:rsidP="00055E07">
      <w:pPr>
        <w:ind w:left="1134" w:hanging="567"/>
        <w:jc w:val="both"/>
        <w:rPr>
          <w:rFonts w:ascii="Times New Roman" w:hAnsi="Times New Roman"/>
          <w:sz w:val="22"/>
          <w:highlight w:val="lightGray"/>
          <w:lang w:val="en-GB"/>
        </w:rPr>
      </w:pPr>
      <w:r w:rsidRPr="006D4441">
        <w:rPr>
          <w:rFonts w:ascii="Times New Roman" w:hAnsi="Times New Roman"/>
          <w:sz w:val="22"/>
          <w:szCs w:val="22"/>
        </w:rPr>
        <w:t>4.1</w:t>
      </w:r>
      <w:r w:rsidRPr="006D4441">
        <w:rPr>
          <w:rFonts w:ascii="Times New Roman" w:hAnsi="Times New Roman"/>
          <w:sz w:val="22"/>
          <w:szCs w:val="22"/>
        </w:rPr>
        <w:tab/>
      </w:r>
      <w:r w:rsidR="00CF6EF3" w:rsidRPr="006D4441">
        <w:rPr>
          <w:rFonts w:ascii="Times New Roman" w:hAnsi="Times New Roman"/>
          <w:sz w:val="22"/>
          <w:lang w:val="en-GB"/>
        </w:rPr>
        <w:t xml:space="preserve">Any </w:t>
      </w:r>
      <w:r w:rsidR="00CF6EF3" w:rsidRPr="006D4441">
        <w:rPr>
          <w:rFonts w:ascii="Times New Roman" w:hAnsi="Times New Roman"/>
          <w:sz w:val="22"/>
          <w:szCs w:val="22"/>
        </w:rPr>
        <w:t>written</w:t>
      </w:r>
      <w:r w:rsidR="00CF6EF3" w:rsidRPr="006D4441">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e-mail or by hand.</w:t>
      </w:r>
    </w:p>
    <w:p w:rsidR="00CF6EF3" w:rsidRPr="006D4441" w:rsidRDefault="00CF6EF3" w:rsidP="00CF6EF3">
      <w:pPr>
        <w:ind w:left="1265" w:firstLine="11"/>
        <w:jc w:val="both"/>
        <w:rPr>
          <w:rFonts w:ascii="Times New Roman" w:hAnsi="Times New Roman"/>
          <w:sz w:val="22"/>
          <w:szCs w:val="22"/>
          <w:u w:val="single"/>
        </w:rPr>
      </w:pPr>
      <w:r w:rsidRPr="006D4441">
        <w:rPr>
          <w:rFonts w:ascii="Times New Roman" w:hAnsi="Times New Roman"/>
          <w:sz w:val="22"/>
          <w:szCs w:val="22"/>
          <w:u w:val="single"/>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CF6EF3" w:rsidRPr="006D4441" w:rsidTr="000B165B">
        <w:tc>
          <w:tcPr>
            <w:tcW w:w="2126" w:type="dxa"/>
            <w:shd w:val="pct10" w:color="auto" w:fill="FFFFFF"/>
          </w:tcPr>
          <w:p w:rsidR="00CF6EF3" w:rsidRPr="006D4441" w:rsidRDefault="00CF6EF3" w:rsidP="000B165B">
            <w:pPr>
              <w:spacing w:before="40" w:after="40"/>
              <w:rPr>
                <w:rFonts w:ascii="Times New Roman" w:hAnsi="Times New Roman"/>
                <w:b/>
                <w:sz w:val="22"/>
                <w:szCs w:val="22"/>
              </w:rPr>
            </w:pPr>
            <w:r w:rsidRPr="006D4441">
              <w:rPr>
                <w:rFonts w:ascii="Times New Roman" w:hAnsi="Times New Roman"/>
                <w:b/>
                <w:sz w:val="22"/>
                <w:szCs w:val="22"/>
              </w:rPr>
              <w:t>Name:</w:t>
            </w:r>
          </w:p>
        </w:tc>
        <w:tc>
          <w:tcPr>
            <w:tcW w:w="4994" w:type="dxa"/>
          </w:tcPr>
          <w:p w:rsidR="00CF6EF3" w:rsidRPr="006D4441" w:rsidRDefault="00CF6EF3" w:rsidP="000B165B">
            <w:pPr>
              <w:spacing w:before="40" w:after="40"/>
              <w:rPr>
                <w:rFonts w:ascii="Times New Roman" w:hAnsi="Times New Roman"/>
                <w:sz w:val="22"/>
                <w:szCs w:val="22"/>
              </w:rPr>
            </w:pPr>
            <w:r w:rsidRPr="006D4441">
              <w:rPr>
                <w:rFonts w:ascii="Times New Roman" w:hAnsi="Times New Roman"/>
                <w:sz w:val="22"/>
                <w:szCs w:val="22"/>
              </w:rPr>
              <w:t>European Union Rule of Law Mission in</w:t>
            </w:r>
            <w:r w:rsidRPr="006D4441">
              <w:rPr>
                <w:rFonts w:ascii="Times New Roman" w:hAnsi="Times New Roman"/>
                <w:b/>
                <w:bCs/>
                <w:caps/>
                <w:sz w:val="22"/>
                <w:szCs w:val="22"/>
              </w:rPr>
              <w:t xml:space="preserve"> </w:t>
            </w:r>
            <w:r w:rsidRPr="006D4441">
              <w:rPr>
                <w:rFonts w:ascii="Times New Roman" w:hAnsi="Times New Roman"/>
                <w:sz w:val="22"/>
                <w:szCs w:val="22"/>
              </w:rPr>
              <w:t>Kosovo</w:t>
            </w:r>
          </w:p>
          <w:p w:rsidR="00CF6EF3" w:rsidRPr="006D4441" w:rsidRDefault="00CF6EF3" w:rsidP="000B165B">
            <w:pPr>
              <w:spacing w:before="40" w:after="40"/>
              <w:rPr>
                <w:rFonts w:ascii="Times New Roman" w:hAnsi="Times New Roman"/>
                <w:sz w:val="22"/>
                <w:szCs w:val="22"/>
              </w:rPr>
            </w:pPr>
            <w:r w:rsidRPr="006D4441">
              <w:rPr>
                <w:rFonts w:ascii="Times New Roman" w:hAnsi="Times New Roman"/>
                <w:sz w:val="22"/>
                <w:szCs w:val="22"/>
              </w:rPr>
              <w:t xml:space="preserve">Attn: </w:t>
            </w:r>
            <w:r w:rsidRPr="006D4441">
              <w:rPr>
                <w:rFonts w:ascii="Times New Roman" w:hAnsi="Times New Roman"/>
                <w:sz w:val="22"/>
                <w:szCs w:val="22"/>
                <w:highlight w:val="yellow"/>
              </w:rPr>
              <w:t>Project Manager</w:t>
            </w:r>
          </w:p>
        </w:tc>
      </w:tr>
      <w:tr w:rsidR="00CF6EF3" w:rsidRPr="006D4441" w:rsidTr="000B165B">
        <w:tc>
          <w:tcPr>
            <w:tcW w:w="2126" w:type="dxa"/>
            <w:shd w:val="pct10" w:color="auto" w:fill="FFFFFF"/>
          </w:tcPr>
          <w:p w:rsidR="00CF6EF3" w:rsidRPr="006D4441" w:rsidRDefault="00CF6EF3" w:rsidP="000B165B">
            <w:pPr>
              <w:spacing w:before="40" w:after="40"/>
              <w:rPr>
                <w:rFonts w:ascii="Times New Roman" w:hAnsi="Times New Roman"/>
                <w:b/>
                <w:sz w:val="22"/>
                <w:szCs w:val="22"/>
              </w:rPr>
            </w:pPr>
            <w:r w:rsidRPr="006D4441">
              <w:rPr>
                <w:rFonts w:ascii="Times New Roman" w:hAnsi="Times New Roman"/>
                <w:b/>
                <w:sz w:val="22"/>
                <w:szCs w:val="22"/>
              </w:rPr>
              <w:t>Address:</w:t>
            </w:r>
          </w:p>
        </w:tc>
        <w:tc>
          <w:tcPr>
            <w:tcW w:w="4994" w:type="dxa"/>
          </w:tcPr>
          <w:p w:rsidR="00CF6EF3" w:rsidRPr="006D4441" w:rsidRDefault="00CF6EF3" w:rsidP="000B165B">
            <w:pPr>
              <w:spacing w:before="0" w:after="0"/>
              <w:jc w:val="center"/>
              <w:rPr>
                <w:rFonts w:ascii="Times New Roman" w:hAnsi="Times New Roman"/>
                <w:sz w:val="22"/>
                <w:szCs w:val="22"/>
              </w:rPr>
            </w:pPr>
            <w:r w:rsidRPr="006D4441">
              <w:rPr>
                <w:rFonts w:ascii="Times New Roman" w:hAnsi="Times New Roman"/>
                <w:sz w:val="22"/>
                <w:szCs w:val="22"/>
              </w:rPr>
              <w:t>European Union Rule of Law Mission in</w:t>
            </w:r>
            <w:r w:rsidRPr="006D4441">
              <w:rPr>
                <w:rFonts w:ascii="Times New Roman" w:hAnsi="Times New Roman"/>
                <w:b/>
                <w:bCs/>
                <w:caps/>
                <w:sz w:val="22"/>
                <w:szCs w:val="22"/>
              </w:rPr>
              <w:t xml:space="preserve"> </w:t>
            </w:r>
            <w:r w:rsidRPr="006D4441">
              <w:rPr>
                <w:rFonts w:ascii="Times New Roman" w:hAnsi="Times New Roman"/>
                <w:sz w:val="22"/>
                <w:szCs w:val="22"/>
              </w:rPr>
              <w:t>Kosovo</w:t>
            </w:r>
          </w:p>
          <w:p w:rsidR="00CF6EF3" w:rsidRPr="006D4441" w:rsidRDefault="00CF6EF3" w:rsidP="000B165B">
            <w:pPr>
              <w:autoSpaceDE w:val="0"/>
              <w:autoSpaceDN w:val="0"/>
              <w:adjustRightInd w:val="0"/>
              <w:spacing w:before="0" w:after="0"/>
              <w:jc w:val="center"/>
              <w:rPr>
                <w:rFonts w:ascii="Times New Roman" w:hAnsi="Times New Roman"/>
                <w:sz w:val="22"/>
                <w:szCs w:val="22"/>
              </w:rPr>
            </w:pPr>
            <w:r w:rsidRPr="006D4441">
              <w:rPr>
                <w:rFonts w:ascii="Times New Roman" w:hAnsi="Times New Roman"/>
                <w:sz w:val="22"/>
                <w:szCs w:val="22"/>
                <w:highlight w:val="yellow"/>
              </w:rPr>
              <w:t>Project Manager</w:t>
            </w:r>
          </w:p>
          <w:p w:rsidR="00CF6EF3" w:rsidRPr="006D4441" w:rsidRDefault="00CF6EF3" w:rsidP="000B165B">
            <w:pPr>
              <w:spacing w:before="0" w:after="0"/>
              <w:jc w:val="center"/>
              <w:rPr>
                <w:rFonts w:ascii="Times New Roman" w:hAnsi="Times New Roman"/>
                <w:bCs/>
                <w:sz w:val="22"/>
                <w:szCs w:val="22"/>
              </w:rPr>
            </w:pPr>
            <w:r w:rsidRPr="006D4441">
              <w:rPr>
                <w:rFonts w:ascii="Times New Roman" w:hAnsi="Times New Roman"/>
                <w:bCs/>
                <w:sz w:val="22"/>
                <w:szCs w:val="22"/>
              </w:rPr>
              <w:t>Ndërtesa Farmed</w:t>
            </w:r>
          </w:p>
          <w:p w:rsidR="00CF6EF3" w:rsidRPr="006D4441" w:rsidRDefault="00CF6EF3" w:rsidP="000B165B">
            <w:pPr>
              <w:spacing w:before="0" w:after="0"/>
              <w:jc w:val="center"/>
              <w:rPr>
                <w:rFonts w:ascii="Times New Roman" w:hAnsi="Times New Roman"/>
                <w:bCs/>
                <w:sz w:val="22"/>
                <w:szCs w:val="22"/>
              </w:rPr>
            </w:pPr>
            <w:r w:rsidRPr="006D4441">
              <w:rPr>
                <w:rFonts w:ascii="Times New Roman" w:hAnsi="Times New Roman"/>
                <w:bCs/>
                <w:sz w:val="22"/>
                <w:szCs w:val="22"/>
              </w:rPr>
              <w:t>“Muharrem Fejza” p.n.</w:t>
            </w:r>
          </w:p>
          <w:p w:rsidR="00CF6EF3" w:rsidRPr="006D4441" w:rsidRDefault="00CF6EF3" w:rsidP="000B165B">
            <w:pPr>
              <w:spacing w:before="0" w:after="0"/>
              <w:jc w:val="center"/>
              <w:rPr>
                <w:rFonts w:ascii="Times New Roman" w:hAnsi="Times New Roman"/>
                <w:bCs/>
                <w:sz w:val="22"/>
                <w:szCs w:val="22"/>
              </w:rPr>
            </w:pPr>
            <w:r w:rsidRPr="006D4441">
              <w:rPr>
                <w:rFonts w:ascii="Times New Roman" w:hAnsi="Times New Roman"/>
                <w:bCs/>
                <w:sz w:val="22"/>
                <w:szCs w:val="22"/>
              </w:rPr>
              <w:t>Lagja e Spitalit</w:t>
            </w:r>
          </w:p>
          <w:p w:rsidR="00CF6EF3" w:rsidRPr="006D4441" w:rsidRDefault="00CF6EF3" w:rsidP="000B165B">
            <w:pPr>
              <w:spacing w:before="0" w:after="0"/>
              <w:jc w:val="center"/>
              <w:rPr>
                <w:rFonts w:ascii="Times New Roman" w:hAnsi="Times New Roman"/>
                <w:sz w:val="22"/>
                <w:szCs w:val="22"/>
              </w:rPr>
            </w:pPr>
            <w:r w:rsidRPr="006D4441">
              <w:rPr>
                <w:rFonts w:ascii="Times New Roman" w:hAnsi="Times New Roman"/>
                <w:bCs/>
                <w:sz w:val="22"/>
                <w:szCs w:val="22"/>
              </w:rPr>
              <w:t>10000 Pristina, Kosovo</w:t>
            </w:r>
          </w:p>
        </w:tc>
      </w:tr>
      <w:tr w:rsidR="00CF6EF3" w:rsidRPr="006D4441" w:rsidTr="000B165B">
        <w:tc>
          <w:tcPr>
            <w:tcW w:w="2126" w:type="dxa"/>
            <w:shd w:val="pct10" w:color="auto" w:fill="FFFFFF"/>
          </w:tcPr>
          <w:p w:rsidR="00CF6EF3" w:rsidRPr="006D4441" w:rsidRDefault="00CF6EF3" w:rsidP="000B165B">
            <w:pPr>
              <w:spacing w:before="40" w:after="40"/>
              <w:rPr>
                <w:rFonts w:ascii="Times New Roman" w:hAnsi="Times New Roman"/>
                <w:b/>
                <w:sz w:val="22"/>
                <w:szCs w:val="22"/>
              </w:rPr>
            </w:pPr>
            <w:r w:rsidRPr="006D4441">
              <w:rPr>
                <w:rFonts w:ascii="Times New Roman" w:hAnsi="Times New Roman"/>
                <w:b/>
                <w:sz w:val="22"/>
                <w:szCs w:val="22"/>
              </w:rPr>
              <w:t>Telephone:</w:t>
            </w:r>
          </w:p>
        </w:tc>
        <w:tc>
          <w:tcPr>
            <w:tcW w:w="4994" w:type="dxa"/>
          </w:tcPr>
          <w:p w:rsidR="00CF6EF3" w:rsidRPr="006D4441" w:rsidRDefault="00CF6EF3" w:rsidP="000B165B">
            <w:pPr>
              <w:spacing w:before="40" w:after="40"/>
              <w:rPr>
                <w:rFonts w:ascii="Times New Roman" w:hAnsi="Times New Roman"/>
                <w:sz w:val="22"/>
                <w:szCs w:val="22"/>
              </w:rPr>
            </w:pPr>
          </w:p>
        </w:tc>
      </w:tr>
      <w:tr w:rsidR="00CF6EF3" w:rsidRPr="006D4441" w:rsidTr="000B165B">
        <w:tc>
          <w:tcPr>
            <w:tcW w:w="2126" w:type="dxa"/>
            <w:shd w:val="pct10" w:color="auto" w:fill="FFFFFF"/>
          </w:tcPr>
          <w:p w:rsidR="00CF6EF3" w:rsidRPr="006D4441" w:rsidRDefault="00CF6EF3" w:rsidP="000B165B">
            <w:pPr>
              <w:spacing w:before="40" w:after="40"/>
              <w:rPr>
                <w:rFonts w:ascii="Times New Roman" w:hAnsi="Times New Roman"/>
                <w:b/>
                <w:sz w:val="22"/>
                <w:szCs w:val="22"/>
              </w:rPr>
            </w:pPr>
            <w:r w:rsidRPr="006D4441">
              <w:rPr>
                <w:rFonts w:ascii="Times New Roman" w:hAnsi="Times New Roman"/>
                <w:b/>
                <w:sz w:val="22"/>
                <w:szCs w:val="22"/>
              </w:rPr>
              <w:t>e-mail:</w:t>
            </w:r>
          </w:p>
        </w:tc>
        <w:tc>
          <w:tcPr>
            <w:tcW w:w="4994" w:type="dxa"/>
          </w:tcPr>
          <w:p w:rsidR="00CF6EF3" w:rsidRPr="006D4441" w:rsidRDefault="00CF6EF3" w:rsidP="000B165B">
            <w:pPr>
              <w:spacing w:before="40" w:after="40"/>
              <w:rPr>
                <w:rFonts w:ascii="Times New Roman" w:hAnsi="Times New Roman"/>
                <w:sz w:val="22"/>
                <w:szCs w:val="22"/>
              </w:rPr>
            </w:pPr>
          </w:p>
        </w:tc>
      </w:tr>
    </w:tbl>
    <w:p w:rsidR="00CF6EF3" w:rsidRPr="006D4441" w:rsidRDefault="00CF6EF3" w:rsidP="00CF6EF3">
      <w:pPr>
        <w:ind w:left="1265" w:firstLine="11"/>
        <w:jc w:val="both"/>
        <w:rPr>
          <w:rFonts w:ascii="Times New Roman" w:hAnsi="Times New Roman"/>
          <w:sz w:val="22"/>
          <w:szCs w:val="22"/>
          <w:u w:val="single"/>
        </w:rPr>
      </w:pPr>
      <w:r w:rsidRPr="006D4441">
        <w:rPr>
          <w:rFonts w:ascii="Times New Roman" w:hAnsi="Times New Roman"/>
          <w:sz w:val="22"/>
          <w:szCs w:val="22"/>
          <w:u w:val="single"/>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CF6EF3" w:rsidRPr="006D4441" w:rsidTr="000B165B">
        <w:tc>
          <w:tcPr>
            <w:tcW w:w="2126" w:type="dxa"/>
            <w:shd w:val="pct10" w:color="auto" w:fill="FFFFFF"/>
          </w:tcPr>
          <w:p w:rsidR="00CF6EF3" w:rsidRPr="006D4441" w:rsidRDefault="00CF6EF3" w:rsidP="000B165B">
            <w:pPr>
              <w:spacing w:before="40" w:after="40"/>
              <w:rPr>
                <w:rFonts w:ascii="Times New Roman" w:hAnsi="Times New Roman"/>
                <w:b/>
                <w:sz w:val="22"/>
                <w:szCs w:val="22"/>
              </w:rPr>
            </w:pPr>
            <w:r w:rsidRPr="006D4441">
              <w:rPr>
                <w:rFonts w:ascii="Times New Roman" w:hAnsi="Times New Roman"/>
                <w:b/>
                <w:sz w:val="22"/>
                <w:szCs w:val="22"/>
              </w:rPr>
              <w:t>Name:</w:t>
            </w:r>
          </w:p>
        </w:tc>
        <w:tc>
          <w:tcPr>
            <w:tcW w:w="4962" w:type="dxa"/>
          </w:tcPr>
          <w:p w:rsidR="00CF6EF3" w:rsidRPr="006D4441" w:rsidRDefault="00CF6EF3" w:rsidP="000B165B">
            <w:pPr>
              <w:spacing w:before="40" w:after="40"/>
              <w:rPr>
                <w:rFonts w:ascii="Times New Roman" w:hAnsi="Times New Roman"/>
                <w:sz w:val="22"/>
                <w:szCs w:val="22"/>
              </w:rPr>
            </w:pPr>
          </w:p>
        </w:tc>
      </w:tr>
      <w:tr w:rsidR="00CF6EF3" w:rsidRPr="006D4441" w:rsidTr="000B165B">
        <w:tc>
          <w:tcPr>
            <w:tcW w:w="2126" w:type="dxa"/>
            <w:shd w:val="pct10" w:color="auto" w:fill="FFFFFF"/>
          </w:tcPr>
          <w:p w:rsidR="00CF6EF3" w:rsidRPr="006D4441" w:rsidRDefault="00CF6EF3" w:rsidP="000B165B">
            <w:pPr>
              <w:spacing w:before="40" w:after="40"/>
              <w:rPr>
                <w:rFonts w:ascii="Times New Roman" w:hAnsi="Times New Roman"/>
                <w:b/>
                <w:sz w:val="22"/>
                <w:szCs w:val="22"/>
              </w:rPr>
            </w:pPr>
            <w:r w:rsidRPr="006D4441">
              <w:rPr>
                <w:rFonts w:ascii="Times New Roman" w:hAnsi="Times New Roman"/>
                <w:b/>
                <w:sz w:val="22"/>
                <w:szCs w:val="22"/>
              </w:rPr>
              <w:t>Address:</w:t>
            </w:r>
          </w:p>
        </w:tc>
        <w:tc>
          <w:tcPr>
            <w:tcW w:w="4962" w:type="dxa"/>
          </w:tcPr>
          <w:p w:rsidR="00CF6EF3" w:rsidRPr="006D4441" w:rsidRDefault="00CF6EF3" w:rsidP="000B165B">
            <w:pPr>
              <w:spacing w:before="40" w:after="40"/>
              <w:rPr>
                <w:rFonts w:ascii="Times New Roman" w:hAnsi="Times New Roman"/>
                <w:sz w:val="22"/>
                <w:szCs w:val="22"/>
              </w:rPr>
            </w:pPr>
          </w:p>
          <w:p w:rsidR="00F4100C" w:rsidRPr="006D4441" w:rsidRDefault="00F4100C" w:rsidP="000B165B">
            <w:pPr>
              <w:spacing w:before="40" w:after="40"/>
              <w:rPr>
                <w:rFonts w:ascii="Times New Roman" w:hAnsi="Times New Roman"/>
                <w:sz w:val="22"/>
                <w:szCs w:val="22"/>
              </w:rPr>
            </w:pPr>
          </w:p>
          <w:p w:rsidR="00F4100C" w:rsidRPr="006D4441" w:rsidRDefault="00F4100C" w:rsidP="000B165B">
            <w:pPr>
              <w:spacing w:before="40" w:after="40"/>
              <w:rPr>
                <w:rFonts w:ascii="Times New Roman" w:hAnsi="Times New Roman"/>
                <w:sz w:val="22"/>
                <w:szCs w:val="22"/>
              </w:rPr>
            </w:pPr>
          </w:p>
        </w:tc>
      </w:tr>
      <w:tr w:rsidR="00CF6EF3" w:rsidRPr="006D4441" w:rsidTr="000B165B">
        <w:tc>
          <w:tcPr>
            <w:tcW w:w="2126" w:type="dxa"/>
            <w:shd w:val="pct10" w:color="auto" w:fill="FFFFFF"/>
          </w:tcPr>
          <w:p w:rsidR="00CF6EF3" w:rsidRPr="006D4441" w:rsidRDefault="00CF6EF3" w:rsidP="000B165B">
            <w:pPr>
              <w:spacing w:before="40" w:after="40"/>
              <w:rPr>
                <w:rFonts w:ascii="Times New Roman" w:hAnsi="Times New Roman"/>
                <w:b/>
                <w:sz w:val="22"/>
                <w:szCs w:val="22"/>
              </w:rPr>
            </w:pPr>
            <w:r w:rsidRPr="006D4441">
              <w:rPr>
                <w:rFonts w:ascii="Times New Roman" w:hAnsi="Times New Roman"/>
                <w:b/>
                <w:sz w:val="22"/>
                <w:szCs w:val="22"/>
              </w:rPr>
              <w:t>Telephone:</w:t>
            </w:r>
          </w:p>
        </w:tc>
        <w:tc>
          <w:tcPr>
            <w:tcW w:w="4962" w:type="dxa"/>
          </w:tcPr>
          <w:p w:rsidR="00CF6EF3" w:rsidRPr="006D4441" w:rsidRDefault="00CF6EF3" w:rsidP="000B165B">
            <w:pPr>
              <w:spacing w:before="40" w:after="40"/>
              <w:rPr>
                <w:rFonts w:ascii="Times New Roman" w:hAnsi="Times New Roman"/>
                <w:sz w:val="22"/>
                <w:szCs w:val="22"/>
              </w:rPr>
            </w:pPr>
          </w:p>
        </w:tc>
      </w:tr>
      <w:tr w:rsidR="00CF6EF3" w:rsidRPr="006D4441" w:rsidTr="000B165B">
        <w:tc>
          <w:tcPr>
            <w:tcW w:w="2126" w:type="dxa"/>
            <w:shd w:val="pct10" w:color="auto" w:fill="FFFFFF"/>
          </w:tcPr>
          <w:p w:rsidR="00CF6EF3" w:rsidRPr="006D4441" w:rsidRDefault="00CF6EF3" w:rsidP="000B165B">
            <w:pPr>
              <w:spacing w:before="40" w:after="40"/>
              <w:rPr>
                <w:rFonts w:ascii="Times New Roman" w:hAnsi="Times New Roman"/>
                <w:b/>
                <w:sz w:val="22"/>
                <w:szCs w:val="22"/>
              </w:rPr>
            </w:pPr>
            <w:r w:rsidRPr="006D4441">
              <w:rPr>
                <w:rFonts w:ascii="Times New Roman" w:hAnsi="Times New Roman"/>
                <w:b/>
                <w:sz w:val="22"/>
                <w:szCs w:val="22"/>
              </w:rPr>
              <w:t>e-mail:</w:t>
            </w:r>
          </w:p>
        </w:tc>
        <w:tc>
          <w:tcPr>
            <w:tcW w:w="4962" w:type="dxa"/>
          </w:tcPr>
          <w:p w:rsidR="00CF6EF3" w:rsidRPr="006D4441" w:rsidRDefault="00CF6EF3" w:rsidP="000B165B">
            <w:pPr>
              <w:spacing w:before="40" w:after="40"/>
              <w:rPr>
                <w:rFonts w:ascii="Times New Roman" w:hAnsi="Times New Roman"/>
              </w:rPr>
            </w:pPr>
          </w:p>
        </w:tc>
      </w:tr>
    </w:tbl>
    <w:p w:rsidR="000E53F1" w:rsidRPr="00362245" w:rsidRDefault="000E53F1" w:rsidP="000E53F1">
      <w:pPr>
        <w:spacing w:before="240"/>
        <w:ind w:left="1134" w:hanging="1134"/>
        <w:jc w:val="both"/>
        <w:rPr>
          <w:rFonts w:ascii="Times New Roman" w:hAnsi="Times New Roman"/>
          <w:b/>
          <w:sz w:val="24"/>
          <w:szCs w:val="24"/>
        </w:rPr>
      </w:pPr>
      <w:bookmarkStart w:id="44" w:name="_Toc124934898"/>
      <w:r w:rsidRPr="00362245">
        <w:rPr>
          <w:rFonts w:ascii="Times New Roman" w:hAnsi="Times New Roman"/>
          <w:b/>
          <w:sz w:val="24"/>
          <w:szCs w:val="24"/>
        </w:rPr>
        <w:t>Article 7</w:t>
      </w:r>
      <w:r w:rsidRPr="00362245">
        <w:rPr>
          <w:rFonts w:ascii="Times New Roman" w:hAnsi="Times New Roman"/>
          <w:b/>
          <w:sz w:val="24"/>
          <w:szCs w:val="24"/>
        </w:rPr>
        <w:tab/>
        <w:t>Supply of documents</w:t>
      </w:r>
      <w:bookmarkEnd w:id="44"/>
    </w:p>
    <w:p w:rsidR="00055E07" w:rsidRPr="00CD37AC" w:rsidRDefault="00055E07" w:rsidP="0068409F">
      <w:pPr>
        <w:pStyle w:val="Heading2"/>
        <w:keepNext w:val="0"/>
        <w:ind w:left="1134" w:hanging="567"/>
        <w:jc w:val="both"/>
        <w:rPr>
          <w:rFonts w:ascii="Times New Roman" w:hAnsi="Times New Roman"/>
          <w:sz w:val="22"/>
          <w:lang w:val="en-GB"/>
        </w:rPr>
      </w:pPr>
      <w:r w:rsidRPr="00362245">
        <w:rPr>
          <w:rFonts w:ascii="Times New Roman" w:hAnsi="Times New Roman"/>
          <w:sz w:val="22"/>
          <w:lang w:val="en-GB"/>
        </w:rPr>
        <w:t>7.</w:t>
      </w:r>
      <w:r w:rsidR="00F4100C" w:rsidRPr="00362245">
        <w:rPr>
          <w:rFonts w:ascii="Times New Roman" w:hAnsi="Times New Roman"/>
          <w:sz w:val="22"/>
          <w:lang w:val="en-GB"/>
        </w:rPr>
        <w:t>6</w:t>
      </w:r>
      <w:r w:rsidRPr="00362245">
        <w:rPr>
          <w:rFonts w:ascii="Times New Roman" w:hAnsi="Times New Roman"/>
          <w:sz w:val="22"/>
          <w:lang w:val="en-GB"/>
        </w:rPr>
        <w:tab/>
      </w:r>
      <w:r w:rsidRPr="00761A54">
        <w:rPr>
          <w:rFonts w:ascii="Times New Roman" w:hAnsi="Times New Roman"/>
          <w:b/>
          <w:sz w:val="22"/>
          <w:lang w:val="en-GB"/>
        </w:rPr>
        <w:t>Documentation and Authorisation regarding fuel operations.</w:t>
      </w:r>
      <w:r w:rsidRPr="00761A54">
        <w:rPr>
          <w:rFonts w:ascii="Times New Roman" w:hAnsi="Times New Roman"/>
          <w:sz w:val="22"/>
          <w:lang w:val="en-GB"/>
        </w:rPr>
        <w:t xml:space="preserve"> Contractor will be required to obtain signatures on Contractor provided fuel receipt / issue voucher and /or log sheets from all authorised personnel who receive petroleum Products for use in vehicles, generators or heaters. Personnel of the Contractor needed for carrying out fuel operations in Contracting Authority compounds will be issued ID cards by the Contracting Authority Security Office.</w:t>
      </w:r>
      <w:r w:rsidRPr="00CD37AC">
        <w:rPr>
          <w:rFonts w:ascii="Times New Roman" w:hAnsi="Times New Roman"/>
          <w:sz w:val="22"/>
          <w:lang w:val="en-GB"/>
        </w:rPr>
        <w:t xml:space="preserve"> </w:t>
      </w:r>
    </w:p>
    <w:p w:rsidR="00055E07" w:rsidRPr="00761A54" w:rsidRDefault="00055E07" w:rsidP="00055E07">
      <w:pPr>
        <w:pStyle w:val="Heading2"/>
        <w:keepNext w:val="0"/>
        <w:ind w:left="1134"/>
        <w:jc w:val="both"/>
        <w:rPr>
          <w:rFonts w:ascii="Times New Roman" w:hAnsi="Times New Roman"/>
          <w:sz w:val="22"/>
          <w:lang w:val="en-GB"/>
        </w:rPr>
      </w:pPr>
      <w:r w:rsidRPr="00761A54">
        <w:rPr>
          <w:rFonts w:ascii="Times New Roman" w:hAnsi="Times New Roman"/>
          <w:sz w:val="22"/>
          <w:lang w:val="en-GB"/>
        </w:rPr>
        <w:t>Where the CA has notified Contractor that other International Organisations are allowed to use distribution points, then the individual identity card provided by the authorised Organisation will serve as a means of identification.</w:t>
      </w:r>
    </w:p>
    <w:p w:rsidR="00055E07" w:rsidRPr="00761A54" w:rsidRDefault="00055E07" w:rsidP="005C361F">
      <w:pPr>
        <w:pStyle w:val="Blockquote"/>
        <w:numPr>
          <w:ilvl w:val="0"/>
          <w:numId w:val="10"/>
        </w:numPr>
        <w:ind w:right="-2" w:firstLine="54"/>
        <w:jc w:val="both"/>
        <w:rPr>
          <w:rFonts w:ascii="Times New Roman" w:hAnsi="Times New Roman"/>
          <w:sz w:val="22"/>
          <w:szCs w:val="22"/>
          <w:lang w:val="en-GB"/>
        </w:rPr>
      </w:pPr>
      <w:r w:rsidRPr="00761A54">
        <w:rPr>
          <w:rFonts w:ascii="Times New Roman" w:hAnsi="Times New Roman"/>
          <w:sz w:val="22"/>
          <w:szCs w:val="22"/>
          <w:lang w:val="en-GB"/>
        </w:rPr>
        <w:t xml:space="preserve">Data collection. The following data is required:   </w:t>
      </w:r>
    </w:p>
    <w:p w:rsidR="00055E07" w:rsidRPr="00761A54" w:rsidRDefault="00055E07" w:rsidP="005C361F">
      <w:pPr>
        <w:pStyle w:val="Blockquote"/>
        <w:numPr>
          <w:ilvl w:val="1"/>
          <w:numId w:val="11"/>
        </w:numPr>
        <w:ind w:left="1843" w:right="-2" w:hanging="425"/>
        <w:jc w:val="both"/>
        <w:rPr>
          <w:rFonts w:ascii="Times New Roman" w:hAnsi="Times New Roman"/>
          <w:b/>
          <w:iCs/>
          <w:sz w:val="22"/>
          <w:szCs w:val="22"/>
        </w:rPr>
      </w:pPr>
      <w:r w:rsidRPr="00761A54">
        <w:rPr>
          <w:rFonts w:ascii="Times New Roman" w:hAnsi="Times New Roman"/>
          <w:b/>
          <w:sz w:val="22"/>
          <w:szCs w:val="22"/>
          <w:lang w:val="en-GB"/>
        </w:rPr>
        <w:t>Date</w:t>
      </w:r>
      <w:r w:rsidRPr="00761A54">
        <w:rPr>
          <w:rFonts w:ascii="Times New Roman" w:hAnsi="Times New Roman"/>
          <w:b/>
          <w:iCs/>
          <w:sz w:val="22"/>
          <w:szCs w:val="22"/>
        </w:rPr>
        <w:t xml:space="preserve"> and time. </w:t>
      </w:r>
      <w:r w:rsidRPr="00761A54">
        <w:rPr>
          <w:rFonts w:ascii="Times New Roman" w:hAnsi="Times New Roman"/>
          <w:iCs/>
          <w:sz w:val="22"/>
          <w:szCs w:val="22"/>
        </w:rPr>
        <w:t>Date and time of issue</w:t>
      </w:r>
      <w:r w:rsidR="0068409F" w:rsidRPr="00761A54">
        <w:rPr>
          <w:rFonts w:ascii="Times New Roman" w:hAnsi="Times New Roman"/>
          <w:iCs/>
          <w:sz w:val="22"/>
          <w:szCs w:val="22"/>
        </w:rPr>
        <w:t>,</w:t>
      </w:r>
    </w:p>
    <w:p w:rsidR="00055E07" w:rsidRPr="00761A54" w:rsidRDefault="00055E07" w:rsidP="005C361F">
      <w:pPr>
        <w:pStyle w:val="Blockquote"/>
        <w:numPr>
          <w:ilvl w:val="1"/>
          <w:numId w:val="11"/>
        </w:numPr>
        <w:ind w:left="1843" w:right="-2" w:hanging="425"/>
        <w:jc w:val="both"/>
        <w:rPr>
          <w:rFonts w:ascii="Times New Roman" w:hAnsi="Times New Roman"/>
          <w:iCs/>
          <w:sz w:val="22"/>
          <w:szCs w:val="22"/>
        </w:rPr>
      </w:pPr>
      <w:r w:rsidRPr="00761A54">
        <w:rPr>
          <w:rFonts w:ascii="Times New Roman" w:hAnsi="Times New Roman"/>
          <w:b/>
          <w:sz w:val="22"/>
          <w:szCs w:val="22"/>
          <w:lang w:val="en-GB"/>
        </w:rPr>
        <w:t>Organisation</w:t>
      </w:r>
      <w:r w:rsidRPr="00761A54">
        <w:rPr>
          <w:rFonts w:ascii="Times New Roman" w:hAnsi="Times New Roman"/>
          <w:b/>
          <w:iCs/>
          <w:sz w:val="22"/>
          <w:szCs w:val="22"/>
        </w:rPr>
        <w:t xml:space="preserve">. </w:t>
      </w:r>
      <w:r w:rsidRPr="00761A54">
        <w:rPr>
          <w:rFonts w:ascii="Times New Roman" w:hAnsi="Times New Roman"/>
          <w:iCs/>
          <w:sz w:val="22"/>
          <w:szCs w:val="22"/>
        </w:rPr>
        <w:t>The name of the recipient’s entity, Department, Section, Unit receiving service,</w:t>
      </w:r>
    </w:p>
    <w:p w:rsidR="00055E07" w:rsidRPr="00761A54" w:rsidRDefault="00055E07" w:rsidP="005C361F">
      <w:pPr>
        <w:pStyle w:val="Blockquote"/>
        <w:numPr>
          <w:ilvl w:val="1"/>
          <w:numId w:val="11"/>
        </w:numPr>
        <w:ind w:left="1843" w:right="-2" w:hanging="425"/>
        <w:jc w:val="both"/>
        <w:rPr>
          <w:rFonts w:ascii="Times New Roman" w:hAnsi="Times New Roman"/>
          <w:iCs/>
          <w:sz w:val="22"/>
          <w:szCs w:val="22"/>
        </w:rPr>
      </w:pPr>
      <w:r w:rsidRPr="00761A54">
        <w:rPr>
          <w:rFonts w:ascii="Times New Roman" w:hAnsi="Times New Roman"/>
          <w:b/>
          <w:sz w:val="22"/>
          <w:szCs w:val="22"/>
          <w:lang w:val="en-GB"/>
        </w:rPr>
        <w:t>Individual</w:t>
      </w:r>
      <w:r w:rsidRPr="00761A54">
        <w:rPr>
          <w:rFonts w:ascii="Times New Roman" w:hAnsi="Times New Roman"/>
          <w:b/>
          <w:iCs/>
          <w:sz w:val="22"/>
          <w:szCs w:val="22"/>
        </w:rPr>
        <w:t>.</w:t>
      </w:r>
      <w:r w:rsidRPr="00761A54">
        <w:rPr>
          <w:rFonts w:ascii="Times New Roman" w:hAnsi="Times New Roman"/>
          <w:iCs/>
          <w:sz w:val="22"/>
          <w:szCs w:val="22"/>
        </w:rPr>
        <w:t xml:space="preserve"> Name &amp; Identification Number of the individual receiving the service</w:t>
      </w:r>
      <w:r w:rsidR="0068409F" w:rsidRPr="00761A54">
        <w:rPr>
          <w:rFonts w:ascii="Times New Roman" w:hAnsi="Times New Roman"/>
          <w:iCs/>
          <w:sz w:val="22"/>
          <w:szCs w:val="22"/>
        </w:rPr>
        <w:t>,</w:t>
      </w:r>
    </w:p>
    <w:p w:rsidR="00055E07" w:rsidRPr="00761A54" w:rsidRDefault="00055E07" w:rsidP="005C361F">
      <w:pPr>
        <w:pStyle w:val="Blockquote"/>
        <w:numPr>
          <w:ilvl w:val="1"/>
          <w:numId w:val="11"/>
        </w:numPr>
        <w:ind w:left="1843" w:right="-2" w:hanging="425"/>
        <w:jc w:val="both"/>
        <w:rPr>
          <w:rFonts w:ascii="Times New Roman" w:hAnsi="Times New Roman"/>
          <w:iCs/>
          <w:sz w:val="22"/>
          <w:szCs w:val="22"/>
        </w:rPr>
      </w:pPr>
      <w:r w:rsidRPr="00761A54">
        <w:rPr>
          <w:rFonts w:ascii="Times New Roman" w:hAnsi="Times New Roman"/>
          <w:b/>
          <w:sz w:val="22"/>
          <w:szCs w:val="22"/>
          <w:lang w:val="en-GB"/>
        </w:rPr>
        <w:t>Products</w:t>
      </w:r>
      <w:r w:rsidRPr="00761A54">
        <w:rPr>
          <w:rFonts w:ascii="Times New Roman" w:hAnsi="Times New Roman"/>
          <w:b/>
          <w:iCs/>
          <w:sz w:val="22"/>
          <w:szCs w:val="22"/>
        </w:rPr>
        <w:t>.</w:t>
      </w:r>
      <w:r w:rsidRPr="00761A54">
        <w:rPr>
          <w:rFonts w:ascii="Times New Roman" w:hAnsi="Times New Roman"/>
          <w:iCs/>
          <w:sz w:val="22"/>
          <w:szCs w:val="22"/>
        </w:rPr>
        <w:t xml:space="preserve"> The type of petroleum product received</w:t>
      </w:r>
      <w:r w:rsidR="0068409F" w:rsidRPr="00761A54">
        <w:rPr>
          <w:rFonts w:ascii="Times New Roman" w:hAnsi="Times New Roman"/>
          <w:iCs/>
          <w:sz w:val="22"/>
          <w:szCs w:val="22"/>
        </w:rPr>
        <w:t>,</w:t>
      </w:r>
    </w:p>
    <w:p w:rsidR="00055E07" w:rsidRPr="00761A54" w:rsidRDefault="00055E07" w:rsidP="005C361F">
      <w:pPr>
        <w:pStyle w:val="Blockquote"/>
        <w:numPr>
          <w:ilvl w:val="1"/>
          <w:numId w:val="11"/>
        </w:numPr>
        <w:ind w:left="1843" w:right="-2" w:hanging="425"/>
        <w:jc w:val="both"/>
        <w:rPr>
          <w:rFonts w:ascii="Times New Roman" w:hAnsi="Times New Roman"/>
          <w:iCs/>
          <w:sz w:val="22"/>
          <w:szCs w:val="22"/>
        </w:rPr>
      </w:pPr>
      <w:r w:rsidRPr="00761A54">
        <w:rPr>
          <w:rFonts w:ascii="Times New Roman" w:hAnsi="Times New Roman"/>
          <w:b/>
          <w:iCs/>
          <w:sz w:val="22"/>
          <w:szCs w:val="22"/>
        </w:rPr>
        <w:t xml:space="preserve">Vehicle details. </w:t>
      </w:r>
      <w:r w:rsidRPr="00761A54">
        <w:rPr>
          <w:rFonts w:ascii="Times New Roman" w:hAnsi="Times New Roman"/>
          <w:iCs/>
          <w:sz w:val="22"/>
          <w:szCs w:val="22"/>
        </w:rPr>
        <w:t>Receiving vehicle details, including the vehicle number, type of vehicle a</w:t>
      </w:r>
      <w:r w:rsidR="003C1AA1" w:rsidRPr="00761A54">
        <w:rPr>
          <w:rFonts w:ascii="Times New Roman" w:hAnsi="Times New Roman"/>
          <w:iCs/>
          <w:sz w:val="22"/>
          <w:szCs w:val="22"/>
        </w:rPr>
        <w:t>nd the vehicle odometer reading</w:t>
      </w:r>
      <w:r w:rsidR="0068409F" w:rsidRPr="00761A54">
        <w:rPr>
          <w:rFonts w:ascii="Times New Roman" w:hAnsi="Times New Roman"/>
          <w:iCs/>
          <w:sz w:val="22"/>
          <w:szCs w:val="22"/>
        </w:rPr>
        <w:t>,</w:t>
      </w:r>
      <w:r w:rsidRPr="00761A54">
        <w:rPr>
          <w:rFonts w:ascii="Times New Roman" w:hAnsi="Times New Roman"/>
          <w:iCs/>
          <w:sz w:val="22"/>
          <w:szCs w:val="22"/>
        </w:rPr>
        <w:t xml:space="preserve"> </w:t>
      </w:r>
    </w:p>
    <w:p w:rsidR="00055E07" w:rsidRPr="00761A54" w:rsidRDefault="00055E07" w:rsidP="005C361F">
      <w:pPr>
        <w:pStyle w:val="Blockquote"/>
        <w:numPr>
          <w:ilvl w:val="1"/>
          <w:numId w:val="11"/>
        </w:numPr>
        <w:ind w:left="1843" w:right="-2" w:hanging="425"/>
        <w:jc w:val="both"/>
        <w:rPr>
          <w:rFonts w:ascii="Times New Roman" w:hAnsi="Times New Roman"/>
          <w:iCs/>
          <w:sz w:val="22"/>
          <w:szCs w:val="22"/>
        </w:rPr>
      </w:pPr>
      <w:r w:rsidRPr="00761A54">
        <w:rPr>
          <w:rFonts w:ascii="Times New Roman" w:hAnsi="Times New Roman"/>
          <w:b/>
          <w:iCs/>
          <w:sz w:val="22"/>
          <w:szCs w:val="22"/>
        </w:rPr>
        <w:t>Generators.</w:t>
      </w:r>
      <w:r w:rsidRPr="00761A54">
        <w:rPr>
          <w:rFonts w:ascii="Times New Roman" w:hAnsi="Times New Roman"/>
          <w:iCs/>
          <w:sz w:val="22"/>
          <w:szCs w:val="22"/>
        </w:rPr>
        <w:t xml:space="preserve"> The generator barcode, Serial number and the “hours run”</w:t>
      </w:r>
      <w:r w:rsidR="00E5350F" w:rsidRPr="00761A54">
        <w:rPr>
          <w:rFonts w:ascii="Times New Roman" w:hAnsi="Times New Roman"/>
          <w:iCs/>
          <w:sz w:val="22"/>
          <w:szCs w:val="22"/>
        </w:rPr>
        <w:t xml:space="preserve"> meter reading (where fitted).</w:t>
      </w:r>
    </w:p>
    <w:p w:rsidR="00055E07" w:rsidRPr="00761A54" w:rsidRDefault="00055E07" w:rsidP="005C361F">
      <w:pPr>
        <w:pStyle w:val="Blockquote"/>
        <w:numPr>
          <w:ilvl w:val="1"/>
          <w:numId w:val="11"/>
        </w:numPr>
        <w:ind w:left="1843" w:right="-2" w:hanging="425"/>
        <w:jc w:val="both"/>
        <w:rPr>
          <w:rFonts w:ascii="Times New Roman" w:hAnsi="Times New Roman"/>
          <w:iCs/>
          <w:sz w:val="22"/>
          <w:szCs w:val="22"/>
        </w:rPr>
      </w:pPr>
      <w:r w:rsidRPr="00761A54">
        <w:rPr>
          <w:rFonts w:ascii="Times New Roman" w:hAnsi="Times New Roman"/>
          <w:b/>
          <w:iCs/>
          <w:sz w:val="22"/>
          <w:szCs w:val="22"/>
        </w:rPr>
        <w:t xml:space="preserve">Containerized fuel. </w:t>
      </w:r>
      <w:r w:rsidRPr="00761A54">
        <w:rPr>
          <w:rFonts w:ascii="Times New Roman" w:hAnsi="Times New Roman"/>
          <w:iCs/>
          <w:sz w:val="22"/>
          <w:szCs w:val="22"/>
        </w:rPr>
        <w:t xml:space="preserve">In the case of containerized fuel, the destination to which it is to being sent and number of </w:t>
      </w:r>
      <w:r w:rsidR="0068409F" w:rsidRPr="00761A54">
        <w:rPr>
          <w:rFonts w:ascii="Times New Roman" w:hAnsi="Times New Roman"/>
          <w:iCs/>
          <w:sz w:val="22"/>
          <w:szCs w:val="22"/>
        </w:rPr>
        <w:t>authorization,</w:t>
      </w:r>
      <w:r w:rsidRPr="00761A54">
        <w:rPr>
          <w:rFonts w:ascii="Times New Roman" w:hAnsi="Times New Roman"/>
          <w:b/>
          <w:iCs/>
          <w:sz w:val="22"/>
          <w:szCs w:val="22"/>
        </w:rPr>
        <w:t xml:space="preserve"> </w:t>
      </w:r>
    </w:p>
    <w:p w:rsidR="00055E07" w:rsidRPr="00761A54" w:rsidRDefault="00055E07" w:rsidP="005C361F">
      <w:pPr>
        <w:pStyle w:val="Blockquote"/>
        <w:numPr>
          <w:ilvl w:val="1"/>
          <w:numId w:val="11"/>
        </w:numPr>
        <w:ind w:left="1843" w:right="-2" w:hanging="425"/>
        <w:jc w:val="both"/>
        <w:rPr>
          <w:rFonts w:ascii="Times New Roman" w:hAnsi="Times New Roman"/>
          <w:b/>
          <w:sz w:val="22"/>
          <w:szCs w:val="22"/>
        </w:rPr>
      </w:pPr>
      <w:r w:rsidRPr="00761A54">
        <w:rPr>
          <w:rFonts w:ascii="Times New Roman" w:hAnsi="Times New Roman"/>
          <w:b/>
          <w:iCs/>
          <w:sz w:val="22"/>
          <w:szCs w:val="22"/>
        </w:rPr>
        <w:t>Quantity.</w:t>
      </w:r>
      <w:r w:rsidRPr="00761A54">
        <w:rPr>
          <w:rFonts w:ascii="Times New Roman" w:hAnsi="Times New Roman"/>
          <w:iCs/>
          <w:sz w:val="22"/>
          <w:szCs w:val="22"/>
        </w:rPr>
        <w:t xml:space="preserve"> The quantity (in litres) of fuel issued</w:t>
      </w:r>
      <w:r w:rsidR="0068409F" w:rsidRPr="00761A54">
        <w:rPr>
          <w:rFonts w:ascii="Times New Roman" w:hAnsi="Times New Roman"/>
          <w:iCs/>
          <w:sz w:val="22"/>
          <w:szCs w:val="22"/>
        </w:rPr>
        <w:t>.</w:t>
      </w:r>
    </w:p>
    <w:p w:rsidR="0068409F" w:rsidRPr="00761A54" w:rsidRDefault="0068409F" w:rsidP="0068409F">
      <w:pPr>
        <w:pStyle w:val="Heading2"/>
        <w:keepNext w:val="0"/>
        <w:ind w:left="1134" w:hanging="567"/>
        <w:jc w:val="both"/>
        <w:rPr>
          <w:rFonts w:ascii="Times New Roman" w:hAnsi="Times New Roman"/>
          <w:sz w:val="22"/>
          <w:szCs w:val="22"/>
        </w:rPr>
      </w:pPr>
      <w:r w:rsidRPr="00761A54">
        <w:rPr>
          <w:rFonts w:ascii="Times New Roman" w:hAnsi="Times New Roman"/>
          <w:b/>
          <w:sz w:val="22"/>
          <w:lang w:val="en-GB"/>
        </w:rPr>
        <w:t>7.</w:t>
      </w:r>
      <w:r w:rsidR="00F4100C" w:rsidRPr="00761A54">
        <w:rPr>
          <w:rFonts w:ascii="Times New Roman" w:hAnsi="Times New Roman"/>
          <w:b/>
          <w:sz w:val="22"/>
          <w:lang w:val="en-GB"/>
        </w:rPr>
        <w:t>7</w:t>
      </w:r>
      <w:r w:rsidRPr="00761A54">
        <w:rPr>
          <w:rFonts w:ascii="Times New Roman" w:hAnsi="Times New Roman"/>
          <w:b/>
          <w:sz w:val="22"/>
          <w:lang w:val="en-GB"/>
        </w:rPr>
        <w:tab/>
        <w:t>Accounting</w:t>
      </w:r>
      <w:r w:rsidRPr="00761A54">
        <w:rPr>
          <w:rFonts w:ascii="Times New Roman" w:hAnsi="Times New Roman"/>
          <w:b/>
          <w:sz w:val="22"/>
          <w:szCs w:val="22"/>
        </w:rPr>
        <w:t xml:space="preserve"> requirements. </w:t>
      </w:r>
      <w:r w:rsidRPr="00761A54">
        <w:rPr>
          <w:rFonts w:ascii="Times New Roman" w:hAnsi="Times New Roman"/>
          <w:sz w:val="22"/>
          <w:szCs w:val="22"/>
        </w:rPr>
        <w:t>Contractor shall be responsible for collecting, maintaining and organizing in both paper and electronic form, all data necessary for him to completely and accurately account for, monitor and track all Petroleum products, including all data pertaining to fuel receipts and issues (e.g. Excel spread sheet or similar) from their point and time of acquisition to point and time such petroleum Products are delivered and /or issued to CA and providing this data to CA. Contractor, at his own expense shall be responsible for acquiring and maintaining all equipment necessary to collect, maintain and organise such paper and electronic data. With the exception of the Strategic Fuel Reserve the CA will only pay for those Petroleum Products that have been issued. Invoices are to be presented with original receipt/issue voucher and associated electronic data</w:t>
      </w:r>
      <w:r w:rsidR="00B62B75" w:rsidRPr="00761A54">
        <w:rPr>
          <w:rFonts w:ascii="Times New Roman" w:hAnsi="Times New Roman"/>
          <w:sz w:val="22"/>
          <w:szCs w:val="22"/>
        </w:rPr>
        <w:t>.</w:t>
      </w:r>
    </w:p>
    <w:p w:rsidR="009E1DD1" w:rsidRPr="00761A54" w:rsidRDefault="00B62B75" w:rsidP="009E1DD1">
      <w:pPr>
        <w:pStyle w:val="Heading2"/>
        <w:keepNext w:val="0"/>
        <w:ind w:left="1134" w:hanging="567"/>
        <w:jc w:val="both"/>
        <w:rPr>
          <w:rFonts w:ascii="Times New Roman" w:hAnsi="Times New Roman"/>
          <w:iCs/>
          <w:sz w:val="22"/>
          <w:szCs w:val="22"/>
        </w:rPr>
      </w:pPr>
      <w:r w:rsidRPr="00761A54">
        <w:rPr>
          <w:rFonts w:ascii="Times New Roman" w:hAnsi="Times New Roman"/>
          <w:b/>
          <w:sz w:val="22"/>
          <w:szCs w:val="22"/>
          <w:lang w:val="en-GB"/>
        </w:rPr>
        <w:t>7.</w:t>
      </w:r>
      <w:r w:rsidR="00F4100C" w:rsidRPr="00761A54">
        <w:rPr>
          <w:rFonts w:ascii="Times New Roman" w:hAnsi="Times New Roman"/>
          <w:b/>
          <w:sz w:val="22"/>
          <w:szCs w:val="22"/>
          <w:lang w:val="en-GB"/>
        </w:rPr>
        <w:t>8</w:t>
      </w:r>
      <w:r w:rsidRPr="00761A54">
        <w:rPr>
          <w:rFonts w:ascii="Times New Roman" w:hAnsi="Times New Roman"/>
          <w:sz w:val="22"/>
          <w:szCs w:val="22"/>
        </w:rPr>
        <w:t xml:space="preserve"> </w:t>
      </w:r>
      <w:r w:rsidRPr="00761A54">
        <w:rPr>
          <w:rFonts w:ascii="Times New Roman" w:hAnsi="Times New Roman"/>
          <w:sz w:val="22"/>
          <w:szCs w:val="22"/>
        </w:rPr>
        <w:tab/>
      </w:r>
      <w:r w:rsidRPr="00761A54">
        <w:rPr>
          <w:rFonts w:ascii="Times New Roman" w:hAnsi="Times New Roman"/>
          <w:b/>
          <w:sz w:val="22"/>
          <w:szCs w:val="22"/>
          <w:lang w:val="en-GB"/>
        </w:rPr>
        <w:t>Meeting</w:t>
      </w:r>
      <w:r w:rsidRPr="00761A54">
        <w:rPr>
          <w:rFonts w:ascii="Times New Roman" w:hAnsi="Times New Roman"/>
          <w:b/>
          <w:iCs/>
          <w:sz w:val="22"/>
          <w:szCs w:val="22"/>
        </w:rPr>
        <w:t xml:space="preserve"> and reports. </w:t>
      </w:r>
      <w:r w:rsidRPr="00761A54">
        <w:rPr>
          <w:rFonts w:ascii="Times New Roman" w:hAnsi="Times New Roman"/>
          <w:iCs/>
          <w:sz w:val="22"/>
          <w:szCs w:val="22"/>
        </w:rPr>
        <w:t>The Contracting Authority shall continuously assess the Contractor’s performance. As part of this process, the CA shall hold meetings with Contractor as required. Contractor shall be responsible for preparing and delivering monthly performance reports to the Contracting Authority.</w:t>
      </w:r>
    </w:p>
    <w:p w:rsidR="003C1AA1" w:rsidRPr="00362245" w:rsidRDefault="003C1AA1" w:rsidP="00362245">
      <w:pPr>
        <w:ind w:left="1134" w:hanging="639"/>
        <w:rPr>
          <w:rFonts w:ascii="Times New Roman" w:hAnsi="Times New Roman"/>
          <w:iCs/>
          <w:sz w:val="22"/>
          <w:szCs w:val="22"/>
          <w:lang w:val="fr-BE"/>
        </w:rPr>
      </w:pPr>
      <w:r w:rsidRPr="00761A54">
        <w:rPr>
          <w:rFonts w:ascii="Times New Roman" w:hAnsi="Times New Roman"/>
          <w:b/>
          <w:iCs/>
          <w:sz w:val="22"/>
          <w:szCs w:val="22"/>
          <w:lang w:val="fr-BE"/>
        </w:rPr>
        <w:t>7.9</w:t>
      </w:r>
      <w:r w:rsidRPr="00761A54">
        <w:rPr>
          <w:rFonts w:ascii="Times New Roman" w:hAnsi="Times New Roman"/>
          <w:iCs/>
          <w:sz w:val="22"/>
          <w:szCs w:val="22"/>
          <w:lang w:val="fr-BE"/>
        </w:rPr>
        <w:t xml:space="preserve"> </w:t>
      </w:r>
      <w:bookmarkStart w:id="45" w:name="_Toc124934900"/>
      <w:r w:rsidR="009E1DD1" w:rsidRPr="00761A54">
        <w:rPr>
          <w:rFonts w:ascii="Times New Roman" w:hAnsi="Times New Roman"/>
          <w:iCs/>
          <w:sz w:val="22"/>
          <w:szCs w:val="22"/>
          <w:lang w:val="fr-BE"/>
        </w:rPr>
        <w:t xml:space="preserve"> </w:t>
      </w:r>
      <w:r w:rsidR="00362245" w:rsidRPr="00761A54">
        <w:rPr>
          <w:rFonts w:ascii="Times New Roman" w:hAnsi="Times New Roman"/>
          <w:iCs/>
          <w:sz w:val="22"/>
          <w:szCs w:val="22"/>
          <w:lang w:val="fr-BE"/>
        </w:rPr>
        <w:tab/>
      </w:r>
      <w:r w:rsidRPr="00761A54">
        <w:rPr>
          <w:rFonts w:ascii="Times New Roman" w:hAnsi="Times New Roman"/>
          <w:b/>
          <w:iCs/>
          <w:sz w:val="22"/>
          <w:szCs w:val="22"/>
          <w:lang w:val="fr-BE"/>
        </w:rPr>
        <w:t>LPG, oils, lubricants and associated products</w:t>
      </w:r>
      <w:r w:rsidR="009E1DD1" w:rsidRPr="00761A54">
        <w:rPr>
          <w:rFonts w:ascii="Times New Roman" w:hAnsi="Times New Roman"/>
          <w:iCs/>
          <w:sz w:val="22"/>
          <w:szCs w:val="22"/>
          <w:lang w:val="fr-BE"/>
        </w:rPr>
        <w:t>. Contractor will supply Material Safety Data sheets with delivery of these products and will maintain a register for the duration of the contract.</w:t>
      </w:r>
    </w:p>
    <w:p w:rsidR="000E53F1" w:rsidRPr="006D4441" w:rsidRDefault="000E53F1" w:rsidP="003C1AA1">
      <w:pPr>
        <w:rPr>
          <w:rFonts w:ascii="Times New Roman" w:hAnsi="Times New Roman"/>
          <w:b/>
          <w:sz w:val="24"/>
          <w:szCs w:val="24"/>
        </w:rPr>
      </w:pPr>
      <w:r w:rsidRPr="006D4441">
        <w:rPr>
          <w:rFonts w:ascii="Times New Roman" w:hAnsi="Times New Roman"/>
          <w:b/>
          <w:sz w:val="24"/>
          <w:szCs w:val="24"/>
        </w:rPr>
        <w:t>Article 10</w:t>
      </w:r>
      <w:r w:rsidRPr="006D4441">
        <w:rPr>
          <w:rFonts w:ascii="Times New Roman" w:hAnsi="Times New Roman"/>
          <w:b/>
          <w:sz w:val="24"/>
          <w:szCs w:val="24"/>
        </w:rPr>
        <w:tab/>
        <w:t>Origin</w:t>
      </w:r>
      <w:bookmarkEnd w:id="45"/>
    </w:p>
    <w:p w:rsidR="000E53F1" w:rsidRPr="006D4441" w:rsidRDefault="000E53F1" w:rsidP="00CF6EF3">
      <w:pPr>
        <w:pStyle w:val="Heading2"/>
        <w:keepNext w:val="0"/>
        <w:ind w:left="1134" w:hanging="708"/>
        <w:jc w:val="both"/>
        <w:rPr>
          <w:rFonts w:ascii="Times New Roman" w:hAnsi="Times New Roman"/>
          <w:sz w:val="22"/>
          <w:szCs w:val="22"/>
          <w:lang w:val="en-GB"/>
        </w:rPr>
      </w:pPr>
      <w:r w:rsidRPr="006D4441">
        <w:rPr>
          <w:rFonts w:ascii="Times New Roman" w:hAnsi="Times New Roman"/>
          <w:sz w:val="22"/>
          <w:szCs w:val="22"/>
          <w:lang w:val="en-GB"/>
        </w:rPr>
        <w:t>10.1</w:t>
      </w:r>
      <w:r w:rsidRPr="006D4441">
        <w:rPr>
          <w:rFonts w:ascii="Times New Roman" w:hAnsi="Times New Roman"/>
          <w:sz w:val="22"/>
          <w:szCs w:val="22"/>
          <w:lang w:val="en-GB"/>
        </w:rPr>
        <w:tab/>
      </w:r>
      <w:r w:rsidR="00CF6EF3" w:rsidRPr="006D4441">
        <w:rPr>
          <w:rFonts w:ascii="Times New Roman" w:hAnsi="Times New Roman"/>
          <w:sz w:val="22"/>
          <w:lang w:val="en-GB"/>
        </w:rPr>
        <w:t>No rule of origin is applied.</w:t>
      </w:r>
    </w:p>
    <w:p w:rsidR="000E53F1" w:rsidRPr="00DD7037" w:rsidRDefault="000E53F1" w:rsidP="000E53F1">
      <w:pPr>
        <w:spacing w:before="240"/>
        <w:ind w:left="1134" w:hanging="1134"/>
        <w:jc w:val="both"/>
        <w:rPr>
          <w:rFonts w:ascii="Times New Roman" w:hAnsi="Times New Roman"/>
          <w:b/>
          <w:sz w:val="24"/>
          <w:szCs w:val="24"/>
        </w:rPr>
      </w:pPr>
      <w:bookmarkStart w:id="46" w:name="_Toc124934901"/>
      <w:r w:rsidRPr="00DD7037">
        <w:rPr>
          <w:rFonts w:ascii="Times New Roman" w:hAnsi="Times New Roman"/>
          <w:b/>
          <w:sz w:val="24"/>
          <w:szCs w:val="24"/>
        </w:rPr>
        <w:t>Article 11</w:t>
      </w:r>
      <w:r w:rsidRPr="00DD7037">
        <w:rPr>
          <w:rFonts w:ascii="Times New Roman" w:hAnsi="Times New Roman"/>
          <w:b/>
          <w:sz w:val="24"/>
          <w:szCs w:val="24"/>
        </w:rPr>
        <w:tab/>
        <w:t>Performance guarantee</w:t>
      </w:r>
      <w:bookmarkEnd w:id="46"/>
    </w:p>
    <w:p w:rsidR="00DD7037" w:rsidRDefault="00CF6EF3" w:rsidP="00DD7037">
      <w:pPr>
        <w:ind w:left="1134" w:hanging="709"/>
        <w:jc w:val="both"/>
        <w:rPr>
          <w:rFonts w:ascii="Times New Roman" w:hAnsi="Times New Roman"/>
          <w:sz w:val="22"/>
          <w:szCs w:val="22"/>
          <w:lang w:val="en-GB"/>
        </w:rPr>
      </w:pPr>
      <w:r w:rsidRPr="00DD7037">
        <w:rPr>
          <w:rFonts w:ascii="Times New Roman" w:hAnsi="Times New Roman"/>
          <w:sz w:val="22"/>
          <w:szCs w:val="22"/>
        </w:rPr>
        <w:t>11.1</w:t>
      </w:r>
      <w:r w:rsidRPr="00DD7037">
        <w:rPr>
          <w:rFonts w:ascii="Times New Roman" w:hAnsi="Times New Roman"/>
          <w:sz w:val="22"/>
          <w:szCs w:val="22"/>
        </w:rPr>
        <w:tab/>
      </w:r>
      <w:bookmarkStart w:id="47" w:name="_Toc124934902"/>
      <w:r w:rsidR="00DD7037" w:rsidRPr="00DD7037">
        <w:rPr>
          <w:rFonts w:ascii="Times New Roman" w:hAnsi="Times New Roman"/>
          <w:sz w:val="22"/>
          <w:szCs w:val="22"/>
          <w:lang w:val="en-GB"/>
        </w:rPr>
        <w:t>A</w:t>
      </w:r>
      <w:r w:rsidR="00DD7037" w:rsidRPr="00C70C7A">
        <w:rPr>
          <w:rFonts w:ascii="Times New Roman" w:hAnsi="Times New Roman"/>
          <w:sz w:val="22"/>
          <w:szCs w:val="22"/>
          <w:lang w:val="en-GB"/>
        </w:rPr>
        <w:t xml:space="preserve"> performance guarantee will be required only if the value of the individual Purchase Order is equal or above 20.000 Euros at the time of the issuance of the Purchase Order referred to in</w:t>
      </w:r>
      <w:r w:rsidR="00DD7037">
        <w:rPr>
          <w:rFonts w:ascii="Times New Roman" w:hAnsi="Times New Roman"/>
          <w:sz w:val="22"/>
          <w:szCs w:val="22"/>
          <w:lang w:val="en-GB"/>
        </w:rPr>
        <w:t xml:space="preserve"> the contract and it is set at 10</w:t>
      </w:r>
      <w:r w:rsidR="00DD7037" w:rsidRPr="00C70C7A">
        <w:rPr>
          <w:rFonts w:ascii="Times New Roman" w:hAnsi="Times New Roman"/>
          <w:sz w:val="22"/>
          <w:szCs w:val="22"/>
          <w:lang w:val="en-GB"/>
        </w:rPr>
        <w:t xml:space="preserve"> % of the amount of the Purchase Order. The Performance Guarantee must be presented in the form specified in the annex to the tender dossier. It will be released within 60 days of the issue of the final acceptance certificate by the Contracting Authority</w:t>
      </w:r>
      <w:r w:rsidR="00DD7037">
        <w:rPr>
          <w:rFonts w:ascii="Times New Roman" w:hAnsi="Times New Roman"/>
          <w:sz w:val="22"/>
          <w:szCs w:val="22"/>
          <w:lang w:val="en-GB"/>
        </w:rPr>
        <w:t>.</w:t>
      </w:r>
    </w:p>
    <w:p w:rsidR="00EF0C0C" w:rsidRDefault="00EF0C0C" w:rsidP="00DD7037">
      <w:pPr>
        <w:ind w:left="1134" w:hanging="709"/>
        <w:jc w:val="both"/>
        <w:rPr>
          <w:rFonts w:ascii="Times New Roman" w:hAnsi="Times New Roman"/>
          <w:sz w:val="22"/>
          <w:szCs w:val="22"/>
          <w:lang w:val="en-GB"/>
        </w:rPr>
      </w:pPr>
    </w:p>
    <w:p w:rsidR="00EF0C0C" w:rsidRDefault="00EF0C0C" w:rsidP="00DD7037">
      <w:pPr>
        <w:ind w:left="1134" w:hanging="709"/>
        <w:jc w:val="both"/>
        <w:rPr>
          <w:rFonts w:ascii="Times New Roman" w:hAnsi="Times New Roman"/>
          <w:sz w:val="22"/>
          <w:szCs w:val="22"/>
          <w:lang w:val="en-GB"/>
        </w:rPr>
      </w:pPr>
    </w:p>
    <w:p w:rsidR="000E53F1" w:rsidRPr="00362245" w:rsidRDefault="000E53F1" w:rsidP="00DD7037">
      <w:pPr>
        <w:ind w:left="1134" w:hanging="709"/>
        <w:jc w:val="both"/>
        <w:rPr>
          <w:rFonts w:ascii="Times New Roman" w:hAnsi="Times New Roman"/>
          <w:b/>
          <w:sz w:val="24"/>
          <w:szCs w:val="24"/>
        </w:rPr>
      </w:pPr>
      <w:r w:rsidRPr="00362245">
        <w:rPr>
          <w:rFonts w:ascii="Times New Roman" w:hAnsi="Times New Roman"/>
          <w:b/>
          <w:sz w:val="24"/>
          <w:szCs w:val="24"/>
        </w:rPr>
        <w:t>Article 12</w:t>
      </w:r>
      <w:r w:rsidRPr="00362245">
        <w:rPr>
          <w:rFonts w:ascii="Times New Roman" w:hAnsi="Times New Roman"/>
          <w:b/>
          <w:sz w:val="24"/>
          <w:szCs w:val="24"/>
        </w:rPr>
        <w:tab/>
      </w:r>
      <w:r w:rsidR="00C9655A">
        <w:rPr>
          <w:rFonts w:ascii="Times New Roman" w:hAnsi="Times New Roman"/>
          <w:b/>
          <w:sz w:val="24"/>
          <w:szCs w:val="24"/>
        </w:rPr>
        <w:t xml:space="preserve"> </w:t>
      </w:r>
      <w:r w:rsidR="00A14159">
        <w:rPr>
          <w:rFonts w:ascii="Times New Roman" w:hAnsi="Times New Roman"/>
          <w:b/>
          <w:sz w:val="24"/>
          <w:szCs w:val="24"/>
        </w:rPr>
        <w:t xml:space="preserve">Liability and </w:t>
      </w:r>
      <w:r w:rsidRPr="00362245">
        <w:rPr>
          <w:rFonts w:ascii="Times New Roman" w:hAnsi="Times New Roman"/>
          <w:b/>
          <w:sz w:val="24"/>
          <w:szCs w:val="24"/>
        </w:rPr>
        <w:t>Insurance</w:t>
      </w:r>
      <w:bookmarkEnd w:id="47"/>
    </w:p>
    <w:p w:rsidR="00AE6728" w:rsidRPr="009A2426" w:rsidRDefault="00AE6728" w:rsidP="00AE6728">
      <w:pPr>
        <w:ind w:left="1134" w:hanging="709"/>
        <w:jc w:val="both"/>
        <w:rPr>
          <w:rFonts w:ascii="Times New Roman" w:hAnsi="Times New Roman"/>
          <w:sz w:val="22"/>
          <w:szCs w:val="22"/>
          <w:lang w:val="en-US"/>
        </w:rPr>
      </w:pPr>
      <w:r w:rsidRPr="00362245">
        <w:rPr>
          <w:rFonts w:ascii="Times New Roman" w:hAnsi="Times New Roman"/>
          <w:sz w:val="22"/>
          <w:szCs w:val="22"/>
          <w:lang w:val="en-US"/>
        </w:rPr>
        <w:t>12</w:t>
      </w:r>
      <w:r w:rsidRPr="00E5350F">
        <w:rPr>
          <w:rFonts w:ascii="Times New Roman" w:hAnsi="Times New Roman"/>
          <w:sz w:val="22"/>
          <w:szCs w:val="22"/>
          <w:lang w:val="en-US"/>
        </w:rPr>
        <w:t>.1  </w:t>
      </w:r>
      <w:r w:rsidRPr="00E5350F">
        <w:rPr>
          <w:rFonts w:ascii="Times New Roman" w:hAnsi="Times New Roman"/>
          <w:sz w:val="22"/>
          <w:szCs w:val="22"/>
          <w:lang w:val="en-US"/>
        </w:rPr>
        <w:tab/>
      </w:r>
      <w:r w:rsidRPr="009A2426">
        <w:rPr>
          <w:rFonts w:ascii="Times New Roman" w:hAnsi="Times New Roman"/>
          <w:sz w:val="22"/>
          <w:szCs w:val="22"/>
        </w:rPr>
        <w:t>Insurance</w:t>
      </w:r>
      <w:r w:rsidRPr="009A2426">
        <w:rPr>
          <w:rFonts w:ascii="Times New Roman" w:hAnsi="Times New Roman"/>
          <w:sz w:val="22"/>
          <w:szCs w:val="22"/>
          <w:lang w:val="en-US"/>
        </w:rPr>
        <w:t xml:space="preserve"> with regard </w:t>
      </w:r>
      <w:r w:rsidRPr="009A2426">
        <w:rPr>
          <w:rFonts w:ascii="Times New Roman" w:hAnsi="Times New Roman"/>
          <w:sz w:val="22"/>
          <w:szCs w:val="22"/>
          <w:u w:val="single"/>
          <w:lang w:val="en-US"/>
        </w:rPr>
        <w:t>to an</w:t>
      </w:r>
      <w:r w:rsidR="00090A04" w:rsidRPr="009A2426">
        <w:rPr>
          <w:rFonts w:ascii="Times New Roman" w:hAnsi="Times New Roman"/>
          <w:sz w:val="22"/>
          <w:szCs w:val="22"/>
          <w:u w:val="single"/>
          <w:lang w:val="en-US"/>
        </w:rPr>
        <w:t>y</w:t>
      </w:r>
      <w:r w:rsidRPr="009A2426">
        <w:rPr>
          <w:rFonts w:ascii="Times New Roman" w:hAnsi="Times New Roman"/>
          <w:sz w:val="22"/>
          <w:szCs w:val="22"/>
          <w:u w:val="single"/>
          <w:lang w:val="en-US"/>
        </w:rPr>
        <w:t xml:space="preserve"> loss and/or damage to Strategic Fuel Reserve</w:t>
      </w:r>
      <w:r w:rsidRPr="009A2426">
        <w:rPr>
          <w:rFonts w:ascii="Times New Roman" w:hAnsi="Times New Roman"/>
          <w:sz w:val="22"/>
          <w:szCs w:val="22"/>
          <w:lang w:val="en-US"/>
        </w:rPr>
        <w:t xml:space="preserve"> of the Contracting Authority shall be</w:t>
      </w:r>
      <w:r w:rsidR="00DA0F40" w:rsidRPr="009A2426">
        <w:rPr>
          <w:rFonts w:ascii="Times New Roman" w:hAnsi="Times New Roman"/>
          <w:b/>
          <w:sz w:val="22"/>
          <w:szCs w:val="22"/>
          <w:lang w:val="en-US"/>
        </w:rPr>
        <w:t xml:space="preserve"> </w:t>
      </w:r>
      <w:r w:rsidR="00362245" w:rsidRPr="009A2426">
        <w:rPr>
          <w:rFonts w:ascii="Times New Roman" w:hAnsi="Times New Roman"/>
          <w:b/>
          <w:sz w:val="22"/>
          <w:szCs w:val="22"/>
          <w:lang w:val="en-US"/>
        </w:rPr>
        <w:t>100</w:t>
      </w:r>
      <w:r w:rsidR="003B600D" w:rsidRPr="009A2426">
        <w:rPr>
          <w:rFonts w:ascii="Times New Roman" w:hAnsi="Times New Roman"/>
          <w:b/>
          <w:sz w:val="22"/>
          <w:szCs w:val="22"/>
          <w:lang w:val="en-US"/>
        </w:rPr>
        <w:t>,000.00 (one</w:t>
      </w:r>
      <w:r w:rsidRPr="009A2426">
        <w:rPr>
          <w:rFonts w:ascii="Times New Roman" w:hAnsi="Times New Roman"/>
          <w:b/>
          <w:sz w:val="22"/>
          <w:szCs w:val="22"/>
          <w:lang w:val="en-US"/>
        </w:rPr>
        <w:t xml:space="preserve"> hundred </w:t>
      </w:r>
      <w:r w:rsidR="003B600D" w:rsidRPr="009A2426">
        <w:rPr>
          <w:rFonts w:ascii="Times New Roman" w:hAnsi="Times New Roman"/>
          <w:b/>
          <w:sz w:val="22"/>
          <w:szCs w:val="22"/>
          <w:lang w:val="en-US"/>
        </w:rPr>
        <w:t>and fifty</w:t>
      </w:r>
      <w:r w:rsidR="00090A04" w:rsidRPr="009A2426">
        <w:rPr>
          <w:rFonts w:ascii="Times New Roman" w:hAnsi="Times New Roman"/>
          <w:b/>
          <w:sz w:val="22"/>
          <w:szCs w:val="22"/>
          <w:lang w:val="en-US"/>
        </w:rPr>
        <w:t xml:space="preserve"> </w:t>
      </w:r>
      <w:r w:rsidRPr="009A2426">
        <w:rPr>
          <w:rFonts w:ascii="Times New Roman" w:hAnsi="Times New Roman"/>
          <w:b/>
          <w:sz w:val="22"/>
          <w:szCs w:val="22"/>
          <w:lang w:val="en-US"/>
        </w:rPr>
        <w:t>thousand) Euro</w:t>
      </w:r>
      <w:r w:rsidRPr="009A2426">
        <w:rPr>
          <w:rFonts w:ascii="Times New Roman" w:hAnsi="Times New Roman"/>
          <w:sz w:val="22"/>
          <w:szCs w:val="22"/>
          <w:lang w:val="en-US"/>
        </w:rPr>
        <w:t xml:space="preserve"> and the number of incidents shall be </w:t>
      </w:r>
      <w:r w:rsidRPr="009A2426">
        <w:rPr>
          <w:rFonts w:ascii="Times New Roman" w:hAnsi="Times New Roman"/>
          <w:b/>
          <w:sz w:val="22"/>
          <w:szCs w:val="22"/>
          <w:lang w:val="en-US"/>
        </w:rPr>
        <w:t>unlimited</w:t>
      </w:r>
      <w:r w:rsidRPr="009A2426">
        <w:rPr>
          <w:rFonts w:ascii="Times New Roman" w:hAnsi="Times New Roman"/>
          <w:sz w:val="22"/>
          <w:szCs w:val="22"/>
          <w:lang w:val="en-US"/>
        </w:rPr>
        <w:t>.</w:t>
      </w:r>
      <w:r w:rsidR="00506FFA" w:rsidRPr="009A2426">
        <w:rPr>
          <w:rFonts w:ascii="Times New Roman" w:hAnsi="Times New Roman"/>
          <w:sz w:val="22"/>
          <w:szCs w:val="22"/>
          <w:lang w:val="en-US"/>
        </w:rPr>
        <w:t xml:space="preserve"> </w:t>
      </w:r>
    </w:p>
    <w:p w:rsidR="00AE6728" w:rsidRPr="009A2426" w:rsidRDefault="00AE6728" w:rsidP="00F4100C">
      <w:pPr>
        <w:ind w:left="1134"/>
        <w:jc w:val="both"/>
        <w:rPr>
          <w:rFonts w:ascii="Times New Roman" w:hAnsi="Times New Roman"/>
          <w:sz w:val="22"/>
          <w:szCs w:val="22"/>
          <w:lang w:val="en-GB"/>
        </w:rPr>
      </w:pPr>
      <w:r w:rsidRPr="009A2426">
        <w:rPr>
          <w:rFonts w:ascii="Times New Roman" w:hAnsi="Times New Roman"/>
          <w:sz w:val="22"/>
          <w:szCs w:val="22"/>
          <w:lang w:val="en-GB"/>
        </w:rPr>
        <w:t xml:space="preserve">The </w:t>
      </w:r>
      <w:r w:rsidRPr="009A2426">
        <w:rPr>
          <w:rFonts w:ascii="Times New Roman" w:hAnsi="Times New Roman"/>
          <w:sz w:val="22"/>
          <w:szCs w:val="22"/>
        </w:rPr>
        <w:t>insurance</w:t>
      </w:r>
      <w:r w:rsidRPr="009A2426">
        <w:rPr>
          <w:rFonts w:ascii="Times New Roman" w:hAnsi="Times New Roman"/>
          <w:sz w:val="22"/>
          <w:szCs w:val="22"/>
          <w:lang w:val="en-GB"/>
        </w:rPr>
        <w:t xml:space="preserve"> will also be </w:t>
      </w:r>
      <w:r w:rsidRPr="009A2426">
        <w:rPr>
          <w:rFonts w:ascii="Times New Roman" w:hAnsi="Times New Roman"/>
          <w:sz w:val="22"/>
          <w:szCs w:val="22"/>
          <w:lang w:val="en-US"/>
        </w:rPr>
        <w:t>required</w:t>
      </w:r>
      <w:r w:rsidRPr="009A2426">
        <w:rPr>
          <w:rFonts w:ascii="Times New Roman" w:hAnsi="Times New Roman"/>
          <w:sz w:val="22"/>
          <w:szCs w:val="22"/>
          <w:lang w:val="en-GB"/>
        </w:rPr>
        <w:t xml:space="preserve"> to cover all subcontractors unless similar insurance has been taken out by the subcontractors. </w:t>
      </w:r>
    </w:p>
    <w:p w:rsidR="00AE6728" w:rsidRPr="006D4441" w:rsidRDefault="00AE6728" w:rsidP="00F4100C">
      <w:pPr>
        <w:ind w:left="1134"/>
        <w:jc w:val="both"/>
        <w:rPr>
          <w:rFonts w:ascii="Times New Roman" w:hAnsi="Times New Roman"/>
          <w:sz w:val="22"/>
          <w:szCs w:val="22"/>
          <w:lang w:val="en-GB"/>
        </w:rPr>
      </w:pPr>
      <w:r w:rsidRPr="009A2426">
        <w:rPr>
          <w:rFonts w:ascii="Times New Roman" w:hAnsi="Times New Roman"/>
          <w:sz w:val="22"/>
          <w:szCs w:val="22"/>
          <w:lang w:val="en-GB"/>
        </w:rPr>
        <w:t xml:space="preserve">Insurance </w:t>
      </w:r>
      <w:r w:rsidRPr="009A2426">
        <w:rPr>
          <w:rFonts w:ascii="Times New Roman" w:hAnsi="Times New Roman"/>
          <w:sz w:val="22"/>
          <w:szCs w:val="22"/>
        </w:rPr>
        <w:t>shall</w:t>
      </w:r>
      <w:r w:rsidRPr="009A2426">
        <w:rPr>
          <w:rFonts w:ascii="Times New Roman" w:hAnsi="Times New Roman"/>
          <w:sz w:val="22"/>
          <w:szCs w:val="22"/>
          <w:lang w:val="en-GB"/>
        </w:rPr>
        <w:t xml:space="preserve"> be submitted within </w:t>
      </w:r>
      <w:r w:rsidRPr="009A2426">
        <w:rPr>
          <w:rFonts w:ascii="Times New Roman" w:hAnsi="Times New Roman"/>
          <w:b/>
          <w:sz w:val="22"/>
          <w:szCs w:val="22"/>
          <w:lang w:val="en-GB"/>
        </w:rPr>
        <w:t>5 calendar days</w:t>
      </w:r>
      <w:r w:rsidRPr="009A2426">
        <w:rPr>
          <w:rFonts w:ascii="Times New Roman" w:hAnsi="Times New Roman"/>
          <w:sz w:val="22"/>
          <w:szCs w:val="22"/>
          <w:lang w:val="en-GB"/>
        </w:rPr>
        <w:t xml:space="preserve"> after the strategic fuel reserve has been established by the contractor.</w:t>
      </w:r>
      <w:r w:rsidRPr="006D4441">
        <w:rPr>
          <w:rFonts w:ascii="Times New Roman" w:hAnsi="Times New Roman"/>
          <w:sz w:val="22"/>
          <w:szCs w:val="22"/>
          <w:lang w:val="en-GB"/>
        </w:rPr>
        <w:t xml:space="preserve"> </w:t>
      </w:r>
    </w:p>
    <w:p w:rsidR="000E53F1" w:rsidRPr="006D4441" w:rsidRDefault="000E53F1" w:rsidP="000E53F1">
      <w:pPr>
        <w:spacing w:before="240"/>
        <w:ind w:left="1134" w:hanging="1134"/>
        <w:jc w:val="both"/>
        <w:rPr>
          <w:rFonts w:ascii="Times New Roman" w:hAnsi="Times New Roman"/>
          <w:b/>
          <w:sz w:val="24"/>
          <w:szCs w:val="24"/>
        </w:rPr>
      </w:pPr>
      <w:bookmarkStart w:id="48" w:name="_Toc124934903"/>
      <w:r w:rsidRPr="006D4441">
        <w:rPr>
          <w:rFonts w:ascii="Times New Roman" w:hAnsi="Times New Roman"/>
          <w:b/>
          <w:sz w:val="24"/>
          <w:szCs w:val="24"/>
        </w:rPr>
        <w:t>Article 13</w:t>
      </w:r>
      <w:r w:rsidRPr="006D4441">
        <w:rPr>
          <w:rFonts w:ascii="Times New Roman" w:hAnsi="Times New Roman"/>
          <w:b/>
          <w:sz w:val="24"/>
          <w:szCs w:val="24"/>
        </w:rPr>
        <w:tab/>
      </w:r>
      <w:bookmarkEnd w:id="48"/>
      <w:r w:rsidRPr="006D4441">
        <w:rPr>
          <w:rFonts w:ascii="Times New Roman" w:hAnsi="Times New Roman"/>
          <w:b/>
          <w:sz w:val="24"/>
          <w:szCs w:val="24"/>
        </w:rPr>
        <w:t>Programme of implementation of tasks</w:t>
      </w:r>
    </w:p>
    <w:p w:rsidR="0068409F" w:rsidRPr="009A2426" w:rsidRDefault="000E53F1" w:rsidP="000E53F1">
      <w:pPr>
        <w:ind w:left="1134" w:hanging="709"/>
        <w:jc w:val="both"/>
        <w:rPr>
          <w:rFonts w:ascii="Times New Roman" w:hAnsi="Times New Roman"/>
          <w:sz w:val="22"/>
          <w:szCs w:val="22"/>
        </w:rPr>
      </w:pPr>
      <w:r w:rsidRPr="006D4441">
        <w:rPr>
          <w:rFonts w:ascii="Times New Roman" w:hAnsi="Times New Roman"/>
          <w:sz w:val="22"/>
          <w:szCs w:val="22"/>
        </w:rPr>
        <w:t>13.2</w:t>
      </w:r>
      <w:r w:rsidRPr="006D4441">
        <w:rPr>
          <w:rFonts w:ascii="Times New Roman" w:hAnsi="Times New Roman"/>
          <w:sz w:val="22"/>
          <w:szCs w:val="22"/>
        </w:rPr>
        <w:tab/>
      </w:r>
      <w:r w:rsidR="0068409F" w:rsidRPr="009A2426">
        <w:rPr>
          <w:rFonts w:ascii="Times New Roman" w:hAnsi="Times New Roman"/>
          <w:b/>
          <w:sz w:val="22"/>
          <w:szCs w:val="22"/>
        </w:rPr>
        <w:t>Fuel Distribution to vehicles.</w:t>
      </w:r>
      <w:r w:rsidR="0068409F" w:rsidRPr="009A2426">
        <w:rPr>
          <w:rFonts w:ascii="Times New Roman" w:hAnsi="Times New Roman"/>
          <w:sz w:val="22"/>
          <w:szCs w:val="22"/>
        </w:rPr>
        <w:t xml:space="preserve"> Contractor shall establish complete fuel distribution point</w:t>
      </w:r>
      <w:r w:rsidR="00F4100C" w:rsidRPr="009A2426">
        <w:rPr>
          <w:rFonts w:ascii="Times New Roman" w:hAnsi="Times New Roman"/>
          <w:sz w:val="22"/>
          <w:szCs w:val="22"/>
        </w:rPr>
        <w:t>s</w:t>
      </w:r>
      <w:r w:rsidR="0068409F" w:rsidRPr="009A2426">
        <w:rPr>
          <w:rFonts w:ascii="Times New Roman" w:hAnsi="Times New Roman"/>
          <w:sz w:val="22"/>
          <w:szCs w:val="22"/>
        </w:rPr>
        <w:t xml:space="preserve"> in Pristina and Mitrovica </w:t>
      </w:r>
      <w:r w:rsidR="00A92BC9" w:rsidRPr="009A2426">
        <w:rPr>
          <w:rFonts w:ascii="Times New Roman" w:hAnsi="Times New Roman"/>
          <w:sz w:val="22"/>
          <w:szCs w:val="22"/>
        </w:rPr>
        <w:t xml:space="preserve">to be operational commencing on </w:t>
      </w:r>
      <w:r w:rsidR="00A92BC9" w:rsidRPr="009A2426">
        <w:rPr>
          <w:rFonts w:ascii="Times New Roman" w:hAnsi="Times New Roman"/>
          <w:b/>
          <w:sz w:val="22"/>
          <w:szCs w:val="22"/>
          <w:lang w:val="en-GB"/>
        </w:rPr>
        <w:t>15</w:t>
      </w:r>
      <w:r w:rsidR="00A92BC9" w:rsidRPr="009A2426">
        <w:rPr>
          <w:rFonts w:ascii="Times New Roman" w:hAnsi="Times New Roman"/>
          <w:b/>
          <w:sz w:val="22"/>
          <w:szCs w:val="22"/>
          <w:vertAlign w:val="superscript"/>
          <w:lang w:val="en-GB"/>
        </w:rPr>
        <w:t>th</w:t>
      </w:r>
      <w:r w:rsidR="00A92BC9" w:rsidRPr="009A2426">
        <w:rPr>
          <w:rFonts w:ascii="Times New Roman" w:hAnsi="Times New Roman"/>
          <w:b/>
          <w:sz w:val="22"/>
          <w:szCs w:val="22"/>
          <w:lang w:val="en-GB"/>
        </w:rPr>
        <w:t xml:space="preserve"> of November 2018</w:t>
      </w:r>
      <w:r w:rsidR="00EB2047" w:rsidRPr="009A2426">
        <w:rPr>
          <w:rFonts w:ascii="Times New Roman" w:hAnsi="Times New Roman"/>
          <w:sz w:val="22"/>
          <w:szCs w:val="22"/>
        </w:rPr>
        <w:t>.</w:t>
      </w:r>
    </w:p>
    <w:p w:rsidR="000E53F1" w:rsidRPr="009A2426" w:rsidRDefault="0068409F" w:rsidP="0068409F">
      <w:pPr>
        <w:ind w:left="1134"/>
        <w:jc w:val="both"/>
        <w:rPr>
          <w:rFonts w:ascii="Times New Roman" w:hAnsi="Times New Roman"/>
          <w:sz w:val="22"/>
          <w:szCs w:val="22"/>
          <w:lang w:val="en-GB"/>
        </w:rPr>
      </w:pPr>
      <w:r w:rsidRPr="009A2426">
        <w:rPr>
          <w:rFonts w:ascii="Times New Roman" w:hAnsi="Times New Roman"/>
          <w:b/>
          <w:sz w:val="22"/>
          <w:szCs w:val="22"/>
        </w:rPr>
        <w:t xml:space="preserve">Fuel Distribution to Generators &amp; Heating Units. </w:t>
      </w:r>
      <w:r w:rsidRPr="009A2426">
        <w:rPr>
          <w:rFonts w:ascii="Times New Roman" w:hAnsi="Times New Roman"/>
          <w:sz w:val="22"/>
          <w:szCs w:val="22"/>
        </w:rPr>
        <w:t xml:space="preserve">Contractor shall establish a complete fuel distribution system </w:t>
      </w:r>
      <w:r w:rsidR="00A92BC9" w:rsidRPr="009A2426">
        <w:rPr>
          <w:rFonts w:ascii="Times New Roman" w:hAnsi="Times New Roman"/>
          <w:sz w:val="22"/>
          <w:szCs w:val="22"/>
        </w:rPr>
        <w:t xml:space="preserve">commencing on </w:t>
      </w:r>
      <w:r w:rsidR="00A92BC9" w:rsidRPr="009A2426">
        <w:rPr>
          <w:rFonts w:ascii="Times New Roman" w:hAnsi="Times New Roman"/>
          <w:b/>
          <w:sz w:val="22"/>
          <w:szCs w:val="22"/>
          <w:lang w:val="en-GB"/>
        </w:rPr>
        <w:t>15</w:t>
      </w:r>
      <w:r w:rsidR="00A92BC9" w:rsidRPr="009A2426">
        <w:rPr>
          <w:rFonts w:ascii="Times New Roman" w:hAnsi="Times New Roman"/>
          <w:b/>
          <w:sz w:val="22"/>
          <w:szCs w:val="22"/>
          <w:vertAlign w:val="superscript"/>
          <w:lang w:val="en-GB"/>
        </w:rPr>
        <w:t>th</w:t>
      </w:r>
      <w:r w:rsidR="00A92BC9" w:rsidRPr="009A2426">
        <w:rPr>
          <w:rFonts w:ascii="Times New Roman" w:hAnsi="Times New Roman"/>
          <w:b/>
          <w:sz w:val="22"/>
          <w:szCs w:val="22"/>
          <w:lang w:val="en-GB"/>
        </w:rPr>
        <w:t xml:space="preserve"> of November 2018 </w:t>
      </w:r>
      <w:r w:rsidRPr="009A2426">
        <w:rPr>
          <w:rFonts w:ascii="Times New Roman" w:hAnsi="Times New Roman"/>
          <w:sz w:val="22"/>
          <w:szCs w:val="22"/>
        </w:rPr>
        <w:t>to refuel those Generators and Heaters within the mission area as listed per Appendix 2 (This list may be subject to change should the mission need to reconfigure)</w:t>
      </w:r>
      <w:r w:rsidRPr="009A2426">
        <w:rPr>
          <w:rFonts w:ascii="Times New Roman" w:hAnsi="Times New Roman"/>
          <w:sz w:val="22"/>
          <w:szCs w:val="22"/>
          <w:lang w:val="en-GB"/>
        </w:rPr>
        <w:t>.</w:t>
      </w:r>
    </w:p>
    <w:p w:rsidR="0068409F" w:rsidRPr="009A2426" w:rsidRDefault="00F4100C" w:rsidP="00EB2047">
      <w:pPr>
        <w:ind w:left="1134"/>
        <w:jc w:val="both"/>
        <w:rPr>
          <w:rFonts w:ascii="Times New Roman" w:hAnsi="Times New Roman"/>
          <w:b/>
          <w:sz w:val="22"/>
          <w:szCs w:val="22"/>
          <w:u w:val="single"/>
        </w:rPr>
      </w:pPr>
      <w:r w:rsidRPr="009A2426">
        <w:rPr>
          <w:rFonts w:ascii="Times New Roman" w:hAnsi="Times New Roman"/>
          <w:b/>
          <w:sz w:val="22"/>
          <w:szCs w:val="22"/>
        </w:rPr>
        <w:t xml:space="preserve">LPG, </w:t>
      </w:r>
      <w:r w:rsidR="00EB2047" w:rsidRPr="009A2426">
        <w:rPr>
          <w:rFonts w:ascii="Times New Roman" w:hAnsi="Times New Roman"/>
          <w:b/>
          <w:sz w:val="22"/>
          <w:szCs w:val="22"/>
        </w:rPr>
        <w:t xml:space="preserve">Oils, lubricants and associated products. </w:t>
      </w:r>
      <w:r w:rsidR="00EB2047" w:rsidRPr="009A2426">
        <w:rPr>
          <w:rFonts w:ascii="Times New Roman" w:hAnsi="Times New Roman"/>
          <w:sz w:val="22"/>
          <w:szCs w:val="22"/>
        </w:rPr>
        <w:t xml:space="preserve">Contractor shall commence the supply of Oil, lubricants and associated products </w:t>
      </w:r>
      <w:r w:rsidR="00A92BC9" w:rsidRPr="009A2426">
        <w:rPr>
          <w:rFonts w:ascii="Times New Roman" w:hAnsi="Times New Roman"/>
          <w:sz w:val="22"/>
          <w:szCs w:val="22"/>
        </w:rPr>
        <w:t xml:space="preserve">commencing on </w:t>
      </w:r>
      <w:r w:rsidR="00A92BC9" w:rsidRPr="009A2426">
        <w:rPr>
          <w:rFonts w:ascii="Times New Roman" w:hAnsi="Times New Roman"/>
          <w:b/>
          <w:sz w:val="22"/>
          <w:szCs w:val="22"/>
          <w:lang w:val="en-GB"/>
        </w:rPr>
        <w:t>15</w:t>
      </w:r>
      <w:r w:rsidR="00A92BC9" w:rsidRPr="009A2426">
        <w:rPr>
          <w:rFonts w:ascii="Times New Roman" w:hAnsi="Times New Roman"/>
          <w:b/>
          <w:sz w:val="22"/>
          <w:szCs w:val="22"/>
          <w:vertAlign w:val="superscript"/>
          <w:lang w:val="en-GB"/>
        </w:rPr>
        <w:t>th</w:t>
      </w:r>
      <w:r w:rsidR="00A92BC9" w:rsidRPr="009A2426">
        <w:rPr>
          <w:rFonts w:ascii="Times New Roman" w:hAnsi="Times New Roman"/>
          <w:b/>
          <w:sz w:val="22"/>
          <w:szCs w:val="22"/>
          <w:lang w:val="en-GB"/>
        </w:rPr>
        <w:t xml:space="preserve"> of November 2018</w:t>
      </w:r>
      <w:r w:rsidR="00EB2047" w:rsidRPr="009A2426">
        <w:rPr>
          <w:rFonts w:ascii="Times New Roman" w:hAnsi="Times New Roman"/>
          <w:b/>
          <w:sz w:val="22"/>
          <w:szCs w:val="22"/>
          <w:u w:val="single"/>
        </w:rPr>
        <w:t>.</w:t>
      </w:r>
    </w:p>
    <w:p w:rsidR="00361495" w:rsidRPr="006D4441" w:rsidRDefault="00EB2047" w:rsidP="00F4100C">
      <w:pPr>
        <w:ind w:left="1134"/>
        <w:jc w:val="both"/>
        <w:rPr>
          <w:rFonts w:ascii="Times New Roman" w:hAnsi="Times New Roman"/>
          <w:sz w:val="22"/>
          <w:szCs w:val="22"/>
        </w:rPr>
      </w:pPr>
      <w:r w:rsidRPr="009A2426">
        <w:rPr>
          <w:rFonts w:ascii="Times New Roman" w:hAnsi="Times New Roman"/>
          <w:b/>
          <w:sz w:val="22"/>
          <w:szCs w:val="22"/>
        </w:rPr>
        <w:t>Strategic Fuel Reserve (SFR).</w:t>
      </w:r>
      <w:r w:rsidRPr="009A2426">
        <w:rPr>
          <w:rFonts w:ascii="Times New Roman" w:hAnsi="Times New Roman"/>
          <w:sz w:val="22"/>
          <w:szCs w:val="22"/>
        </w:rPr>
        <w:t xml:space="preserve">  A SFR of </w:t>
      </w:r>
      <w:r w:rsidR="00362245" w:rsidRPr="009A2426">
        <w:rPr>
          <w:rFonts w:ascii="Times New Roman" w:hAnsi="Times New Roman"/>
          <w:sz w:val="22"/>
          <w:szCs w:val="22"/>
        </w:rPr>
        <w:t>100,000</w:t>
      </w:r>
      <w:r w:rsidRPr="009A2426">
        <w:rPr>
          <w:rFonts w:ascii="Times New Roman" w:hAnsi="Times New Roman"/>
          <w:sz w:val="22"/>
          <w:szCs w:val="22"/>
        </w:rPr>
        <w:t xml:space="preserve"> litres of diesel shall be established </w:t>
      </w:r>
      <w:r w:rsidR="00A92BC9" w:rsidRPr="009A2426">
        <w:rPr>
          <w:rFonts w:ascii="Times New Roman" w:hAnsi="Times New Roman"/>
          <w:sz w:val="22"/>
          <w:szCs w:val="22"/>
        </w:rPr>
        <w:t xml:space="preserve">commencing on </w:t>
      </w:r>
      <w:r w:rsidR="00A92BC9" w:rsidRPr="009A2426">
        <w:rPr>
          <w:rFonts w:ascii="Times New Roman" w:hAnsi="Times New Roman"/>
          <w:b/>
          <w:sz w:val="22"/>
          <w:szCs w:val="22"/>
          <w:lang w:val="en-GB"/>
        </w:rPr>
        <w:t>15</w:t>
      </w:r>
      <w:r w:rsidR="00A92BC9" w:rsidRPr="009A2426">
        <w:rPr>
          <w:rFonts w:ascii="Times New Roman" w:hAnsi="Times New Roman"/>
          <w:b/>
          <w:sz w:val="22"/>
          <w:szCs w:val="22"/>
          <w:vertAlign w:val="superscript"/>
          <w:lang w:val="en-GB"/>
        </w:rPr>
        <w:t>th</w:t>
      </w:r>
      <w:r w:rsidR="00A92BC9" w:rsidRPr="009A2426">
        <w:rPr>
          <w:rFonts w:ascii="Times New Roman" w:hAnsi="Times New Roman"/>
          <w:b/>
          <w:sz w:val="22"/>
          <w:szCs w:val="22"/>
          <w:lang w:val="en-GB"/>
        </w:rPr>
        <w:t xml:space="preserve"> of November 2018 </w:t>
      </w:r>
      <w:r w:rsidRPr="009A2426">
        <w:rPr>
          <w:rFonts w:ascii="Times New Roman" w:hAnsi="Times New Roman"/>
          <w:sz w:val="22"/>
          <w:szCs w:val="22"/>
        </w:rPr>
        <w:t>at a site within the territory of Kosovo by the contractor.</w:t>
      </w:r>
      <w:r w:rsidR="00361495" w:rsidRPr="00AC36F0">
        <w:rPr>
          <w:rFonts w:ascii="Times New Roman" w:hAnsi="Times New Roman"/>
          <w:color w:val="FF0000"/>
          <w:sz w:val="22"/>
          <w:szCs w:val="22"/>
        </w:rPr>
        <w:br/>
      </w:r>
      <w:r w:rsidR="00361495" w:rsidRPr="00AC36F0">
        <w:rPr>
          <w:rFonts w:ascii="Times New Roman" w:hAnsi="Times New Roman"/>
          <w:b/>
          <w:color w:val="FF0000"/>
          <w:sz w:val="22"/>
          <w:szCs w:val="22"/>
        </w:rPr>
        <w:br/>
      </w:r>
      <w:r w:rsidR="00361495" w:rsidRPr="00761A54">
        <w:rPr>
          <w:rFonts w:ascii="Times New Roman" w:hAnsi="Times New Roman"/>
          <w:b/>
          <w:sz w:val="22"/>
          <w:szCs w:val="22"/>
        </w:rPr>
        <w:t>Fuel Meters.</w:t>
      </w:r>
      <w:r w:rsidR="00361495" w:rsidRPr="00761A54">
        <w:rPr>
          <w:rFonts w:ascii="Times New Roman" w:hAnsi="Times New Roman"/>
          <w:sz w:val="22"/>
          <w:szCs w:val="22"/>
        </w:rPr>
        <w:t xml:space="preserve"> Contractor, at its sole expense, shall be required to install meters on any fuel carrying vehicles and Dispensing Points to accurately record the volume of Fuel delivered. Such meters shall conform to and be calibrated in a manner consistent with EU Standards and the Applicable Law of Kosovo. Periodically, the CA or their authorised representatives may inspect and test such meters. Contractor will be required to recalibrate its meters to eliminate any identified discrepancies between Contractors meter readings and The CA inspection results.</w:t>
      </w:r>
    </w:p>
    <w:p w:rsidR="000E53F1" w:rsidRPr="006D4441" w:rsidRDefault="000E53F1" w:rsidP="000E53F1">
      <w:pPr>
        <w:spacing w:before="240"/>
        <w:ind w:left="1134" w:hanging="1134"/>
        <w:jc w:val="both"/>
        <w:rPr>
          <w:rFonts w:ascii="Times New Roman" w:hAnsi="Times New Roman"/>
          <w:b/>
          <w:sz w:val="24"/>
          <w:szCs w:val="24"/>
        </w:rPr>
      </w:pPr>
      <w:bookmarkStart w:id="49" w:name="_Toc124934904"/>
      <w:r w:rsidRPr="006D4441">
        <w:rPr>
          <w:rFonts w:ascii="Times New Roman" w:hAnsi="Times New Roman"/>
          <w:b/>
          <w:sz w:val="24"/>
          <w:szCs w:val="24"/>
        </w:rPr>
        <w:t>Article 14</w:t>
      </w:r>
      <w:r w:rsidRPr="006D4441">
        <w:rPr>
          <w:rFonts w:ascii="Times New Roman" w:hAnsi="Times New Roman"/>
          <w:b/>
          <w:sz w:val="24"/>
          <w:szCs w:val="24"/>
        </w:rPr>
        <w:tab/>
        <w:t>Contractor’s drawings</w:t>
      </w:r>
      <w:bookmarkEnd w:id="49"/>
    </w:p>
    <w:p w:rsidR="000E53F1" w:rsidRPr="006D4441" w:rsidRDefault="000E53F1" w:rsidP="000E53F1">
      <w:pPr>
        <w:ind w:left="1134" w:hanging="709"/>
        <w:jc w:val="both"/>
        <w:rPr>
          <w:rFonts w:ascii="Times New Roman" w:hAnsi="Times New Roman"/>
          <w:sz w:val="22"/>
          <w:szCs w:val="22"/>
        </w:rPr>
      </w:pPr>
      <w:r w:rsidRPr="006D4441">
        <w:rPr>
          <w:rFonts w:ascii="Times New Roman" w:hAnsi="Times New Roman"/>
          <w:sz w:val="22"/>
          <w:szCs w:val="22"/>
        </w:rPr>
        <w:t>14.1</w:t>
      </w:r>
      <w:r w:rsidRPr="006D4441">
        <w:rPr>
          <w:rFonts w:ascii="Times New Roman" w:hAnsi="Times New Roman"/>
          <w:sz w:val="22"/>
          <w:szCs w:val="22"/>
        </w:rPr>
        <w:tab/>
      </w:r>
      <w:r w:rsidR="00EB2047" w:rsidRPr="006D4441">
        <w:rPr>
          <w:rFonts w:ascii="Times New Roman" w:hAnsi="Times New Roman"/>
          <w:sz w:val="22"/>
          <w:szCs w:val="22"/>
          <w:lang w:val="en-US"/>
        </w:rPr>
        <w:t>Drawings required from the Contractor have to comply with applicable technical standards and in addition they have to include the technical specifications of the equipment (i.e. fuel tanks, fuel pumps, etc.) envisaged.</w:t>
      </w:r>
    </w:p>
    <w:p w:rsidR="00AE6728" w:rsidRPr="006D4441" w:rsidRDefault="0087379D" w:rsidP="0087379D">
      <w:pPr>
        <w:spacing w:before="240"/>
        <w:ind w:left="1134" w:hanging="1134"/>
        <w:jc w:val="both"/>
        <w:rPr>
          <w:rFonts w:ascii="Times New Roman" w:hAnsi="Times New Roman"/>
          <w:b/>
          <w:sz w:val="24"/>
          <w:szCs w:val="24"/>
        </w:rPr>
      </w:pPr>
      <w:bookmarkStart w:id="50" w:name="_Toc124934906"/>
      <w:r w:rsidRPr="006D4441">
        <w:rPr>
          <w:rFonts w:ascii="Times New Roman" w:hAnsi="Times New Roman"/>
          <w:b/>
          <w:sz w:val="24"/>
          <w:szCs w:val="24"/>
        </w:rPr>
        <w:t>Article 16</w:t>
      </w:r>
      <w:r w:rsidRPr="006D4441">
        <w:rPr>
          <w:rFonts w:ascii="Times New Roman" w:hAnsi="Times New Roman"/>
          <w:b/>
          <w:sz w:val="24"/>
          <w:szCs w:val="24"/>
        </w:rPr>
        <w:tab/>
      </w:r>
      <w:r w:rsidR="00AE6728" w:rsidRPr="006D4441">
        <w:rPr>
          <w:rFonts w:ascii="Times New Roman" w:hAnsi="Times New Roman"/>
          <w:b/>
          <w:sz w:val="24"/>
          <w:szCs w:val="24"/>
        </w:rPr>
        <w:t>Tax and customs arrangements</w:t>
      </w:r>
    </w:p>
    <w:p w:rsidR="00AE6728" w:rsidRPr="00CD7A76" w:rsidRDefault="00AE6728" w:rsidP="00AE6728">
      <w:pPr>
        <w:ind w:left="1134" w:hanging="709"/>
        <w:jc w:val="both"/>
        <w:rPr>
          <w:rFonts w:ascii="Times New Roman" w:eastAsia="Calibri" w:hAnsi="Times New Roman"/>
          <w:snapToGrid/>
          <w:sz w:val="22"/>
          <w:szCs w:val="22"/>
          <w:lang w:val="en-GB"/>
        </w:rPr>
      </w:pPr>
      <w:r w:rsidRPr="00CD7A76">
        <w:rPr>
          <w:rFonts w:ascii="Times New Roman" w:hAnsi="Times New Roman"/>
          <w:sz w:val="22"/>
          <w:szCs w:val="22"/>
          <w:lang w:val="en-GB"/>
        </w:rPr>
        <w:t xml:space="preserve">16.1 </w:t>
      </w:r>
      <w:r w:rsidRPr="00CD7A76">
        <w:rPr>
          <w:rFonts w:ascii="Times New Roman" w:hAnsi="Times New Roman"/>
          <w:sz w:val="22"/>
          <w:szCs w:val="22"/>
          <w:lang w:val="en-GB"/>
        </w:rPr>
        <w:tab/>
      </w:r>
      <w:r w:rsidRPr="00CD7A76">
        <w:rPr>
          <w:rFonts w:ascii="Times New Roman" w:eastAsia="Calibri" w:hAnsi="Times New Roman"/>
          <w:snapToGrid/>
          <w:sz w:val="22"/>
          <w:szCs w:val="22"/>
          <w:lang w:val="en-GB"/>
        </w:rPr>
        <w:t xml:space="preserve">The terms </w:t>
      </w:r>
      <w:r w:rsidRPr="00CD7A76">
        <w:rPr>
          <w:rFonts w:ascii="Times New Roman" w:hAnsi="Times New Roman"/>
          <w:sz w:val="22"/>
          <w:szCs w:val="22"/>
          <w:lang w:val="en-GB"/>
        </w:rPr>
        <w:t>of</w:t>
      </w:r>
      <w:r w:rsidRPr="00CD7A76">
        <w:rPr>
          <w:rFonts w:ascii="Times New Roman" w:eastAsia="Calibri" w:hAnsi="Times New Roman"/>
          <w:snapToGrid/>
          <w:sz w:val="22"/>
          <w:szCs w:val="22"/>
          <w:lang w:val="en-GB"/>
        </w:rPr>
        <w:t xml:space="preserve"> </w:t>
      </w:r>
      <w:r w:rsidRPr="00CD7A76">
        <w:rPr>
          <w:rFonts w:ascii="Times New Roman" w:hAnsi="Times New Roman"/>
          <w:sz w:val="22"/>
          <w:szCs w:val="22"/>
        </w:rPr>
        <w:t>delivery</w:t>
      </w:r>
      <w:r w:rsidRPr="00CD7A76">
        <w:rPr>
          <w:rFonts w:ascii="Times New Roman" w:eastAsia="Calibri" w:hAnsi="Times New Roman"/>
          <w:snapToGrid/>
          <w:sz w:val="22"/>
          <w:szCs w:val="22"/>
          <w:lang w:val="en-GB"/>
        </w:rPr>
        <w:t xml:space="preserve"> of the goods shall be DAP (Delivered At Place) - Incoterms 2010 International Chamber of commerce</w:t>
      </w:r>
    </w:p>
    <w:p w:rsidR="00AE6728" w:rsidRPr="00CD7A76" w:rsidRDefault="00AE6728" w:rsidP="00AE6728">
      <w:pPr>
        <w:ind w:left="1134" w:hanging="709"/>
        <w:jc w:val="both"/>
        <w:rPr>
          <w:rFonts w:ascii="Times New Roman" w:hAnsi="Times New Roman"/>
          <w:sz w:val="22"/>
          <w:szCs w:val="22"/>
          <w:lang w:val="en-GB"/>
        </w:rPr>
      </w:pPr>
      <w:r w:rsidRPr="00CD7A76">
        <w:rPr>
          <w:rFonts w:ascii="Times New Roman" w:hAnsi="Times New Roman"/>
          <w:sz w:val="22"/>
          <w:szCs w:val="22"/>
          <w:lang w:val="en-GB"/>
        </w:rPr>
        <w:t>16.2</w:t>
      </w:r>
      <w:r w:rsidRPr="00CD7A76">
        <w:rPr>
          <w:rFonts w:ascii="Times New Roman" w:hAnsi="Times New Roman"/>
          <w:sz w:val="22"/>
          <w:szCs w:val="22"/>
          <w:lang w:val="en-GB"/>
        </w:rPr>
        <w:tab/>
        <w:t xml:space="preserve">For </w:t>
      </w:r>
      <w:r w:rsidRPr="00CD7A76">
        <w:rPr>
          <w:rFonts w:ascii="Times New Roman" w:hAnsi="Times New Roman"/>
          <w:sz w:val="22"/>
          <w:szCs w:val="22"/>
        </w:rPr>
        <w:t>supplies</w:t>
      </w:r>
      <w:r w:rsidRPr="00CD7A76">
        <w:rPr>
          <w:rFonts w:ascii="Times New Roman" w:hAnsi="Times New Roman"/>
          <w:sz w:val="22"/>
          <w:szCs w:val="22"/>
          <w:lang w:val="en-GB"/>
        </w:rPr>
        <w:t xml:space="preserve"> manufactured locally, all internal fiscal charges applicable to their manufacture, including VAT</w:t>
      </w:r>
      <w:r w:rsidRPr="00CD7A76">
        <w:rPr>
          <w:rFonts w:ascii="Times New Roman" w:hAnsi="Times New Roman"/>
          <w:sz w:val="22"/>
          <w:szCs w:val="22"/>
        </w:rPr>
        <w:footnoteReference w:id="11"/>
      </w:r>
      <w:r w:rsidRPr="00CD7A76">
        <w:rPr>
          <w:rFonts w:ascii="Times New Roman" w:hAnsi="Times New Roman"/>
          <w:sz w:val="22"/>
          <w:szCs w:val="22"/>
          <w:lang w:val="en-GB"/>
        </w:rPr>
        <w:t>, shall be excluded.</w:t>
      </w:r>
    </w:p>
    <w:p w:rsidR="00AE6728" w:rsidRPr="00CD7A76" w:rsidRDefault="00AE6728" w:rsidP="00AE6728">
      <w:pPr>
        <w:spacing w:after="0"/>
        <w:ind w:left="1134"/>
        <w:jc w:val="both"/>
        <w:rPr>
          <w:rFonts w:ascii="Times New Roman" w:hAnsi="Times New Roman"/>
          <w:sz w:val="22"/>
          <w:szCs w:val="22"/>
          <w:lang w:val="en-GB"/>
        </w:rPr>
      </w:pPr>
      <w:r w:rsidRPr="00CD7A76">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AE6728" w:rsidRPr="00CD7A76" w:rsidRDefault="00AE6728" w:rsidP="00AE6728">
      <w:pPr>
        <w:ind w:left="1134"/>
        <w:jc w:val="both"/>
        <w:rPr>
          <w:rFonts w:ascii="Times New Roman" w:hAnsi="Times New Roman"/>
          <w:sz w:val="22"/>
          <w:szCs w:val="22"/>
          <w:lang w:val="en-GB"/>
        </w:rPr>
      </w:pPr>
      <w:r w:rsidRPr="00CD7A76">
        <w:rPr>
          <w:rFonts w:ascii="Times New Roman" w:hAnsi="Times New Roman"/>
          <w:sz w:val="22"/>
          <w:szCs w:val="22"/>
          <w:lang w:val="en-GB"/>
        </w:rPr>
        <w:t>Whatever the origin of the supplies, the contract shall be exempt from stamp and registration duties.</w:t>
      </w:r>
    </w:p>
    <w:p w:rsidR="000E53F1" w:rsidRPr="006D4441" w:rsidRDefault="000E53F1" w:rsidP="000E53F1">
      <w:pPr>
        <w:spacing w:before="240"/>
        <w:ind w:left="1134" w:hanging="1134"/>
        <w:jc w:val="both"/>
        <w:rPr>
          <w:rFonts w:ascii="Times New Roman" w:hAnsi="Times New Roman"/>
          <w:b/>
          <w:sz w:val="24"/>
          <w:szCs w:val="24"/>
        </w:rPr>
      </w:pPr>
      <w:bookmarkStart w:id="51" w:name="_Toc124934907"/>
      <w:bookmarkEnd w:id="50"/>
      <w:r w:rsidRPr="006D4441">
        <w:rPr>
          <w:rFonts w:ascii="Times New Roman" w:hAnsi="Times New Roman"/>
          <w:b/>
          <w:sz w:val="24"/>
          <w:szCs w:val="24"/>
        </w:rPr>
        <w:t>Article 18</w:t>
      </w:r>
      <w:r w:rsidRPr="006D4441">
        <w:rPr>
          <w:rFonts w:ascii="Times New Roman" w:hAnsi="Times New Roman"/>
          <w:b/>
          <w:sz w:val="24"/>
          <w:szCs w:val="24"/>
        </w:rPr>
        <w:tab/>
        <w:t>Commencement order</w:t>
      </w:r>
      <w:bookmarkEnd w:id="51"/>
      <w:r w:rsidRPr="006D4441">
        <w:rPr>
          <w:rFonts w:ascii="Times New Roman" w:hAnsi="Times New Roman"/>
          <w:b/>
          <w:sz w:val="24"/>
          <w:szCs w:val="24"/>
        </w:rPr>
        <w:t xml:space="preserve"> </w:t>
      </w:r>
    </w:p>
    <w:p w:rsidR="006A33A6" w:rsidRDefault="00EB2047" w:rsidP="00EB2047">
      <w:pPr>
        <w:tabs>
          <w:tab w:val="num" w:pos="1276"/>
        </w:tabs>
        <w:ind w:left="1134" w:hanging="709"/>
        <w:jc w:val="both"/>
        <w:rPr>
          <w:rFonts w:ascii="Times New Roman" w:hAnsi="Times New Roman"/>
          <w:b/>
          <w:sz w:val="22"/>
          <w:szCs w:val="22"/>
          <w:lang w:val="en-GB"/>
        </w:rPr>
      </w:pPr>
      <w:bookmarkStart w:id="52" w:name="_Toc124934908"/>
      <w:r w:rsidRPr="006D4441">
        <w:rPr>
          <w:rFonts w:ascii="Times New Roman" w:hAnsi="Times New Roman"/>
          <w:sz w:val="22"/>
          <w:szCs w:val="22"/>
          <w:lang w:val="en-GB"/>
        </w:rPr>
        <w:t>18.1</w:t>
      </w:r>
      <w:r w:rsidRPr="006D4441">
        <w:rPr>
          <w:rFonts w:ascii="Times New Roman" w:hAnsi="Times New Roman"/>
          <w:sz w:val="22"/>
          <w:szCs w:val="22"/>
          <w:lang w:val="en-GB"/>
        </w:rPr>
        <w:tab/>
        <w:t xml:space="preserve">The </w:t>
      </w:r>
      <w:r w:rsidRPr="006D4441">
        <w:rPr>
          <w:rFonts w:ascii="Times New Roman" w:hAnsi="Times New Roman"/>
          <w:sz w:val="22"/>
          <w:szCs w:val="22"/>
        </w:rPr>
        <w:t>implementation</w:t>
      </w:r>
      <w:r w:rsidRPr="006D4441">
        <w:rPr>
          <w:rFonts w:ascii="Times New Roman" w:hAnsi="Times New Roman"/>
          <w:sz w:val="22"/>
          <w:szCs w:val="22"/>
          <w:lang w:val="en-GB"/>
        </w:rPr>
        <w:t xml:space="preserve"> of the </w:t>
      </w:r>
      <w:r w:rsidR="00A14159">
        <w:rPr>
          <w:rFonts w:ascii="Times New Roman" w:hAnsi="Times New Roman"/>
          <w:sz w:val="22"/>
          <w:szCs w:val="22"/>
          <w:lang w:val="en-GB"/>
        </w:rPr>
        <w:t xml:space="preserve">framework </w:t>
      </w:r>
      <w:r w:rsidRPr="006D4441">
        <w:rPr>
          <w:rFonts w:ascii="Times New Roman" w:hAnsi="Times New Roman"/>
          <w:sz w:val="22"/>
          <w:szCs w:val="22"/>
          <w:lang w:val="en-GB"/>
        </w:rPr>
        <w:t xml:space="preserve">contract shall begin </w:t>
      </w:r>
      <w:r w:rsidR="00C25D02">
        <w:rPr>
          <w:rFonts w:ascii="Times New Roman" w:hAnsi="Times New Roman"/>
          <w:sz w:val="22"/>
          <w:szCs w:val="22"/>
          <w:lang w:val="en-GB"/>
        </w:rPr>
        <w:t xml:space="preserve">on </w:t>
      </w:r>
      <w:r w:rsidR="006D0635" w:rsidRPr="00C9655A">
        <w:rPr>
          <w:rFonts w:ascii="Times New Roman" w:hAnsi="Times New Roman"/>
          <w:b/>
          <w:sz w:val="22"/>
          <w:szCs w:val="22"/>
          <w:lang w:val="en-GB"/>
        </w:rPr>
        <w:t>15</w:t>
      </w:r>
      <w:r w:rsidR="006D0635" w:rsidRPr="00C9655A">
        <w:rPr>
          <w:rFonts w:ascii="Times New Roman" w:hAnsi="Times New Roman"/>
          <w:b/>
          <w:sz w:val="22"/>
          <w:szCs w:val="22"/>
          <w:vertAlign w:val="superscript"/>
          <w:lang w:val="en-GB"/>
        </w:rPr>
        <w:t>th</w:t>
      </w:r>
      <w:r w:rsidR="00826885" w:rsidRPr="00C9655A">
        <w:rPr>
          <w:rFonts w:ascii="Times New Roman" w:hAnsi="Times New Roman"/>
          <w:b/>
          <w:sz w:val="22"/>
          <w:szCs w:val="22"/>
          <w:lang w:val="en-GB"/>
        </w:rPr>
        <w:t xml:space="preserve"> of November 2018</w:t>
      </w:r>
      <w:r w:rsidR="006D0635" w:rsidRPr="00C9655A">
        <w:rPr>
          <w:rFonts w:ascii="Times New Roman" w:hAnsi="Times New Roman"/>
          <w:b/>
          <w:sz w:val="22"/>
          <w:szCs w:val="22"/>
          <w:lang w:val="en-GB"/>
        </w:rPr>
        <w:t>.</w:t>
      </w:r>
      <w:r w:rsidRPr="00C9655A">
        <w:rPr>
          <w:rFonts w:ascii="Times New Roman" w:hAnsi="Times New Roman"/>
          <w:b/>
          <w:sz w:val="22"/>
          <w:szCs w:val="22"/>
          <w:lang w:val="en-GB"/>
        </w:rPr>
        <w:t xml:space="preserve"> </w:t>
      </w:r>
    </w:p>
    <w:p w:rsidR="00C7523C" w:rsidRPr="00345B6F" w:rsidRDefault="00EB2047" w:rsidP="00C7523C">
      <w:pPr>
        <w:tabs>
          <w:tab w:val="num" w:pos="1276"/>
        </w:tabs>
        <w:ind w:left="1134" w:hanging="709"/>
        <w:jc w:val="both"/>
        <w:rPr>
          <w:rFonts w:ascii="Times New Roman" w:hAnsi="Times New Roman"/>
          <w:b/>
          <w:color w:val="000000" w:themeColor="text1"/>
          <w:sz w:val="22"/>
          <w:szCs w:val="22"/>
          <w:lang w:val="en-GB"/>
        </w:rPr>
      </w:pPr>
      <w:r w:rsidRPr="006D4441">
        <w:rPr>
          <w:rFonts w:ascii="Times New Roman" w:hAnsi="Times New Roman"/>
          <w:sz w:val="22"/>
          <w:szCs w:val="22"/>
          <w:lang w:val="en-GB"/>
        </w:rPr>
        <w:t>18.2</w:t>
      </w:r>
      <w:r w:rsidRPr="006D4441">
        <w:rPr>
          <w:rFonts w:ascii="Times New Roman" w:hAnsi="Times New Roman"/>
          <w:sz w:val="22"/>
          <w:szCs w:val="22"/>
          <w:lang w:val="en-GB"/>
        </w:rPr>
        <w:tab/>
      </w:r>
      <w:r w:rsidR="00C7523C" w:rsidRPr="00345B6F">
        <w:rPr>
          <w:rFonts w:ascii="Times New Roman" w:hAnsi="Times New Roman"/>
          <w:color w:val="000000" w:themeColor="text1"/>
          <w:sz w:val="22"/>
          <w:szCs w:val="22"/>
        </w:rPr>
        <w:t xml:space="preserve">The Operational fuel reserve (OFR) </w:t>
      </w:r>
      <w:r w:rsidR="00C7523C">
        <w:rPr>
          <w:rFonts w:ascii="Times New Roman" w:hAnsi="Times New Roman"/>
          <w:color w:val="000000" w:themeColor="text1"/>
          <w:sz w:val="22"/>
          <w:szCs w:val="22"/>
        </w:rPr>
        <w:t xml:space="preserve">and </w:t>
      </w:r>
      <w:r w:rsidR="00C7523C" w:rsidRPr="00345B6F">
        <w:rPr>
          <w:rFonts w:ascii="Times New Roman" w:hAnsi="Times New Roman"/>
          <w:color w:val="000000" w:themeColor="text1"/>
          <w:sz w:val="22"/>
          <w:szCs w:val="22"/>
        </w:rPr>
        <w:t xml:space="preserve">Strategic Fuel Reserve (SFR) must be in place on </w:t>
      </w:r>
      <w:r w:rsidR="00C7523C" w:rsidRPr="00C7523C">
        <w:rPr>
          <w:rFonts w:ascii="Times New Roman" w:hAnsi="Times New Roman"/>
          <w:b/>
          <w:color w:val="000000" w:themeColor="text1"/>
          <w:sz w:val="22"/>
          <w:szCs w:val="22"/>
          <w:lang w:val="en-GB"/>
        </w:rPr>
        <w:t>15</w:t>
      </w:r>
      <w:r w:rsidR="00C7523C" w:rsidRPr="00C7523C">
        <w:rPr>
          <w:rFonts w:ascii="Times New Roman" w:hAnsi="Times New Roman"/>
          <w:b/>
          <w:color w:val="000000" w:themeColor="text1"/>
          <w:sz w:val="22"/>
          <w:szCs w:val="22"/>
          <w:vertAlign w:val="superscript"/>
          <w:lang w:val="en-GB"/>
        </w:rPr>
        <w:t>th</w:t>
      </w:r>
      <w:r w:rsidR="00C7523C" w:rsidRPr="00C7523C">
        <w:rPr>
          <w:rFonts w:ascii="Times New Roman" w:hAnsi="Times New Roman"/>
          <w:b/>
          <w:color w:val="000000" w:themeColor="text1"/>
          <w:sz w:val="22"/>
          <w:szCs w:val="22"/>
          <w:lang w:val="en-GB"/>
        </w:rPr>
        <w:t xml:space="preserve"> of November 2018</w:t>
      </w:r>
      <w:r w:rsidR="00C7523C" w:rsidRPr="00345B6F">
        <w:rPr>
          <w:rFonts w:ascii="Times New Roman" w:hAnsi="Times New Roman"/>
          <w:color w:val="000000" w:themeColor="text1"/>
          <w:sz w:val="22"/>
          <w:szCs w:val="22"/>
          <w:lang w:val="en-GB"/>
        </w:rPr>
        <w:t>.</w:t>
      </w:r>
    </w:p>
    <w:p w:rsidR="000E53F1" w:rsidRPr="006D4441" w:rsidRDefault="000E53F1" w:rsidP="000E53F1">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19</w:t>
      </w:r>
      <w:r w:rsidRPr="006D4441">
        <w:rPr>
          <w:rFonts w:ascii="Times New Roman" w:hAnsi="Times New Roman"/>
          <w:b/>
          <w:sz w:val="24"/>
          <w:szCs w:val="24"/>
        </w:rPr>
        <w:tab/>
        <w:t>Period of implementation</w:t>
      </w:r>
      <w:bookmarkEnd w:id="52"/>
      <w:r w:rsidRPr="006D4441">
        <w:rPr>
          <w:rFonts w:ascii="Times New Roman" w:hAnsi="Times New Roman"/>
          <w:b/>
          <w:sz w:val="24"/>
          <w:szCs w:val="24"/>
        </w:rPr>
        <w:t xml:space="preserve"> of the tasks</w:t>
      </w:r>
    </w:p>
    <w:p w:rsidR="00EB2047" w:rsidRPr="006D4441" w:rsidRDefault="00EB2047" w:rsidP="00EB2047">
      <w:pPr>
        <w:tabs>
          <w:tab w:val="num" w:pos="1276"/>
        </w:tabs>
        <w:ind w:left="1134" w:hanging="709"/>
        <w:jc w:val="both"/>
        <w:rPr>
          <w:rFonts w:ascii="Times New Roman" w:hAnsi="Times New Roman"/>
          <w:sz w:val="22"/>
          <w:szCs w:val="22"/>
          <w:lang w:val="en-GB"/>
        </w:rPr>
      </w:pPr>
      <w:bookmarkStart w:id="53" w:name="_Toc124934909"/>
      <w:r w:rsidRPr="006D4441">
        <w:rPr>
          <w:rFonts w:ascii="Times New Roman" w:hAnsi="Times New Roman"/>
          <w:sz w:val="22"/>
          <w:szCs w:val="22"/>
          <w:lang w:val="en-GB"/>
        </w:rPr>
        <w:t>19.1</w:t>
      </w:r>
      <w:r w:rsidRPr="006D4441">
        <w:rPr>
          <w:rFonts w:ascii="Times New Roman" w:hAnsi="Times New Roman"/>
          <w:sz w:val="22"/>
          <w:szCs w:val="22"/>
          <w:lang w:val="en-GB"/>
        </w:rPr>
        <w:tab/>
        <w:t xml:space="preserve">The implementation of the framework contract shall begin </w:t>
      </w:r>
      <w:r w:rsidR="00C9655A">
        <w:rPr>
          <w:rFonts w:ascii="Times New Roman" w:hAnsi="Times New Roman"/>
          <w:sz w:val="22"/>
          <w:szCs w:val="22"/>
          <w:lang w:val="en-GB"/>
        </w:rPr>
        <w:t xml:space="preserve">on </w:t>
      </w:r>
      <w:r w:rsidR="00C9655A" w:rsidRPr="00C9655A">
        <w:rPr>
          <w:rFonts w:ascii="Times New Roman" w:hAnsi="Times New Roman"/>
          <w:b/>
          <w:sz w:val="22"/>
          <w:szCs w:val="22"/>
          <w:lang w:val="en-GB"/>
        </w:rPr>
        <w:t>15</w:t>
      </w:r>
      <w:r w:rsidR="00C9655A" w:rsidRPr="00C9655A">
        <w:rPr>
          <w:rFonts w:ascii="Times New Roman" w:hAnsi="Times New Roman"/>
          <w:b/>
          <w:sz w:val="22"/>
          <w:szCs w:val="22"/>
          <w:vertAlign w:val="superscript"/>
          <w:lang w:val="en-GB"/>
        </w:rPr>
        <w:t>th</w:t>
      </w:r>
      <w:r w:rsidR="00C9655A" w:rsidRPr="00C9655A">
        <w:rPr>
          <w:rFonts w:ascii="Times New Roman" w:hAnsi="Times New Roman"/>
          <w:b/>
          <w:sz w:val="22"/>
          <w:szCs w:val="22"/>
          <w:lang w:val="en-GB"/>
        </w:rPr>
        <w:t xml:space="preserve"> of November 2018.</w:t>
      </w:r>
    </w:p>
    <w:p w:rsidR="00EB2047" w:rsidRPr="006D4441" w:rsidRDefault="00EB2047" w:rsidP="00EB2047">
      <w:pPr>
        <w:tabs>
          <w:tab w:val="num" w:pos="1276"/>
        </w:tabs>
        <w:ind w:left="1134" w:hanging="709"/>
        <w:jc w:val="both"/>
        <w:rPr>
          <w:rFonts w:ascii="Times New Roman" w:hAnsi="Times New Roman"/>
          <w:sz w:val="22"/>
          <w:szCs w:val="22"/>
        </w:rPr>
      </w:pPr>
      <w:r w:rsidRPr="006D4441">
        <w:rPr>
          <w:rFonts w:ascii="Times New Roman" w:hAnsi="Times New Roman"/>
          <w:sz w:val="22"/>
          <w:szCs w:val="22"/>
          <w:lang w:val="en-GB"/>
        </w:rPr>
        <w:t>19.2</w:t>
      </w:r>
      <w:r w:rsidRPr="006D4441">
        <w:rPr>
          <w:rFonts w:ascii="Times New Roman" w:hAnsi="Times New Roman"/>
          <w:sz w:val="22"/>
          <w:szCs w:val="22"/>
          <w:lang w:val="en-GB"/>
        </w:rPr>
        <w:tab/>
      </w:r>
      <w:r w:rsidRPr="006D4441">
        <w:rPr>
          <w:rFonts w:ascii="Times New Roman" w:hAnsi="Times New Roman"/>
          <w:sz w:val="22"/>
          <w:szCs w:val="22"/>
        </w:rPr>
        <w:t xml:space="preserve">The </w:t>
      </w:r>
      <w:r w:rsidRPr="006D4441">
        <w:rPr>
          <w:rFonts w:ascii="Times New Roman" w:hAnsi="Times New Roman"/>
          <w:sz w:val="22"/>
          <w:szCs w:val="22"/>
          <w:lang w:val="en-GB"/>
        </w:rPr>
        <w:t>framework</w:t>
      </w:r>
      <w:r w:rsidRPr="006D4441">
        <w:rPr>
          <w:rFonts w:ascii="Times New Roman" w:hAnsi="Times New Roman"/>
          <w:sz w:val="22"/>
          <w:szCs w:val="22"/>
        </w:rPr>
        <w:t xml:space="preserve"> contract shall be concluded for a period </w:t>
      </w:r>
      <w:r w:rsidRPr="005E4147">
        <w:rPr>
          <w:rFonts w:ascii="Times New Roman" w:hAnsi="Times New Roman"/>
          <w:sz w:val="22"/>
          <w:szCs w:val="22"/>
        </w:rPr>
        <w:t xml:space="preserve">of </w:t>
      </w:r>
      <w:r w:rsidR="005E4147" w:rsidRPr="005E4147">
        <w:rPr>
          <w:rFonts w:ascii="Times New Roman" w:hAnsi="Times New Roman"/>
          <w:b/>
          <w:sz w:val="22"/>
          <w:szCs w:val="22"/>
          <w:lang w:val="en-GB"/>
        </w:rPr>
        <w:t>1 (one) year, 6 (six) months and 31 (thirty-one) days (i.e. 15/11/2018 to 14/06/2020)</w:t>
      </w:r>
      <w:r w:rsidRPr="005E4147">
        <w:rPr>
          <w:rFonts w:ascii="Times New Roman" w:hAnsi="Times New Roman"/>
          <w:sz w:val="22"/>
          <w:szCs w:val="22"/>
        </w:rPr>
        <w:t>,</w:t>
      </w:r>
      <w:r w:rsidRPr="006D4441">
        <w:rPr>
          <w:rFonts w:ascii="Times New Roman" w:hAnsi="Times New Roman"/>
          <w:sz w:val="22"/>
          <w:szCs w:val="22"/>
        </w:rPr>
        <w:t xml:space="preserve"> with effect on the date on which it enters into force, (although the Framework contract may be terminated at short notice. See article 36 of the special conditions).</w:t>
      </w:r>
    </w:p>
    <w:p w:rsidR="000E53F1" w:rsidRPr="006D4441" w:rsidRDefault="000E53F1" w:rsidP="000E53F1">
      <w:pPr>
        <w:spacing w:before="240"/>
        <w:ind w:left="1134" w:hanging="1134"/>
        <w:jc w:val="both"/>
        <w:rPr>
          <w:rFonts w:ascii="Times New Roman" w:hAnsi="Times New Roman"/>
          <w:b/>
          <w:sz w:val="24"/>
          <w:szCs w:val="24"/>
        </w:rPr>
      </w:pPr>
      <w:bookmarkStart w:id="54" w:name="_Toc124934910"/>
      <w:bookmarkEnd w:id="53"/>
      <w:r w:rsidRPr="006D4441">
        <w:rPr>
          <w:rFonts w:ascii="Times New Roman" w:hAnsi="Times New Roman"/>
          <w:b/>
          <w:sz w:val="24"/>
          <w:szCs w:val="24"/>
        </w:rPr>
        <w:t>Article 24</w:t>
      </w:r>
      <w:r w:rsidRPr="006D4441">
        <w:rPr>
          <w:rFonts w:ascii="Times New Roman" w:hAnsi="Times New Roman"/>
          <w:b/>
          <w:sz w:val="24"/>
          <w:szCs w:val="24"/>
        </w:rPr>
        <w:tab/>
        <w:t>Quality of supplies</w:t>
      </w:r>
      <w:bookmarkEnd w:id="54"/>
    </w:p>
    <w:p w:rsidR="000E53F1" w:rsidRPr="00761A54" w:rsidRDefault="000E53F1" w:rsidP="000E53F1">
      <w:pPr>
        <w:ind w:left="1134" w:hanging="709"/>
        <w:jc w:val="both"/>
        <w:rPr>
          <w:rFonts w:ascii="Times New Roman" w:hAnsi="Times New Roman"/>
          <w:iCs/>
          <w:sz w:val="22"/>
          <w:szCs w:val="22"/>
        </w:rPr>
      </w:pPr>
      <w:r w:rsidRPr="00761A54">
        <w:rPr>
          <w:rFonts w:ascii="Times New Roman" w:hAnsi="Times New Roman"/>
          <w:sz w:val="22"/>
          <w:szCs w:val="22"/>
        </w:rPr>
        <w:t>24.2</w:t>
      </w:r>
      <w:r w:rsidRPr="00761A54">
        <w:rPr>
          <w:rFonts w:ascii="Times New Roman" w:hAnsi="Times New Roman"/>
          <w:sz w:val="22"/>
          <w:szCs w:val="22"/>
        </w:rPr>
        <w:tab/>
      </w:r>
      <w:r w:rsidR="00B62B75" w:rsidRPr="00761A54">
        <w:rPr>
          <w:rFonts w:ascii="Times New Roman" w:hAnsi="Times New Roman"/>
          <w:b/>
          <w:iCs/>
          <w:sz w:val="22"/>
          <w:szCs w:val="22"/>
        </w:rPr>
        <w:t>Quality Certification.</w:t>
      </w:r>
      <w:r w:rsidR="00B62B75" w:rsidRPr="00761A54">
        <w:rPr>
          <w:rFonts w:ascii="Times New Roman" w:hAnsi="Times New Roman"/>
          <w:iCs/>
          <w:sz w:val="22"/>
          <w:szCs w:val="22"/>
        </w:rPr>
        <w:t xml:space="preserve"> Contractor shall provide “Certificates of conformity” for each (I) </w:t>
      </w:r>
      <w:r w:rsidR="00B62B75" w:rsidRPr="00761A54">
        <w:rPr>
          <w:rFonts w:ascii="Times New Roman" w:hAnsi="Times New Roman"/>
          <w:iCs/>
          <w:sz w:val="22"/>
          <w:szCs w:val="22"/>
          <w:u w:val="single"/>
        </w:rPr>
        <w:t>bulk delivery of fuel to heating generator tanks (II) bulk top-up to distribution tanks</w:t>
      </w:r>
      <w:r w:rsidR="00B62B75" w:rsidRPr="00761A54">
        <w:rPr>
          <w:rFonts w:ascii="Times New Roman" w:hAnsi="Times New Roman"/>
          <w:iCs/>
          <w:sz w:val="22"/>
          <w:szCs w:val="22"/>
        </w:rPr>
        <w:t xml:space="preserve"> indicating that the fuel delivered conforms to the criteria specified in Annex 3 of the Technical specifications. These Certificates must be retained and upon request made available to the CA.</w:t>
      </w:r>
    </w:p>
    <w:p w:rsidR="00AC36F0" w:rsidRPr="00761A54" w:rsidRDefault="00AC36F0" w:rsidP="00761A54">
      <w:pPr>
        <w:pStyle w:val="ParaChar"/>
        <w:numPr>
          <w:ilvl w:val="0"/>
          <w:numId w:val="0"/>
        </w:numPr>
        <w:tabs>
          <w:tab w:val="left" w:pos="1440"/>
        </w:tabs>
        <w:spacing w:before="0" w:after="0"/>
        <w:ind w:left="1134"/>
        <w:rPr>
          <w:iCs/>
          <w:sz w:val="22"/>
          <w:szCs w:val="22"/>
        </w:rPr>
      </w:pPr>
      <w:r w:rsidRPr="00761A54">
        <w:rPr>
          <w:lang w:val="en-GB"/>
        </w:rPr>
        <w:t>The Contractor must provide Certification of Quality for each imported truck of fuel against this contract. The certificates must be provided to the CA upon submission of the import documents for customs clearance.</w:t>
      </w:r>
    </w:p>
    <w:p w:rsidR="00AC36F0" w:rsidRPr="006D4441" w:rsidRDefault="00AC36F0" w:rsidP="000E53F1">
      <w:pPr>
        <w:ind w:left="1134" w:hanging="709"/>
        <w:jc w:val="both"/>
        <w:rPr>
          <w:rFonts w:ascii="Times New Roman" w:hAnsi="Times New Roman"/>
          <w:sz w:val="22"/>
          <w:szCs w:val="22"/>
        </w:rPr>
      </w:pPr>
    </w:p>
    <w:p w:rsidR="000E53F1" w:rsidRPr="006D4441" w:rsidRDefault="000E53F1" w:rsidP="000E53F1">
      <w:pPr>
        <w:spacing w:before="240"/>
        <w:ind w:left="1134" w:hanging="1134"/>
        <w:jc w:val="both"/>
        <w:rPr>
          <w:rFonts w:ascii="Times New Roman" w:hAnsi="Times New Roman"/>
          <w:b/>
          <w:sz w:val="24"/>
          <w:szCs w:val="24"/>
        </w:rPr>
      </w:pPr>
      <w:bookmarkStart w:id="55" w:name="_Toc124934911"/>
      <w:r w:rsidRPr="006D4441">
        <w:rPr>
          <w:rFonts w:ascii="Times New Roman" w:hAnsi="Times New Roman"/>
          <w:b/>
          <w:sz w:val="24"/>
          <w:szCs w:val="24"/>
        </w:rPr>
        <w:t>Article 25</w:t>
      </w:r>
      <w:r w:rsidRPr="006D4441">
        <w:rPr>
          <w:rFonts w:ascii="Times New Roman" w:hAnsi="Times New Roman"/>
          <w:b/>
          <w:sz w:val="24"/>
          <w:szCs w:val="24"/>
        </w:rPr>
        <w:tab/>
        <w:t>Inspection and testing</w:t>
      </w:r>
      <w:bookmarkEnd w:id="55"/>
    </w:p>
    <w:p w:rsidR="000E53F1" w:rsidRPr="006D4441" w:rsidRDefault="000E53F1" w:rsidP="000E53F1">
      <w:pPr>
        <w:ind w:left="1134" w:hanging="709"/>
        <w:jc w:val="both"/>
        <w:rPr>
          <w:rFonts w:ascii="Times New Roman" w:hAnsi="Times New Roman"/>
          <w:b/>
          <w:sz w:val="22"/>
          <w:szCs w:val="22"/>
        </w:rPr>
      </w:pPr>
      <w:r w:rsidRPr="00362245">
        <w:rPr>
          <w:rFonts w:ascii="Times New Roman" w:hAnsi="Times New Roman"/>
          <w:bCs/>
          <w:sz w:val="22"/>
          <w:szCs w:val="22"/>
        </w:rPr>
        <w:t>25.2</w:t>
      </w:r>
      <w:r w:rsidRPr="00362245">
        <w:rPr>
          <w:rFonts w:ascii="Times New Roman" w:hAnsi="Times New Roman"/>
          <w:bCs/>
          <w:sz w:val="22"/>
          <w:szCs w:val="22"/>
        </w:rPr>
        <w:tab/>
      </w:r>
      <w:r w:rsidR="00B62B75" w:rsidRPr="00362245">
        <w:rPr>
          <w:rFonts w:ascii="Times New Roman" w:hAnsi="Times New Roman"/>
          <w:b/>
          <w:iCs/>
          <w:sz w:val="22"/>
          <w:szCs w:val="22"/>
        </w:rPr>
        <w:t xml:space="preserve">Inspection. </w:t>
      </w:r>
      <w:r w:rsidR="00B62B75" w:rsidRPr="00362245">
        <w:rPr>
          <w:rFonts w:ascii="Times New Roman" w:hAnsi="Times New Roman"/>
          <w:iCs/>
          <w:sz w:val="22"/>
          <w:szCs w:val="22"/>
        </w:rPr>
        <w:t>Contractor shall permit and cooperate with any person or entity authorised by the Contracted Authority to perform inspection/ verification of the services provided by Contractor be they directly or through a third party in the performance of the contract.</w:t>
      </w:r>
    </w:p>
    <w:p w:rsidR="000E53F1" w:rsidRPr="002F1C4F" w:rsidRDefault="000E53F1" w:rsidP="000E53F1">
      <w:pPr>
        <w:spacing w:before="240"/>
        <w:ind w:left="1134" w:hanging="1134"/>
        <w:jc w:val="both"/>
        <w:rPr>
          <w:rFonts w:ascii="Times New Roman" w:hAnsi="Times New Roman"/>
          <w:b/>
          <w:sz w:val="24"/>
          <w:szCs w:val="24"/>
        </w:rPr>
      </w:pPr>
      <w:bookmarkStart w:id="56" w:name="_Toc124934912"/>
      <w:r w:rsidRPr="002F1C4F">
        <w:rPr>
          <w:rFonts w:ascii="Times New Roman" w:hAnsi="Times New Roman"/>
          <w:b/>
          <w:sz w:val="24"/>
          <w:szCs w:val="24"/>
        </w:rPr>
        <w:t>Article 26</w:t>
      </w:r>
      <w:r w:rsidRPr="002F1C4F">
        <w:rPr>
          <w:rFonts w:ascii="Times New Roman" w:hAnsi="Times New Roman"/>
          <w:b/>
          <w:sz w:val="24"/>
          <w:szCs w:val="24"/>
        </w:rPr>
        <w:tab/>
      </w:r>
      <w:bookmarkEnd w:id="56"/>
      <w:r w:rsidRPr="002F1C4F">
        <w:rPr>
          <w:rFonts w:ascii="Times New Roman" w:hAnsi="Times New Roman"/>
          <w:b/>
          <w:sz w:val="24"/>
          <w:szCs w:val="24"/>
        </w:rPr>
        <w:t>General principles for payments</w:t>
      </w:r>
    </w:p>
    <w:p w:rsidR="000E53F1" w:rsidRPr="009A2426" w:rsidRDefault="000E53F1" w:rsidP="000E53F1">
      <w:pPr>
        <w:tabs>
          <w:tab w:val="right" w:pos="9885"/>
        </w:tabs>
        <w:ind w:left="1134" w:hanging="709"/>
        <w:jc w:val="both"/>
        <w:rPr>
          <w:rFonts w:ascii="Times New Roman" w:hAnsi="Times New Roman"/>
          <w:sz w:val="22"/>
          <w:szCs w:val="22"/>
        </w:rPr>
      </w:pPr>
      <w:r w:rsidRPr="009A2426">
        <w:rPr>
          <w:rFonts w:ascii="Times New Roman" w:hAnsi="Times New Roman"/>
          <w:sz w:val="22"/>
          <w:szCs w:val="22"/>
        </w:rPr>
        <w:t>26.1</w:t>
      </w:r>
      <w:r w:rsidRPr="009A2426">
        <w:rPr>
          <w:rFonts w:ascii="Times New Roman" w:hAnsi="Times New Roman"/>
          <w:sz w:val="22"/>
          <w:szCs w:val="22"/>
        </w:rPr>
        <w:tab/>
        <w:t>Payments shall be made in euros.</w:t>
      </w:r>
    </w:p>
    <w:p w:rsidR="00EF0C0C" w:rsidRPr="009A2426" w:rsidRDefault="000E53F1" w:rsidP="002F1C4F">
      <w:pPr>
        <w:ind w:left="1134"/>
        <w:jc w:val="both"/>
        <w:rPr>
          <w:rFonts w:ascii="Times New Roman" w:hAnsi="Times New Roman"/>
          <w:sz w:val="22"/>
          <w:szCs w:val="22"/>
        </w:rPr>
      </w:pPr>
      <w:r w:rsidRPr="009A2426">
        <w:rPr>
          <w:rFonts w:ascii="Times New Roman" w:hAnsi="Times New Roman"/>
          <w:sz w:val="22"/>
          <w:szCs w:val="22"/>
        </w:rPr>
        <w:t xml:space="preserve">Payments shall be authorised and made by </w:t>
      </w:r>
      <w:r w:rsidR="003620BA" w:rsidRPr="009A2426">
        <w:rPr>
          <w:rFonts w:ascii="Times New Roman" w:hAnsi="Times New Roman"/>
          <w:sz w:val="22"/>
          <w:szCs w:val="22"/>
        </w:rPr>
        <w:t>the Contracting Authority</w:t>
      </w:r>
      <w:r w:rsidRPr="009A2426">
        <w:rPr>
          <w:rFonts w:ascii="Times New Roman" w:hAnsi="Times New Roman"/>
          <w:sz w:val="22"/>
          <w:szCs w:val="22"/>
        </w:rPr>
        <w:t>.</w:t>
      </w:r>
    </w:p>
    <w:p w:rsidR="000E53F1" w:rsidRPr="00AC36F0" w:rsidRDefault="002F1C4F" w:rsidP="00EF0C0C">
      <w:pPr>
        <w:ind w:left="426"/>
        <w:jc w:val="both"/>
        <w:rPr>
          <w:rFonts w:ascii="Times New Roman" w:hAnsi="Times New Roman"/>
          <w:sz w:val="22"/>
          <w:szCs w:val="22"/>
        </w:rPr>
      </w:pPr>
      <w:r w:rsidRPr="009A2426">
        <w:rPr>
          <w:rFonts w:ascii="Times New Roman" w:hAnsi="Times New Roman"/>
          <w:sz w:val="22"/>
          <w:szCs w:val="22"/>
        </w:rPr>
        <w:t>26.2</w:t>
      </w:r>
      <w:r w:rsidR="00EF0C0C" w:rsidRPr="009A2426">
        <w:rPr>
          <w:rFonts w:ascii="Times New Roman" w:hAnsi="Times New Roman"/>
          <w:sz w:val="22"/>
          <w:szCs w:val="22"/>
        </w:rPr>
        <w:t xml:space="preserve">    </w:t>
      </w:r>
      <w:r w:rsidRPr="009A2426">
        <w:rPr>
          <w:rFonts w:ascii="Times New Roman" w:hAnsi="Times New Roman"/>
          <w:sz w:val="22"/>
          <w:szCs w:val="22"/>
          <w:lang w:val="en-GB"/>
        </w:rPr>
        <w:t xml:space="preserve">In order to obtain payments, the Contractor must forward to the Contracting Authority a </w:t>
      </w:r>
      <w:r w:rsidR="00EF0C0C" w:rsidRPr="009A2426">
        <w:rPr>
          <w:rFonts w:ascii="Times New Roman" w:hAnsi="Times New Roman"/>
          <w:sz w:val="22"/>
          <w:szCs w:val="22"/>
          <w:lang w:val="en-GB"/>
        </w:rPr>
        <w:br/>
        <w:t xml:space="preserve">              </w:t>
      </w:r>
      <w:r w:rsidRPr="009A2426">
        <w:rPr>
          <w:rFonts w:ascii="Times New Roman" w:hAnsi="Times New Roman"/>
          <w:sz w:val="22"/>
          <w:szCs w:val="22"/>
          <w:lang w:val="en-GB"/>
        </w:rPr>
        <w:t xml:space="preserve">request for payment, (in addition to the performance guarantee), the invoice(s) in triplicate </w:t>
      </w:r>
      <w:r w:rsidR="00EF0C0C" w:rsidRPr="009A2426">
        <w:rPr>
          <w:rFonts w:ascii="Times New Roman" w:hAnsi="Times New Roman"/>
          <w:sz w:val="22"/>
          <w:szCs w:val="22"/>
          <w:lang w:val="en-GB"/>
        </w:rPr>
        <w:br/>
        <w:t xml:space="preserve">              </w:t>
      </w:r>
      <w:r w:rsidRPr="009A2426">
        <w:rPr>
          <w:rFonts w:ascii="Times New Roman" w:hAnsi="Times New Roman"/>
          <w:sz w:val="22"/>
          <w:szCs w:val="22"/>
          <w:lang w:val="en-GB"/>
        </w:rPr>
        <w:t>following provisional acceptance (</w:t>
      </w:r>
      <w:r w:rsidR="003A1191" w:rsidRPr="009A2426">
        <w:rPr>
          <w:rFonts w:ascii="Times New Roman" w:hAnsi="Times New Roman"/>
          <w:sz w:val="22"/>
          <w:szCs w:val="22"/>
          <w:lang w:val="en-GB"/>
        </w:rPr>
        <w:t>see</w:t>
      </w:r>
      <w:r w:rsidRPr="009A2426">
        <w:rPr>
          <w:rFonts w:ascii="Times New Roman" w:hAnsi="Times New Roman"/>
          <w:sz w:val="22"/>
          <w:szCs w:val="22"/>
          <w:lang w:val="en-GB"/>
        </w:rPr>
        <w:t xml:space="preserve"> article 31, provisional acceptance) of the supplies </w:t>
      </w:r>
      <w:r w:rsidR="00EF0C0C" w:rsidRPr="009A2426">
        <w:rPr>
          <w:rFonts w:ascii="Times New Roman" w:hAnsi="Times New Roman"/>
          <w:sz w:val="22"/>
          <w:szCs w:val="22"/>
          <w:lang w:val="en-GB"/>
        </w:rPr>
        <w:br/>
        <w:t xml:space="preserve">             </w:t>
      </w:r>
      <w:r w:rsidRPr="009A2426">
        <w:rPr>
          <w:rFonts w:ascii="Times New Roman" w:hAnsi="Times New Roman"/>
          <w:sz w:val="22"/>
          <w:szCs w:val="22"/>
          <w:lang w:val="en-GB"/>
        </w:rPr>
        <w:t>and/or ancillary services.</w:t>
      </w:r>
    </w:p>
    <w:p w:rsidR="002B65C7" w:rsidRPr="00761A54" w:rsidRDefault="00DD7037" w:rsidP="00EF53A5">
      <w:pPr>
        <w:numPr>
          <w:ilvl w:val="1"/>
          <w:numId w:val="47"/>
        </w:numPr>
        <w:spacing w:before="0" w:after="0"/>
        <w:rPr>
          <w:rFonts w:ascii="Times New Roman" w:hAnsi="Times New Roman"/>
          <w:b/>
          <w:i/>
          <w:sz w:val="22"/>
          <w:szCs w:val="22"/>
          <w:lang w:val="en-GB"/>
        </w:rPr>
      </w:pPr>
      <w:bookmarkStart w:id="57" w:name="_Toc124934913"/>
      <w:r w:rsidRPr="00761A54">
        <w:rPr>
          <w:rFonts w:ascii="Times New Roman" w:hAnsi="Times New Roman"/>
          <w:b/>
          <w:sz w:val="22"/>
          <w:u w:val="single"/>
          <w:lang w:val="en-GB"/>
        </w:rPr>
        <w:t>Fuels -</w:t>
      </w:r>
      <w:r w:rsidRPr="00761A54">
        <w:rPr>
          <w:rFonts w:ascii="Times New Roman" w:hAnsi="Times New Roman"/>
          <w:sz w:val="22"/>
          <w:lang w:val="en-GB"/>
        </w:rPr>
        <w:t xml:space="preserve"> on monthly basis ex post, according to the actual consumption</w:t>
      </w:r>
      <w:r w:rsidR="002F1C4F" w:rsidRPr="00761A54">
        <w:rPr>
          <w:rFonts w:ascii="Times New Roman" w:hAnsi="Times New Roman"/>
          <w:sz w:val="22"/>
          <w:szCs w:val="22"/>
        </w:rPr>
        <w:t xml:space="preserve"> and the issuance of invoices according to Annex II+III.</w:t>
      </w:r>
      <w:r w:rsidR="003A1191" w:rsidRPr="00761A54">
        <w:rPr>
          <w:rFonts w:ascii="Times New Roman" w:hAnsi="Times New Roman"/>
          <w:sz w:val="22"/>
          <w:lang w:val="en-GB"/>
        </w:rPr>
        <w:t xml:space="preserve"> </w:t>
      </w:r>
      <w:r w:rsidR="002F1C4F" w:rsidRPr="00761A54">
        <w:rPr>
          <w:rFonts w:ascii="Times New Roman" w:hAnsi="Times New Roman"/>
          <w:b/>
          <w:sz w:val="22"/>
          <w:szCs w:val="22"/>
          <w:u w:val="single"/>
        </w:rPr>
        <w:t>No pre-financing is possible</w:t>
      </w:r>
      <w:r w:rsidR="002F1C4F" w:rsidRPr="00761A54">
        <w:rPr>
          <w:rFonts w:ascii="Times New Roman" w:hAnsi="Times New Roman"/>
          <w:sz w:val="22"/>
          <w:szCs w:val="22"/>
          <w:u w:val="single"/>
        </w:rPr>
        <w:t>.</w:t>
      </w:r>
      <w:r w:rsidR="002B65C7" w:rsidRPr="00761A54">
        <w:rPr>
          <w:rFonts w:ascii="Times New Roman" w:hAnsi="Times New Roman"/>
          <w:sz w:val="22"/>
          <w:szCs w:val="22"/>
          <w:u w:val="single"/>
        </w:rPr>
        <w:t xml:space="preserve"> </w:t>
      </w:r>
      <w:r w:rsidR="002B65C7" w:rsidRPr="00761A54">
        <w:rPr>
          <w:rFonts w:ascii="Times New Roman" w:hAnsi="Times New Roman"/>
          <w:sz w:val="22"/>
          <w:szCs w:val="22"/>
          <w:lang w:val="en-GB"/>
        </w:rPr>
        <w:t xml:space="preserve">The reference price for Fuel is the ex-refinery price defined by the Government of the Republic of FYRoM in dependence to the world-market price of fuel. The same is adjusted every two weeks and published in the Official Gazette of Republic of FYRoM. The prices are given for one (1) litre and are valid for the whole region of FYRoM. </w:t>
      </w:r>
      <w:r w:rsidR="00EF53A5" w:rsidRPr="00761A54">
        <w:rPr>
          <w:rFonts w:ascii="Times New Roman" w:hAnsi="Times New Roman"/>
          <w:b/>
          <w:sz w:val="22"/>
          <w:szCs w:val="22"/>
          <w:lang w:val="en-GB"/>
        </w:rPr>
        <w:t>The reference price of the Official Gazette of Republic of FYRoM shall be that of the date of delivery of Fuel.</w:t>
      </w:r>
      <w:r w:rsidR="00EF53A5" w:rsidRPr="00761A54">
        <w:rPr>
          <w:rFonts w:ascii="Times New Roman" w:hAnsi="Times New Roman"/>
          <w:sz w:val="22"/>
          <w:szCs w:val="22"/>
          <w:lang w:val="en-GB"/>
        </w:rPr>
        <w:t xml:space="preserve"> </w:t>
      </w:r>
    </w:p>
    <w:p w:rsidR="002F1C4F" w:rsidRPr="00AC36F0" w:rsidRDefault="00EF0C0C" w:rsidP="00EF0C0C">
      <w:pPr>
        <w:tabs>
          <w:tab w:val="left" w:pos="3358"/>
        </w:tabs>
        <w:spacing w:before="0" w:after="0"/>
        <w:ind w:left="1440"/>
        <w:rPr>
          <w:rFonts w:ascii="Times New Roman" w:hAnsi="Times New Roman"/>
          <w:sz w:val="22"/>
          <w:u w:val="single"/>
          <w:lang w:val="en-GB"/>
        </w:rPr>
      </w:pPr>
      <w:r w:rsidRPr="00AC36F0">
        <w:rPr>
          <w:rFonts w:ascii="Times New Roman" w:hAnsi="Times New Roman"/>
          <w:b/>
          <w:i/>
          <w:sz w:val="22"/>
          <w:szCs w:val="22"/>
          <w:lang w:val="en-GB"/>
        </w:rPr>
        <w:tab/>
      </w:r>
    </w:p>
    <w:p w:rsidR="00A14159" w:rsidRPr="004367CA" w:rsidRDefault="00DD7037" w:rsidP="00EF0C0C">
      <w:pPr>
        <w:pStyle w:val="Heading2"/>
        <w:keepNext w:val="0"/>
        <w:numPr>
          <w:ilvl w:val="0"/>
          <w:numId w:val="48"/>
        </w:numPr>
        <w:tabs>
          <w:tab w:val="left" w:pos="567"/>
        </w:tabs>
        <w:spacing w:after="0"/>
        <w:jc w:val="both"/>
        <w:rPr>
          <w:rFonts w:ascii="Times New Roman" w:hAnsi="Times New Roman"/>
          <w:sz w:val="22"/>
          <w:u w:val="single"/>
          <w:lang w:val="en-GB"/>
        </w:rPr>
      </w:pPr>
      <w:r w:rsidRPr="00761A54">
        <w:rPr>
          <w:rFonts w:ascii="Times New Roman" w:hAnsi="Times New Roman"/>
          <w:b/>
          <w:sz w:val="22"/>
          <w:u w:val="single"/>
          <w:lang w:val="en-GB"/>
        </w:rPr>
        <w:t>LPG, oils, lubricants and associated products</w:t>
      </w:r>
      <w:r w:rsidRPr="00761A54">
        <w:rPr>
          <w:rFonts w:ascii="Times New Roman" w:hAnsi="Times New Roman"/>
          <w:sz w:val="22"/>
          <w:lang w:val="en-GB"/>
        </w:rPr>
        <w:t xml:space="preserve"> - on the basis of the actual amount of the Purchase Order to be issued during the duration of the framework contract. </w:t>
      </w:r>
    </w:p>
    <w:p w:rsidR="002B122B" w:rsidRDefault="002B122B" w:rsidP="002F1C4F">
      <w:pPr>
        <w:tabs>
          <w:tab w:val="left" w:pos="1134"/>
        </w:tabs>
        <w:spacing w:after="0"/>
        <w:ind w:left="1276"/>
        <w:jc w:val="both"/>
        <w:rPr>
          <w:rFonts w:ascii="Times New Roman" w:hAnsi="Times New Roman"/>
          <w:sz w:val="22"/>
          <w:szCs w:val="22"/>
          <w:lang w:val="en-GB"/>
        </w:rPr>
      </w:pPr>
    </w:p>
    <w:p w:rsidR="001A7F3D" w:rsidRPr="004367CA" w:rsidRDefault="001A7F3D" w:rsidP="004367CA">
      <w:pPr>
        <w:pStyle w:val="ListParagraph"/>
        <w:numPr>
          <w:ilvl w:val="2"/>
          <w:numId w:val="1"/>
        </w:numPr>
        <w:ind w:firstLine="0"/>
        <w:jc w:val="both"/>
        <w:rPr>
          <w:sz w:val="22"/>
          <w:u w:val="single"/>
          <w:lang w:val="en-GB"/>
        </w:rPr>
      </w:pPr>
      <w:r w:rsidRPr="004367CA">
        <w:rPr>
          <w:sz w:val="22"/>
          <w:lang w:val="en-GB"/>
        </w:rPr>
        <w:t>P</w:t>
      </w:r>
      <w:r w:rsidRPr="004367CA">
        <w:rPr>
          <w:sz w:val="22"/>
          <w:u w:val="single"/>
          <w:lang w:val="en-GB"/>
        </w:rPr>
        <w:t>re-financing is possible of 40% of the actual amount of a valid Purchase Order.</w:t>
      </w:r>
    </w:p>
    <w:p w:rsidR="002B122B" w:rsidRPr="003D6B6C" w:rsidRDefault="002B122B" w:rsidP="004367CA">
      <w:pPr>
        <w:ind w:left="1560" w:hanging="120"/>
        <w:jc w:val="both"/>
        <w:rPr>
          <w:rFonts w:ascii="Times New Roman" w:hAnsi="Times New Roman"/>
          <w:sz w:val="22"/>
          <w:szCs w:val="22"/>
        </w:rPr>
      </w:pPr>
      <w:r w:rsidRPr="004367CA">
        <w:rPr>
          <w:rFonts w:ascii="Times New Roman" w:hAnsi="Times New Roman"/>
          <w:sz w:val="22"/>
          <w:szCs w:val="22"/>
        </w:rPr>
        <w:t xml:space="preserve">For the 40% pre-financing, </w:t>
      </w:r>
      <w:r w:rsidR="005F5D7D" w:rsidRPr="004367CA">
        <w:rPr>
          <w:rFonts w:ascii="Times New Roman" w:hAnsi="Times New Roman"/>
          <w:sz w:val="22"/>
          <w:szCs w:val="22"/>
        </w:rPr>
        <w:t xml:space="preserve"> no </w:t>
      </w:r>
      <w:r w:rsidRPr="004367CA">
        <w:rPr>
          <w:rFonts w:ascii="Times New Roman" w:hAnsi="Times New Roman"/>
          <w:bCs/>
          <w:sz w:val="22"/>
          <w:szCs w:val="22"/>
        </w:rPr>
        <w:t>pre-financing guarantee</w:t>
      </w:r>
      <w:r w:rsidR="005F5D7D" w:rsidRPr="004367CA">
        <w:rPr>
          <w:rFonts w:ascii="Times New Roman" w:hAnsi="Times New Roman"/>
          <w:bCs/>
          <w:sz w:val="22"/>
          <w:szCs w:val="22"/>
        </w:rPr>
        <w:t xml:space="preserve"> is required.</w:t>
      </w:r>
    </w:p>
    <w:p w:rsidR="002B122B" w:rsidRPr="003D6B6C" w:rsidRDefault="002B122B" w:rsidP="002B122B">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3D6B6C">
        <w:rPr>
          <w:rFonts w:ascii="Times New Roman" w:hAnsi="Times New Roman"/>
          <w:sz w:val="22"/>
          <w:szCs w:val="22"/>
        </w:rPr>
        <w:t>For the 60</w:t>
      </w:r>
      <w:r w:rsidRPr="003D6B6C">
        <w:rPr>
          <w:rFonts w:ascii="Times New Roman" w:hAnsi="Times New Roman"/>
          <w:w w:val="50"/>
          <w:sz w:val="22"/>
          <w:szCs w:val="22"/>
        </w:rPr>
        <w:t> </w:t>
      </w:r>
      <w:r w:rsidRPr="003D6B6C">
        <w:rPr>
          <w:rFonts w:ascii="Times New Roman" w:hAnsi="Times New Roman"/>
          <w:sz w:val="22"/>
          <w:szCs w:val="22"/>
        </w:rPr>
        <w:t>% balance, the invoice(s</w:t>
      </w:r>
      <w:r w:rsidRPr="004367CA">
        <w:rPr>
          <w:rFonts w:ascii="Times New Roman" w:hAnsi="Times New Roman"/>
          <w:sz w:val="22"/>
          <w:szCs w:val="22"/>
        </w:rPr>
        <w:t>) [in triplicate] together</w:t>
      </w:r>
      <w:r w:rsidRPr="003D6B6C">
        <w:rPr>
          <w:rFonts w:ascii="Times New Roman" w:hAnsi="Times New Roman"/>
          <w:sz w:val="22"/>
          <w:szCs w:val="22"/>
        </w:rPr>
        <w:t xml:space="preserve"> with the request for provisional acceptance of the supplies.</w:t>
      </w:r>
    </w:p>
    <w:p w:rsidR="002B122B" w:rsidRPr="00761A54" w:rsidRDefault="002B122B" w:rsidP="002F1C4F">
      <w:pPr>
        <w:tabs>
          <w:tab w:val="left" w:pos="1134"/>
        </w:tabs>
        <w:spacing w:after="0"/>
        <w:ind w:left="1276"/>
        <w:jc w:val="both"/>
        <w:rPr>
          <w:rFonts w:ascii="Times New Roman" w:hAnsi="Times New Roman"/>
          <w:sz w:val="22"/>
          <w:szCs w:val="22"/>
          <w:lang w:val="en-GB"/>
        </w:rPr>
      </w:pPr>
    </w:p>
    <w:p w:rsidR="00B62B75" w:rsidRPr="00761A54" w:rsidRDefault="002F1C4F" w:rsidP="002F1C4F">
      <w:pPr>
        <w:jc w:val="both"/>
        <w:rPr>
          <w:rFonts w:ascii="Times New Roman" w:hAnsi="Times New Roman"/>
          <w:b/>
          <w:iCs/>
          <w:sz w:val="22"/>
          <w:szCs w:val="22"/>
        </w:rPr>
      </w:pPr>
      <w:r w:rsidRPr="00761A54">
        <w:rPr>
          <w:rFonts w:ascii="Times New Roman" w:hAnsi="Times New Roman"/>
          <w:sz w:val="22"/>
          <w:szCs w:val="22"/>
          <w:lang w:val="en-GB"/>
        </w:rPr>
        <w:t xml:space="preserve">26.3 </w:t>
      </w:r>
      <w:r w:rsidRPr="00761A54">
        <w:rPr>
          <w:rFonts w:ascii="Times New Roman" w:hAnsi="Times New Roman"/>
          <w:sz w:val="22"/>
          <w:szCs w:val="22"/>
          <w:lang w:val="en-GB"/>
        </w:rPr>
        <w:tab/>
      </w:r>
      <w:r w:rsidRPr="00761A54">
        <w:rPr>
          <w:rFonts w:ascii="Times New Roman" w:hAnsi="Times New Roman"/>
          <w:sz w:val="22"/>
          <w:szCs w:val="22"/>
          <w:lang w:val="en-GB"/>
        </w:rPr>
        <w:tab/>
      </w:r>
      <w:r w:rsidR="00D65A7A" w:rsidRPr="00761A54">
        <w:rPr>
          <w:rFonts w:ascii="Times New Roman" w:hAnsi="Times New Roman"/>
          <w:b/>
          <w:iCs/>
          <w:sz w:val="22"/>
          <w:szCs w:val="22"/>
          <w:u w:val="single"/>
        </w:rPr>
        <w:t xml:space="preserve">Within </w:t>
      </w:r>
      <w:r w:rsidR="00B62B75" w:rsidRPr="00761A54">
        <w:rPr>
          <w:rFonts w:ascii="Times New Roman" w:hAnsi="Times New Roman"/>
          <w:b/>
          <w:iCs/>
          <w:sz w:val="22"/>
          <w:szCs w:val="22"/>
          <w:u w:val="single"/>
        </w:rPr>
        <w:t>ten (ten) Working Days</w:t>
      </w:r>
      <w:r w:rsidR="00B62B75" w:rsidRPr="00761A54">
        <w:rPr>
          <w:rFonts w:ascii="Times New Roman" w:hAnsi="Times New Roman"/>
          <w:iCs/>
          <w:sz w:val="22"/>
          <w:szCs w:val="22"/>
        </w:rPr>
        <w:t xml:space="preserve"> following the end of each month the Contractor shall </w:t>
      </w:r>
      <w:r w:rsidRPr="00761A54">
        <w:rPr>
          <w:rFonts w:ascii="Times New Roman" w:hAnsi="Times New Roman"/>
          <w:iCs/>
          <w:sz w:val="22"/>
          <w:szCs w:val="22"/>
        </w:rPr>
        <w:br/>
      </w:r>
      <w:r w:rsidRPr="00761A54">
        <w:rPr>
          <w:rFonts w:ascii="Times New Roman" w:hAnsi="Times New Roman"/>
          <w:iCs/>
          <w:sz w:val="22"/>
          <w:szCs w:val="22"/>
        </w:rPr>
        <w:tab/>
      </w:r>
      <w:r w:rsidRPr="00761A54">
        <w:rPr>
          <w:rFonts w:ascii="Times New Roman" w:hAnsi="Times New Roman"/>
          <w:iCs/>
          <w:sz w:val="22"/>
          <w:szCs w:val="22"/>
        </w:rPr>
        <w:tab/>
      </w:r>
      <w:r w:rsidR="00B62B75" w:rsidRPr="00761A54">
        <w:rPr>
          <w:rFonts w:ascii="Times New Roman" w:hAnsi="Times New Roman"/>
          <w:iCs/>
          <w:sz w:val="22"/>
          <w:szCs w:val="22"/>
        </w:rPr>
        <w:t xml:space="preserve">provide the CA with an original and one copy of a summary invoice for </w:t>
      </w:r>
      <w:r w:rsidR="00B62B75" w:rsidRPr="00761A54">
        <w:rPr>
          <w:rFonts w:ascii="Times New Roman" w:hAnsi="Times New Roman"/>
          <w:b/>
          <w:iCs/>
          <w:sz w:val="22"/>
          <w:szCs w:val="22"/>
        </w:rPr>
        <w:t xml:space="preserve">Petroleum </w:t>
      </w:r>
      <w:r w:rsidRPr="00761A54">
        <w:rPr>
          <w:rFonts w:ascii="Times New Roman" w:hAnsi="Times New Roman"/>
          <w:b/>
          <w:iCs/>
          <w:sz w:val="22"/>
          <w:szCs w:val="22"/>
        </w:rPr>
        <w:br/>
      </w:r>
      <w:r w:rsidRPr="00761A54">
        <w:rPr>
          <w:rFonts w:ascii="Times New Roman" w:hAnsi="Times New Roman"/>
          <w:b/>
          <w:iCs/>
          <w:sz w:val="22"/>
          <w:szCs w:val="22"/>
        </w:rPr>
        <w:tab/>
      </w:r>
      <w:r w:rsidRPr="00761A54">
        <w:rPr>
          <w:rFonts w:ascii="Times New Roman" w:hAnsi="Times New Roman"/>
          <w:b/>
          <w:iCs/>
          <w:sz w:val="22"/>
          <w:szCs w:val="22"/>
        </w:rPr>
        <w:tab/>
      </w:r>
      <w:r w:rsidR="00B62B75" w:rsidRPr="00761A54">
        <w:rPr>
          <w:rFonts w:ascii="Times New Roman" w:hAnsi="Times New Roman"/>
          <w:b/>
          <w:iCs/>
          <w:sz w:val="22"/>
          <w:szCs w:val="22"/>
        </w:rPr>
        <w:t>products</w:t>
      </w:r>
      <w:r w:rsidR="003A1191" w:rsidRPr="00761A54">
        <w:rPr>
          <w:rFonts w:ascii="Times New Roman" w:hAnsi="Times New Roman"/>
          <w:iCs/>
          <w:sz w:val="22"/>
          <w:szCs w:val="22"/>
        </w:rPr>
        <w:t xml:space="preserve"> which</w:t>
      </w:r>
      <w:r w:rsidR="00B62B75" w:rsidRPr="00761A54">
        <w:rPr>
          <w:rFonts w:ascii="Times New Roman" w:hAnsi="Times New Roman"/>
          <w:iCs/>
          <w:sz w:val="22"/>
          <w:szCs w:val="22"/>
        </w:rPr>
        <w:t xml:space="preserve"> were delivered and/or issued during the previous month. All invoices </w:t>
      </w:r>
      <w:r w:rsidRPr="00761A54">
        <w:rPr>
          <w:rFonts w:ascii="Times New Roman" w:hAnsi="Times New Roman"/>
          <w:iCs/>
          <w:sz w:val="22"/>
          <w:szCs w:val="22"/>
        </w:rPr>
        <w:br/>
      </w:r>
      <w:r w:rsidRPr="00761A54">
        <w:rPr>
          <w:rFonts w:ascii="Times New Roman" w:hAnsi="Times New Roman"/>
          <w:iCs/>
          <w:sz w:val="22"/>
          <w:szCs w:val="22"/>
        </w:rPr>
        <w:tab/>
      </w:r>
      <w:r w:rsidRPr="00761A54">
        <w:rPr>
          <w:rFonts w:ascii="Times New Roman" w:hAnsi="Times New Roman"/>
          <w:iCs/>
          <w:sz w:val="22"/>
          <w:szCs w:val="22"/>
        </w:rPr>
        <w:tab/>
      </w:r>
      <w:r w:rsidR="00B62B75" w:rsidRPr="00761A54">
        <w:rPr>
          <w:rFonts w:ascii="Times New Roman" w:hAnsi="Times New Roman"/>
          <w:iCs/>
          <w:sz w:val="22"/>
          <w:szCs w:val="22"/>
        </w:rPr>
        <w:t xml:space="preserve">delivered shall be stated in Euros. Separate invoices will be required for: </w:t>
      </w:r>
    </w:p>
    <w:p w:rsidR="00B62B75" w:rsidRPr="00761A54" w:rsidRDefault="00B62B75" w:rsidP="005C361F">
      <w:pPr>
        <w:pStyle w:val="Blockquote"/>
        <w:numPr>
          <w:ilvl w:val="0"/>
          <w:numId w:val="10"/>
        </w:numPr>
        <w:ind w:right="-2" w:firstLine="54"/>
        <w:jc w:val="both"/>
        <w:rPr>
          <w:rFonts w:ascii="Times New Roman" w:hAnsi="Times New Roman"/>
          <w:sz w:val="22"/>
          <w:szCs w:val="22"/>
          <w:lang w:val="en-GB"/>
        </w:rPr>
      </w:pPr>
      <w:r w:rsidRPr="00761A54">
        <w:rPr>
          <w:rFonts w:ascii="Times New Roman" w:hAnsi="Times New Roman"/>
          <w:sz w:val="22"/>
          <w:szCs w:val="22"/>
          <w:lang w:val="en-GB"/>
        </w:rPr>
        <w:t>Diesel / Petrol issued to vehicles</w:t>
      </w:r>
    </w:p>
    <w:p w:rsidR="00B62B75" w:rsidRPr="00761A54" w:rsidRDefault="00B62B75" w:rsidP="005C361F">
      <w:pPr>
        <w:pStyle w:val="Blockquote"/>
        <w:numPr>
          <w:ilvl w:val="0"/>
          <w:numId w:val="10"/>
        </w:numPr>
        <w:ind w:right="-2" w:firstLine="54"/>
        <w:jc w:val="both"/>
        <w:rPr>
          <w:rFonts w:ascii="Times New Roman" w:hAnsi="Times New Roman"/>
          <w:sz w:val="22"/>
          <w:szCs w:val="22"/>
          <w:lang w:val="en-GB"/>
        </w:rPr>
      </w:pPr>
      <w:r w:rsidRPr="00761A54">
        <w:rPr>
          <w:rFonts w:ascii="Times New Roman" w:hAnsi="Times New Roman"/>
          <w:sz w:val="22"/>
          <w:szCs w:val="22"/>
          <w:lang w:val="en-GB"/>
        </w:rPr>
        <w:t>Diesel issued to generators</w:t>
      </w:r>
    </w:p>
    <w:p w:rsidR="00B62B75" w:rsidRPr="00761A54" w:rsidRDefault="00B62B75" w:rsidP="005C361F">
      <w:pPr>
        <w:pStyle w:val="Blockquote"/>
        <w:numPr>
          <w:ilvl w:val="0"/>
          <w:numId w:val="10"/>
        </w:numPr>
        <w:ind w:right="-2" w:firstLine="54"/>
        <w:jc w:val="both"/>
        <w:rPr>
          <w:rFonts w:ascii="Times New Roman" w:hAnsi="Times New Roman"/>
          <w:sz w:val="22"/>
          <w:szCs w:val="22"/>
          <w:lang w:val="en-GB"/>
        </w:rPr>
      </w:pPr>
      <w:r w:rsidRPr="00761A54">
        <w:rPr>
          <w:rFonts w:ascii="Times New Roman" w:hAnsi="Times New Roman"/>
          <w:sz w:val="22"/>
          <w:szCs w:val="22"/>
          <w:lang w:val="en-GB"/>
        </w:rPr>
        <w:t>Diesel issued in containers, etc.</w:t>
      </w:r>
    </w:p>
    <w:p w:rsidR="00B62B75" w:rsidRPr="00761A54" w:rsidRDefault="00B62B75" w:rsidP="005C361F">
      <w:pPr>
        <w:pStyle w:val="Blockquote"/>
        <w:numPr>
          <w:ilvl w:val="0"/>
          <w:numId w:val="10"/>
        </w:numPr>
        <w:ind w:right="-2" w:firstLine="54"/>
        <w:jc w:val="both"/>
        <w:rPr>
          <w:rFonts w:ascii="Times New Roman" w:hAnsi="Times New Roman"/>
          <w:sz w:val="22"/>
          <w:szCs w:val="22"/>
          <w:lang w:val="en-GB"/>
        </w:rPr>
      </w:pPr>
      <w:r w:rsidRPr="00761A54">
        <w:rPr>
          <w:rFonts w:ascii="Times New Roman" w:hAnsi="Times New Roman"/>
          <w:sz w:val="22"/>
          <w:szCs w:val="22"/>
          <w:lang w:val="en-GB"/>
        </w:rPr>
        <w:t>Oils</w:t>
      </w:r>
    </w:p>
    <w:p w:rsidR="00B62B75" w:rsidRPr="00761A54" w:rsidRDefault="00B62B75" w:rsidP="005C361F">
      <w:pPr>
        <w:pStyle w:val="Blockquote"/>
        <w:numPr>
          <w:ilvl w:val="0"/>
          <w:numId w:val="10"/>
        </w:numPr>
        <w:ind w:right="-2" w:firstLine="54"/>
        <w:jc w:val="both"/>
        <w:rPr>
          <w:rFonts w:ascii="Times New Roman" w:hAnsi="Times New Roman"/>
          <w:sz w:val="22"/>
          <w:szCs w:val="22"/>
          <w:lang w:val="en-GB"/>
        </w:rPr>
      </w:pPr>
      <w:r w:rsidRPr="00761A54">
        <w:rPr>
          <w:rFonts w:ascii="Times New Roman" w:hAnsi="Times New Roman"/>
          <w:sz w:val="22"/>
          <w:szCs w:val="22"/>
          <w:lang w:val="en-GB"/>
        </w:rPr>
        <w:t>Lubricants</w:t>
      </w:r>
    </w:p>
    <w:p w:rsidR="00B62B75" w:rsidRPr="00761A54" w:rsidRDefault="00B62B75" w:rsidP="005C361F">
      <w:pPr>
        <w:pStyle w:val="Blockquote"/>
        <w:numPr>
          <w:ilvl w:val="0"/>
          <w:numId w:val="10"/>
        </w:numPr>
        <w:ind w:right="-2" w:firstLine="54"/>
        <w:jc w:val="both"/>
        <w:rPr>
          <w:rFonts w:ascii="Times New Roman" w:hAnsi="Times New Roman"/>
          <w:sz w:val="22"/>
          <w:szCs w:val="22"/>
          <w:lang w:val="en-GB"/>
        </w:rPr>
      </w:pPr>
      <w:r w:rsidRPr="00761A54">
        <w:rPr>
          <w:rFonts w:ascii="Times New Roman" w:hAnsi="Times New Roman"/>
          <w:sz w:val="22"/>
          <w:szCs w:val="22"/>
          <w:lang w:val="en-GB"/>
        </w:rPr>
        <w:t>Associated Products</w:t>
      </w:r>
    </w:p>
    <w:p w:rsidR="000E53F1" w:rsidRPr="009A2426" w:rsidRDefault="000E53F1" w:rsidP="000E53F1">
      <w:pPr>
        <w:spacing w:before="240"/>
        <w:ind w:left="1134" w:hanging="1134"/>
        <w:jc w:val="both"/>
        <w:rPr>
          <w:rFonts w:ascii="Times New Roman" w:hAnsi="Times New Roman"/>
          <w:b/>
          <w:sz w:val="24"/>
          <w:szCs w:val="24"/>
        </w:rPr>
      </w:pPr>
      <w:r w:rsidRPr="009A2426">
        <w:rPr>
          <w:rFonts w:ascii="Times New Roman" w:hAnsi="Times New Roman"/>
          <w:b/>
          <w:sz w:val="24"/>
          <w:szCs w:val="24"/>
        </w:rPr>
        <w:t>Article 29</w:t>
      </w:r>
      <w:r w:rsidRPr="009A2426">
        <w:rPr>
          <w:rFonts w:ascii="Times New Roman" w:hAnsi="Times New Roman"/>
          <w:b/>
          <w:sz w:val="24"/>
          <w:szCs w:val="24"/>
        </w:rPr>
        <w:tab/>
        <w:t>Delivery</w:t>
      </w:r>
      <w:bookmarkEnd w:id="57"/>
    </w:p>
    <w:p w:rsidR="003620BA" w:rsidRPr="009A2426" w:rsidRDefault="003620BA" w:rsidP="00086175">
      <w:pPr>
        <w:ind w:left="1134" w:hanging="709"/>
        <w:jc w:val="both"/>
        <w:rPr>
          <w:rFonts w:ascii="Times New Roman" w:hAnsi="Times New Roman"/>
          <w:sz w:val="22"/>
          <w:szCs w:val="22"/>
          <w:lang w:val="en-GB"/>
        </w:rPr>
      </w:pPr>
      <w:bookmarkStart w:id="58" w:name="_Toc124934914"/>
      <w:r w:rsidRPr="009A2426">
        <w:rPr>
          <w:rFonts w:ascii="Times New Roman" w:hAnsi="Times New Roman"/>
          <w:sz w:val="22"/>
          <w:szCs w:val="22"/>
          <w:lang w:val="en-GB"/>
        </w:rPr>
        <w:t>29.1</w:t>
      </w:r>
      <w:r w:rsidRPr="009A2426">
        <w:rPr>
          <w:rFonts w:ascii="Times New Roman" w:hAnsi="Times New Roman"/>
          <w:sz w:val="22"/>
          <w:szCs w:val="22"/>
          <w:lang w:val="en-GB"/>
        </w:rPr>
        <w:tab/>
        <w:t>The place of acceptance of the supplies shall be:</w:t>
      </w:r>
    </w:p>
    <w:p w:rsidR="00086175" w:rsidRPr="009A2426" w:rsidRDefault="006D0635" w:rsidP="005C361F">
      <w:pPr>
        <w:numPr>
          <w:ilvl w:val="0"/>
          <w:numId w:val="20"/>
        </w:numPr>
        <w:jc w:val="both"/>
        <w:rPr>
          <w:rFonts w:ascii="Times New Roman" w:hAnsi="Times New Roman"/>
          <w:color w:val="000000"/>
          <w:sz w:val="22"/>
          <w:szCs w:val="22"/>
        </w:rPr>
      </w:pPr>
      <w:r w:rsidRPr="009A2426">
        <w:rPr>
          <w:rFonts w:ascii="Times New Roman" w:hAnsi="Times New Roman"/>
          <w:b/>
          <w:color w:val="000000"/>
          <w:sz w:val="22"/>
          <w:szCs w:val="22"/>
        </w:rPr>
        <w:t>fuels for vehicles</w:t>
      </w:r>
      <w:r w:rsidRPr="009A2426">
        <w:rPr>
          <w:rFonts w:ascii="Times New Roman" w:hAnsi="Times New Roman"/>
          <w:color w:val="000000"/>
          <w:sz w:val="22"/>
          <w:szCs w:val="22"/>
        </w:rPr>
        <w:t xml:space="preserve"> shall be the fuel distribution points as per Annex II, Technical Specifications, in Pristina and Mitrovica, the time limits for delivery shall be when the fuel is issued into Contracting Authorities’ vehicles and signature of a corresponding receipt by persons authorized from the Contracting Authority and the Incoterm applicable shall be DAP.</w:t>
      </w:r>
    </w:p>
    <w:p w:rsidR="00086175" w:rsidRPr="009A2426" w:rsidRDefault="00086175" w:rsidP="005C361F">
      <w:pPr>
        <w:numPr>
          <w:ilvl w:val="0"/>
          <w:numId w:val="20"/>
        </w:numPr>
        <w:jc w:val="both"/>
        <w:rPr>
          <w:rFonts w:ascii="Times New Roman" w:hAnsi="Times New Roman"/>
          <w:sz w:val="22"/>
          <w:szCs w:val="22"/>
        </w:rPr>
      </w:pPr>
      <w:r w:rsidRPr="009A2426">
        <w:rPr>
          <w:rFonts w:ascii="Times New Roman" w:hAnsi="Times New Roman"/>
          <w:b/>
          <w:sz w:val="22"/>
          <w:szCs w:val="22"/>
        </w:rPr>
        <w:t>fuels for generators and heating units</w:t>
      </w:r>
      <w:r w:rsidRPr="009A2426">
        <w:rPr>
          <w:rFonts w:ascii="Times New Roman" w:hAnsi="Times New Roman"/>
          <w:sz w:val="22"/>
          <w:szCs w:val="22"/>
        </w:rPr>
        <w:t xml:space="preserve"> the denominated locations in Pristina and Mitrovica as per Annex II + III: Technical Specifications, the time limits for delivery shall be </w:t>
      </w:r>
      <w:r w:rsidR="00362245" w:rsidRPr="009A2426">
        <w:rPr>
          <w:rFonts w:ascii="Times New Roman" w:hAnsi="Times New Roman"/>
          <w:b/>
          <w:sz w:val="22"/>
          <w:szCs w:val="22"/>
        </w:rPr>
        <w:t>within two working days</w:t>
      </w:r>
      <w:r w:rsidR="00362245" w:rsidRPr="009A2426">
        <w:rPr>
          <w:rFonts w:ascii="Times New Roman" w:hAnsi="Times New Roman"/>
          <w:sz w:val="22"/>
          <w:szCs w:val="22"/>
        </w:rPr>
        <w:t xml:space="preserve"> </w:t>
      </w:r>
      <w:r w:rsidRPr="009A2426">
        <w:rPr>
          <w:rFonts w:ascii="Times New Roman" w:hAnsi="Times New Roman"/>
          <w:sz w:val="22"/>
          <w:szCs w:val="22"/>
        </w:rPr>
        <w:t>from the following a request to refuel tanks of the Contracting Authority and the Incoterm applicable shall be DAP.</w:t>
      </w:r>
    </w:p>
    <w:p w:rsidR="00086175" w:rsidRPr="009A2426" w:rsidRDefault="00086175" w:rsidP="005C361F">
      <w:pPr>
        <w:numPr>
          <w:ilvl w:val="0"/>
          <w:numId w:val="20"/>
        </w:numPr>
        <w:jc w:val="both"/>
        <w:rPr>
          <w:rFonts w:ascii="Times New Roman" w:hAnsi="Times New Roman"/>
          <w:sz w:val="22"/>
          <w:szCs w:val="22"/>
        </w:rPr>
      </w:pPr>
      <w:r w:rsidRPr="009A2426">
        <w:rPr>
          <w:rFonts w:ascii="Times New Roman" w:hAnsi="Times New Roman"/>
          <w:sz w:val="22"/>
          <w:szCs w:val="22"/>
        </w:rPr>
        <w:t>LPG, oils</w:t>
      </w:r>
      <w:r w:rsidRPr="009A2426">
        <w:rPr>
          <w:rFonts w:ascii="Times New Roman" w:hAnsi="Times New Roman"/>
          <w:b/>
          <w:sz w:val="22"/>
          <w:szCs w:val="22"/>
        </w:rPr>
        <w:t>, lubricants and associated products</w:t>
      </w:r>
      <w:r w:rsidRPr="009A2426">
        <w:rPr>
          <w:rFonts w:ascii="Times New Roman" w:hAnsi="Times New Roman"/>
          <w:sz w:val="22"/>
          <w:szCs w:val="22"/>
        </w:rPr>
        <w:t xml:space="preserve"> shall be EULEX KOSOVO Warehouse, Pristina–Kosovo, the time limits for delivery shall be </w:t>
      </w:r>
      <w:r w:rsidR="00362245" w:rsidRPr="009A2426">
        <w:rPr>
          <w:rFonts w:ascii="Times New Roman" w:hAnsi="Times New Roman"/>
          <w:b/>
          <w:sz w:val="22"/>
          <w:szCs w:val="22"/>
        </w:rPr>
        <w:t xml:space="preserve">within </w:t>
      </w:r>
      <w:r w:rsidR="00C95CB9" w:rsidRPr="009A2426">
        <w:rPr>
          <w:rFonts w:ascii="Times New Roman" w:hAnsi="Times New Roman"/>
          <w:b/>
          <w:sz w:val="22"/>
          <w:szCs w:val="22"/>
        </w:rPr>
        <w:t>ten</w:t>
      </w:r>
      <w:r w:rsidR="00362245" w:rsidRPr="009A2426">
        <w:rPr>
          <w:rFonts w:ascii="Times New Roman" w:hAnsi="Times New Roman"/>
          <w:b/>
          <w:sz w:val="22"/>
          <w:szCs w:val="22"/>
        </w:rPr>
        <w:t xml:space="preserve"> working days</w:t>
      </w:r>
      <w:r w:rsidR="00D62E7E" w:rsidRPr="009A2426">
        <w:rPr>
          <w:rFonts w:ascii="Times New Roman" w:hAnsi="Times New Roman"/>
          <w:sz w:val="22"/>
          <w:szCs w:val="22"/>
        </w:rPr>
        <w:t xml:space="preserve"> </w:t>
      </w:r>
      <w:r w:rsidRPr="009A2426">
        <w:rPr>
          <w:rFonts w:ascii="Times New Roman" w:hAnsi="Times New Roman"/>
          <w:sz w:val="22"/>
          <w:szCs w:val="22"/>
        </w:rPr>
        <w:t>from the reception of the Purchase Order placed by the Contracting Authority and the Incoterm applicable shall be DAP.</w:t>
      </w:r>
    </w:p>
    <w:p w:rsidR="003620BA" w:rsidRPr="009A2426" w:rsidRDefault="003620BA" w:rsidP="00086175">
      <w:pPr>
        <w:ind w:left="1134" w:hanging="709"/>
        <w:jc w:val="both"/>
        <w:rPr>
          <w:rFonts w:ascii="Times New Roman" w:hAnsi="Times New Roman"/>
          <w:sz w:val="22"/>
          <w:szCs w:val="22"/>
          <w:lang w:val="en-GB"/>
        </w:rPr>
      </w:pPr>
      <w:r w:rsidRPr="009A2426">
        <w:rPr>
          <w:rFonts w:ascii="Times New Roman" w:hAnsi="Times New Roman"/>
          <w:sz w:val="22"/>
          <w:szCs w:val="22"/>
          <w:lang w:val="en-GB"/>
        </w:rPr>
        <w:t>29.2</w:t>
      </w:r>
      <w:r w:rsidRPr="009A2426">
        <w:rPr>
          <w:rFonts w:ascii="Times New Roman" w:hAnsi="Times New Roman"/>
          <w:b/>
          <w:sz w:val="22"/>
          <w:szCs w:val="22"/>
          <w:lang w:val="en-GB"/>
        </w:rPr>
        <w:tab/>
      </w:r>
      <w:r w:rsidRPr="009A2426">
        <w:rPr>
          <w:rFonts w:ascii="Times New Roman" w:hAnsi="Times New Roman"/>
          <w:sz w:val="22"/>
          <w:szCs w:val="22"/>
          <w:lang w:val="en-GB"/>
        </w:rPr>
        <w:t>The Contractor shall bear all risks relating to the goods until provisional acceptance at destination. The supplies shall be packaged so as to prevent their damage or deterioration in transit to their destination.</w:t>
      </w:r>
    </w:p>
    <w:p w:rsidR="003620BA" w:rsidRPr="00761A54" w:rsidRDefault="003620BA" w:rsidP="00086175">
      <w:pPr>
        <w:ind w:left="1134" w:hanging="709"/>
        <w:jc w:val="both"/>
        <w:rPr>
          <w:rFonts w:ascii="Times New Roman" w:hAnsi="Times New Roman"/>
          <w:sz w:val="22"/>
          <w:szCs w:val="22"/>
          <w:lang w:val="en-GB"/>
        </w:rPr>
      </w:pPr>
      <w:r w:rsidRPr="009A2426">
        <w:rPr>
          <w:rFonts w:ascii="Times New Roman" w:hAnsi="Times New Roman"/>
          <w:sz w:val="22"/>
          <w:szCs w:val="22"/>
          <w:lang w:val="en-GB"/>
        </w:rPr>
        <w:t>29.3</w:t>
      </w:r>
      <w:r w:rsidRPr="009A2426">
        <w:rPr>
          <w:rFonts w:ascii="Times New Roman" w:hAnsi="Times New Roman"/>
          <w:b/>
          <w:sz w:val="22"/>
          <w:szCs w:val="22"/>
          <w:lang w:val="en-GB"/>
        </w:rPr>
        <w:tab/>
      </w:r>
      <w:r w:rsidRPr="009A2426">
        <w:rPr>
          <w:rFonts w:ascii="Times New Roman" w:hAnsi="Times New Roman"/>
          <w:sz w:val="22"/>
          <w:szCs w:val="22"/>
          <w:lang w:val="en-GB"/>
        </w:rPr>
        <w:t xml:space="preserve">The supply of fuels shall take place at each of the Fuel Distribution Points from 06.00 to 18.00 </w:t>
      </w:r>
      <w:r w:rsidR="00086175" w:rsidRPr="009A2426">
        <w:rPr>
          <w:rFonts w:ascii="Times New Roman" w:hAnsi="Times New Roman"/>
          <w:sz w:val="22"/>
          <w:szCs w:val="22"/>
          <w:lang w:val="en-GB"/>
        </w:rPr>
        <w:t>Monday –Saturday inclusive and from 07.00 to 15.00 o</w:t>
      </w:r>
      <w:r w:rsidRPr="009A2426">
        <w:rPr>
          <w:rFonts w:ascii="Times New Roman" w:hAnsi="Times New Roman"/>
          <w:sz w:val="22"/>
          <w:szCs w:val="22"/>
          <w:lang w:val="en-GB"/>
        </w:rPr>
        <w:t>n Sundays and EU Holidays.</w:t>
      </w:r>
      <w:r w:rsidRPr="00761A54">
        <w:rPr>
          <w:rFonts w:ascii="Times New Roman" w:hAnsi="Times New Roman"/>
          <w:sz w:val="22"/>
          <w:szCs w:val="22"/>
          <w:lang w:val="en-GB"/>
        </w:rPr>
        <w:t xml:space="preserve"> </w:t>
      </w:r>
    </w:p>
    <w:p w:rsidR="003620BA" w:rsidRPr="00761A54" w:rsidRDefault="003620BA" w:rsidP="00086175">
      <w:pPr>
        <w:ind w:left="1134" w:hanging="709"/>
        <w:jc w:val="both"/>
        <w:rPr>
          <w:rFonts w:ascii="Times New Roman" w:hAnsi="Times New Roman"/>
          <w:sz w:val="22"/>
          <w:szCs w:val="22"/>
          <w:lang w:val="en-GB"/>
        </w:rPr>
      </w:pPr>
      <w:r w:rsidRPr="00761A54">
        <w:rPr>
          <w:rFonts w:ascii="Times New Roman" w:hAnsi="Times New Roman"/>
          <w:sz w:val="22"/>
          <w:szCs w:val="22"/>
          <w:lang w:val="en-GB"/>
        </w:rPr>
        <w:t>29.4</w:t>
      </w:r>
      <w:r w:rsidRPr="00761A54">
        <w:rPr>
          <w:rFonts w:ascii="Times New Roman" w:hAnsi="Times New Roman"/>
          <w:sz w:val="22"/>
          <w:szCs w:val="22"/>
          <w:lang w:val="en-GB"/>
        </w:rPr>
        <w:tab/>
        <w:t>The delivery for LPG, oils, lubricants and associated products shall take place on a working day and during the normal working hours of the Contracting Authority’s warehouse; the “working hour schedule” shall be accurately specified at the time of the signature of the contract</w:t>
      </w:r>
    </w:p>
    <w:p w:rsidR="003620BA" w:rsidRPr="00CD7A76" w:rsidRDefault="003620BA" w:rsidP="00086175">
      <w:pPr>
        <w:ind w:left="1134" w:hanging="709"/>
        <w:jc w:val="both"/>
        <w:rPr>
          <w:rFonts w:ascii="Times New Roman" w:hAnsi="Times New Roman"/>
          <w:sz w:val="22"/>
          <w:szCs w:val="22"/>
          <w:lang w:val="en-GB"/>
        </w:rPr>
      </w:pPr>
      <w:r w:rsidRPr="009A2426">
        <w:rPr>
          <w:rFonts w:ascii="Times New Roman" w:hAnsi="Times New Roman"/>
          <w:sz w:val="22"/>
          <w:szCs w:val="22"/>
          <w:lang w:val="en-GB"/>
        </w:rPr>
        <w:t>29.5</w:t>
      </w:r>
      <w:r w:rsidRPr="009A2426">
        <w:rPr>
          <w:rFonts w:ascii="Times New Roman" w:hAnsi="Times New Roman"/>
          <w:sz w:val="22"/>
          <w:szCs w:val="22"/>
          <w:lang w:val="en-GB"/>
        </w:rPr>
        <w:tab/>
      </w:r>
      <w:r w:rsidRPr="009A2426">
        <w:rPr>
          <w:rFonts w:ascii="Times New Roman" w:hAnsi="Times New Roman"/>
          <w:b/>
          <w:sz w:val="22"/>
          <w:szCs w:val="22"/>
        </w:rPr>
        <w:t>Use of Standard European “Euro-Pallets”</w:t>
      </w:r>
      <w:r w:rsidRPr="009A2426">
        <w:rPr>
          <w:rFonts w:ascii="Times New Roman" w:hAnsi="Times New Roman"/>
          <w:b/>
          <w:sz w:val="22"/>
          <w:szCs w:val="22"/>
          <w:u w:val="single"/>
        </w:rPr>
        <w:t xml:space="preserve"> for deliveries</w:t>
      </w:r>
      <w:r w:rsidRPr="00CD7A76">
        <w:rPr>
          <w:rFonts w:ascii="Times New Roman" w:hAnsi="Times New Roman"/>
          <w:b/>
          <w:sz w:val="22"/>
          <w:szCs w:val="22"/>
          <w:u w:val="single"/>
        </w:rPr>
        <w:t xml:space="preserve"> at EULEX Warehouse.</w:t>
      </w:r>
    </w:p>
    <w:p w:rsidR="003620BA" w:rsidRPr="00CD7A76" w:rsidRDefault="003620BA" w:rsidP="00086175">
      <w:pPr>
        <w:ind w:left="2160" w:hanging="1026"/>
        <w:jc w:val="both"/>
        <w:rPr>
          <w:rFonts w:ascii="Times New Roman" w:hAnsi="Times New Roman"/>
          <w:sz w:val="22"/>
          <w:szCs w:val="22"/>
          <w:lang w:val="en-GB"/>
        </w:rPr>
      </w:pPr>
      <w:r w:rsidRPr="00CD7A76">
        <w:rPr>
          <w:rFonts w:ascii="Times New Roman" w:hAnsi="Times New Roman"/>
          <w:bCs/>
          <w:sz w:val="22"/>
          <w:szCs w:val="22"/>
          <w:lang w:val="en-GB"/>
        </w:rPr>
        <w:t>29.5.a.</w:t>
      </w:r>
      <w:r w:rsidRPr="00CD7A76">
        <w:rPr>
          <w:rFonts w:ascii="Times New Roman" w:hAnsi="Times New Roman"/>
          <w:sz w:val="22"/>
          <w:szCs w:val="22"/>
          <w:lang w:val="en-GB"/>
        </w:rPr>
        <w:t xml:space="preserve"> </w:t>
      </w:r>
      <w:r w:rsidRPr="00CD7A76">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3620BA" w:rsidRPr="00CD7A76" w:rsidRDefault="003620BA" w:rsidP="00086175">
      <w:pPr>
        <w:ind w:left="2160" w:hanging="1026"/>
        <w:jc w:val="both"/>
        <w:rPr>
          <w:rFonts w:ascii="Times New Roman" w:hAnsi="Times New Roman"/>
          <w:sz w:val="22"/>
          <w:szCs w:val="22"/>
          <w:lang w:val="en-GB"/>
        </w:rPr>
      </w:pPr>
      <w:r w:rsidRPr="00CD7A76">
        <w:rPr>
          <w:rFonts w:ascii="Times New Roman" w:hAnsi="Times New Roman"/>
          <w:sz w:val="22"/>
          <w:szCs w:val="22"/>
          <w:lang w:val="en-GB"/>
        </w:rPr>
        <w:t xml:space="preserve">29.5.b. </w:t>
      </w:r>
      <w:r w:rsidRPr="00CD7A76">
        <w:rPr>
          <w:rFonts w:ascii="Times New Roman" w:hAnsi="Times New Roman"/>
          <w:sz w:val="22"/>
          <w:szCs w:val="22"/>
          <w:lang w:val="en-GB"/>
        </w:rPr>
        <w:tab/>
        <w:t>Every ‘Euro-Pallet” has to be labelled with its exact content and total weight.</w:t>
      </w:r>
    </w:p>
    <w:p w:rsidR="003620BA" w:rsidRPr="00CD7A76" w:rsidRDefault="003620BA" w:rsidP="00086175">
      <w:pPr>
        <w:ind w:left="2160" w:hanging="1026"/>
        <w:jc w:val="both"/>
        <w:rPr>
          <w:rFonts w:ascii="Times New Roman" w:hAnsi="Times New Roman"/>
          <w:sz w:val="22"/>
          <w:szCs w:val="22"/>
          <w:lang w:val="en-GB"/>
        </w:rPr>
      </w:pPr>
      <w:r w:rsidRPr="00CD7A76">
        <w:rPr>
          <w:rFonts w:ascii="Times New Roman" w:hAnsi="Times New Roman"/>
          <w:sz w:val="22"/>
          <w:szCs w:val="22"/>
          <w:lang w:val="en-GB"/>
        </w:rPr>
        <w:t xml:space="preserve">29.5.c. </w:t>
      </w:r>
      <w:r w:rsidRPr="00CD7A76">
        <w:rPr>
          <w:rFonts w:ascii="Times New Roman" w:hAnsi="Times New Roman"/>
          <w:sz w:val="22"/>
          <w:szCs w:val="22"/>
          <w:lang w:val="en-GB"/>
        </w:rPr>
        <w:tab/>
        <w:t>The maximum load per standard “Euro-pallet” (including the pallet) shall be up to 400 kg. For new certified pallets the maximum load (including the pallet) may be up to 1, 2 t maximum.     </w:t>
      </w:r>
    </w:p>
    <w:p w:rsidR="003620BA" w:rsidRPr="00CD7A76" w:rsidRDefault="003620BA" w:rsidP="00086175">
      <w:pPr>
        <w:ind w:left="2160" w:hanging="1026"/>
        <w:jc w:val="both"/>
        <w:rPr>
          <w:rFonts w:ascii="Times New Roman" w:hAnsi="Times New Roman"/>
          <w:sz w:val="22"/>
          <w:szCs w:val="22"/>
          <w:lang w:val="en-GB"/>
        </w:rPr>
      </w:pPr>
      <w:r w:rsidRPr="00CD7A76">
        <w:rPr>
          <w:rFonts w:ascii="Times New Roman" w:hAnsi="Times New Roman"/>
          <w:sz w:val="22"/>
          <w:szCs w:val="22"/>
          <w:lang w:val="en-GB"/>
        </w:rPr>
        <w:t>29.5.d.</w:t>
      </w:r>
      <w:r w:rsidR="00D65A7A" w:rsidRPr="00CD7A76">
        <w:rPr>
          <w:rFonts w:ascii="Times New Roman" w:hAnsi="Times New Roman"/>
          <w:sz w:val="22"/>
          <w:szCs w:val="22"/>
          <w:lang w:val="en-GB"/>
        </w:rPr>
        <w:t xml:space="preserve"> </w:t>
      </w:r>
      <w:r w:rsidR="00D65A7A" w:rsidRPr="00CD7A76">
        <w:rPr>
          <w:rFonts w:ascii="Times New Roman" w:hAnsi="Times New Roman"/>
          <w:sz w:val="22"/>
          <w:szCs w:val="22"/>
          <w:lang w:val="en-GB"/>
        </w:rPr>
        <w:tab/>
      </w:r>
      <w:r w:rsidRPr="00CD7A76">
        <w:rPr>
          <w:rFonts w:ascii="Times New Roman" w:hAnsi="Times New Roman"/>
          <w:sz w:val="22"/>
          <w:szCs w:val="22"/>
          <w:lang w:val="en-GB"/>
        </w:rPr>
        <w:t xml:space="preserve">Height of packing shall be up to maximum 1.6 m. </w:t>
      </w:r>
    </w:p>
    <w:p w:rsidR="003620BA" w:rsidRPr="00CD7A76" w:rsidRDefault="003620BA" w:rsidP="00086175">
      <w:pPr>
        <w:ind w:left="2160" w:hanging="1026"/>
        <w:jc w:val="both"/>
        <w:rPr>
          <w:rFonts w:ascii="Times New Roman" w:hAnsi="Times New Roman"/>
          <w:sz w:val="22"/>
          <w:szCs w:val="22"/>
          <w:lang w:val="en-GB"/>
        </w:rPr>
      </w:pPr>
      <w:r w:rsidRPr="00CD7A76">
        <w:rPr>
          <w:rFonts w:ascii="Times New Roman" w:hAnsi="Times New Roman"/>
          <w:sz w:val="22"/>
          <w:szCs w:val="22"/>
          <w:lang w:val="en-GB"/>
        </w:rPr>
        <w:t xml:space="preserve">29.5.e. </w:t>
      </w:r>
      <w:r w:rsidRPr="00CD7A76">
        <w:rPr>
          <w:rFonts w:ascii="Times New Roman" w:hAnsi="Times New Roman"/>
          <w:sz w:val="22"/>
          <w:szCs w:val="22"/>
          <w:lang w:val="en-GB"/>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rsidR="003620BA" w:rsidRPr="00CD7A76" w:rsidRDefault="003620BA" w:rsidP="00086175">
      <w:pPr>
        <w:ind w:left="2160" w:hanging="1026"/>
        <w:jc w:val="both"/>
        <w:rPr>
          <w:rFonts w:ascii="Times New Roman" w:hAnsi="Times New Roman"/>
          <w:sz w:val="22"/>
          <w:szCs w:val="22"/>
          <w:lang w:val="en-GB"/>
        </w:rPr>
      </w:pPr>
      <w:r w:rsidRPr="00CD7A76">
        <w:rPr>
          <w:rFonts w:ascii="Times New Roman" w:hAnsi="Times New Roman"/>
          <w:sz w:val="22"/>
          <w:szCs w:val="22"/>
          <w:lang w:val="en-GB"/>
        </w:rPr>
        <w:t xml:space="preserve">29.5.f. </w:t>
      </w:r>
      <w:r w:rsidRPr="00CD7A76">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3620BA" w:rsidRPr="00CD7A76" w:rsidRDefault="003620BA" w:rsidP="00086175">
      <w:pPr>
        <w:ind w:left="2160" w:hanging="1026"/>
        <w:jc w:val="both"/>
        <w:rPr>
          <w:rFonts w:ascii="Times New Roman" w:hAnsi="Times New Roman"/>
          <w:sz w:val="22"/>
          <w:szCs w:val="22"/>
          <w:lang w:val="en-GB"/>
        </w:rPr>
      </w:pPr>
      <w:r w:rsidRPr="00CD7A76">
        <w:rPr>
          <w:rFonts w:ascii="Times New Roman" w:hAnsi="Times New Roman"/>
          <w:sz w:val="22"/>
          <w:szCs w:val="22"/>
          <w:lang w:val="en-GB"/>
        </w:rPr>
        <w:t xml:space="preserve">29.5.g. </w:t>
      </w:r>
      <w:r w:rsidRPr="00CD7A76">
        <w:rPr>
          <w:rFonts w:ascii="Times New Roman" w:hAnsi="Times New Roman"/>
          <w:sz w:val="22"/>
          <w:szCs w:val="22"/>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rsidR="000E53F1" w:rsidRPr="006D4441" w:rsidRDefault="000E53F1" w:rsidP="000E53F1">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31</w:t>
      </w:r>
      <w:r w:rsidRPr="006D4441">
        <w:rPr>
          <w:rFonts w:ascii="Times New Roman" w:hAnsi="Times New Roman"/>
          <w:b/>
          <w:sz w:val="24"/>
          <w:szCs w:val="24"/>
        </w:rPr>
        <w:tab/>
        <w:t>Provisional acceptance</w:t>
      </w:r>
      <w:bookmarkEnd w:id="58"/>
    </w:p>
    <w:p w:rsidR="003620BA" w:rsidRPr="00761A54" w:rsidRDefault="003620BA" w:rsidP="00D65A7A">
      <w:pPr>
        <w:ind w:left="414" w:firstLine="720"/>
        <w:jc w:val="both"/>
        <w:rPr>
          <w:rFonts w:ascii="Times New Roman" w:hAnsi="Times New Roman"/>
          <w:sz w:val="22"/>
          <w:szCs w:val="22"/>
          <w:u w:val="single"/>
          <w:lang w:val="en-GB"/>
        </w:rPr>
      </w:pPr>
      <w:bookmarkStart w:id="59" w:name="_Toc124934915"/>
      <w:r w:rsidRPr="00761A54">
        <w:rPr>
          <w:rFonts w:ascii="Times New Roman" w:hAnsi="Times New Roman"/>
          <w:sz w:val="22"/>
          <w:szCs w:val="22"/>
          <w:u w:val="single"/>
          <w:lang w:val="en-GB"/>
        </w:rPr>
        <w:t>Supply of fuels</w:t>
      </w:r>
    </w:p>
    <w:p w:rsidR="003620BA" w:rsidRPr="00761A54" w:rsidRDefault="003620BA" w:rsidP="00086175">
      <w:pPr>
        <w:ind w:left="1134"/>
        <w:jc w:val="both"/>
        <w:rPr>
          <w:rFonts w:ascii="Times New Roman" w:hAnsi="Times New Roman"/>
          <w:sz w:val="22"/>
          <w:szCs w:val="22"/>
          <w:lang w:val="en-GB"/>
        </w:rPr>
      </w:pPr>
      <w:r w:rsidRPr="00761A54">
        <w:rPr>
          <w:rFonts w:ascii="Times New Roman" w:hAnsi="Times New Roman"/>
          <w:sz w:val="22"/>
          <w:szCs w:val="22"/>
          <w:lang w:val="en-GB"/>
        </w:rPr>
        <w:t>For the supply of fuels the Contracting Authority does not issue any provisional acceptances. Once fuels are issued into the reservoirs of Contracting Authorities’ vehicles, generators tanks etc. and a corresponding receipt (Annex II+III) is signed by a person authorized by the Contracting Authority it shall be deemed as provisionally accepted.</w:t>
      </w:r>
    </w:p>
    <w:p w:rsidR="003620BA" w:rsidRPr="00761A54" w:rsidRDefault="003620BA" w:rsidP="00086175">
      <w:pPr>
        <w:ind w:left="1134"/>
        <w:jc w:val="both"/>
        <w:rPr>
          <w:rFonts w:ascii="Times New Roman" w:hAnsi="Times New Roman"/>
          <w:sz w:val="22"/>
          <w:szCs w:val="22"/>
          <w:u w:val="single"/>
          <w:lang w:val="en-GB"/>
        </w:rPr>
      </w:pPr>
      <w:r w:rsidRPr="00761A54">
        <w:rPr>
          <w:rFonts w:ascii="Times New Roman" w:hAnsi="Times New Roman"/>
          <w:sz w:val="22"/>
          <w:szCs w:val="22"/>
          <w:u w:val="single"/>
          <w:lang w:val="en-GB"/>
        </w:rPr>
        <w:t>Supply of LPG, oils, lubricants and associated products</w:t>
      </w:r>
    </w:p>
    <w:p w:rsidR="003620BA" w:rsidRPr="00761A54" w:rsidRDefault="003620BA" w:rsidP="00086175">
      <w:pPr>
        <w:ind w:left="1134"/>
        <w:jc w:val="both"/>
        <w:rPr>
          <w:rFonts w:ascii="Times New Roman" w:hAnsi="Times New Roman"/>
          <w:sz w:val="22"/>
          <w:szCs w:val="22"/>
          <w:lang w:val="en-GB"/>
        </w:rPr>
      </w:pPr>
      <w:r w:rsidRPr="00761A54">
        <w:rPr>
          <w:rFonts w:ascii="Times New Roman" w:hAnsi="Times New Roman"/>
          <w:sz w:val="22"/>
          <w:szCs w:val="22"/>
          <w:lang w:val="en-GB"/>
        </w:rPr>
        <w:t>The Certificate of Provisional Acceptance must be issued using the template in Annex C11 of the Practical Guide for contract procedures for EU External Actions.</w:t>
      </w:r>
    </w:p>
    <w:p w:rsidR="000E53F1" w:rsidRPr="006D4441" w:rsidRDefault="000E53F1" w:rsidP="000E53F1">
      <w:pPr>
        <w:spacing w:before="240"/>
        <w:ind w:left="1134" w:hanging="1134"/>
        <w:jc w:val="both"/>
        <w:rPr>
          <w:rFonts w:ascii="Times New Roman" w:hAnsi="Times New Roman"/>
          <w:b/>
          <w:sz w:val="24"/>
          <w:szCs w:val="24"/>
        </w:rPr>
      </w:pPr>
      <w:r w:rsidRPr="009A2426">
        <w:rPr>
          <w:rFonts w:ascii="Times New Roman" w:hAnsi="Times New Roman"/>
          <w:b/>
          <w:sz w:val="24"/>
          <w:szCs w:val="24"/>
        </w:rPr>
        <w:t>Article 32</w:t>
      </w:r>
      <w:r w:rsidRPr="009A2426">
        <w:rPr>
          <w:rFonts w:ascii="Times New Roman" w:hAnsi="Times New Roman"/>
          <w:b/>
          <w:sz w:val="24"/>
          <w:szCs w:val="24"/>
        </w:rPr>
        <w:tab/>
        <w:t>Warranty</w:t>
      </w:r>
      <w:bookmarkEnd w:id="59"/>
      <w:r w:rsidRPr="009A2426">
        <w:rPr>
          <w:rFonts w:ascii="Times New Roman" w:hAnsi="Times New Roman"/>
          <w:b/>
          <w:sz w:val="24"/>
          <w:szCs w:val="24"/>
        </w:rPr>
        <w:t xml:space="preserve"> obligations</w:t>
      </w:r>
    </w:p>
    <w:p w:rsidR="000E53F1" w:rsidRPr="006D4441" w:rsidRDefault="000E53F1" w:rsidP="000E53F1">
      <w:pPr>
        <w:ind w:left="1134" w:hanging="708"/>
        <w:jc w:val="both"/>
        <w:rPr>
          <w:rFonts w:ascii="Times New Roman" w:hAnsi="Times New Roman"/>
          <w:sz w:val="22"/>
          <w:szCs w:val="22"/>
        </w:rPr>
      </w:pPr>
      <w:r w:rsidRPr="006D4441">
        <w:rPr>
          <w:rFonts w:ascii="Times New Roman" w:hAnsi="Times New Roman"/>
          <w:sz w:val="22"/>
          <w:szCs w:val="22"/>
        </w:rPr>
        <w:t>32.</w:t>
      </w:r>
      <w:r w:rsidR="003620BA" w:rsidRPr="006D4441">
        <w:rPr>
          <w:rFonts w:ascii="Times New Roman" w:hAnsi="Times New Roman"/>
          <w:sz w:val="22"/>
          <w:szCs w:val="22"/>
        </w:rPr>
        <w:t>1</w:t>
      </w:r>
      <w:r w:rsidRPr="006D4441">
        <w:rPr>
          <w:rFonts w:ascii="Times New Roman" w:hAnsi="Times New Roman"/>
          <w:sz w:val="22"/>
          <w:szCs w:val="22"/>
        </w:rPr>
        <w:tab/>
      </w:r>
      <w:r w:rsidR="003620BA" w:rsidRPr="006D4441">
        <w:rPr>
          <w:rFonts w:ascii="Times New Roman" w:eastAsia="Calibri" w:hAnsi="Times New Roman"/>
          <w:snapToGrid/>
          <w:sz w:val="22"/>
          <w:szCs w:val="22"/>
          <w:lang w:val="en-GB"/>
        </w:rPr>
        <w:t xml:space="preserve">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w:t>
      </w:r>
    </w:p>
    <w:p w:rsidR="000E53F1" w:rsidRPr="006D4441" w:rsidRDefault="000E53F1" w:rsidP="000E53F1">
      <w:pPr>
        <w:ind w:left="1134" w:hanging="708"/>
        <w:jc w:val="both"/>
        <w:rPr>
          <w:rFonts w:ascii="Times New Roman" w:hAnsi="Times New Roman"/>
          <w:sz w:val="22"/>
          <w:szCs w:val="22"/>
        </w:rPr>
      </w:pPr>
      <w:r w:rsidRPr="006D4441">
        <w:rPr>
          <w:rFonts w:ascii="Times New Roman" w:hAnsi="Times New Roman"/>
          <w:sz w:val="22"/>
          <w:szCs w:val="22"/>
        </w:rPr>
        <w:t>32.7</w:t>
      </w:r>
      <w:r w:rsidRPr="006D4441">
        <w:rPr>
          <w:rFonts w:ascii="Times New Roman" w:hAnsi="Times New Roman"/>
          <w:sz w:val="22"/>
          <w:szCs w:val="22"/>
        </w:rPr>
        <w:tab/>
        <w:t xml:space="preserve">The warranty must remain valid for </w:t>
      </w:r>
      <w:r w:rsidRPr="006D4441">
        <w:rPr>
          <w:rFonts w:ascii="Times New Roman" w:hAnsi="Times New Roman"/>
          <w:b/>
          <w:sz w:val="22"/>
          <w:szCs w:val="22"/>
        </w:rPr>
        <w:t>one year</w:t>
      </w:r>
      <w:r w:rsidRPr="006D4441">
        <w:rPr>
          <w:rFonts w:ascii="Times New Roman" w:hAnsi="Times New Roman"/>
          <w:sz w:val="22"/>
          <w:szCs w:val="22"/>
        </w:rPr>
        <w:t xml:space="preserve"> after provisional acceptance.</w:t>
      </w:r>
    </w:p>
    <w:p w:rsidR="003620BA" w:rsidRPr="006D4441" w:rsidRDefault="003620BA" w:rsidP="003620BA">
      <w:pPr>
        <w:pStyle w:val="Heading5"/>
        <w:numPr>
          <w:ilvl w:val="0"/>
          <w:numId w:val="0"/>
        </w:numPr>
        <w:spacing w:before="120" w:after="120"/>
        <w:ind w:left="1276" w:hanging="1276"/>
        <w:rPr>
          <w:rFonts w:ascii="Times New Roman" w:hAnsi="Times New Roman"/>
          <w:b/>
          <w:sz w:val="24"/>
          <w:szCs w:val="24"/>
          <w:lang w:val="en-GB"/>
        </w:rPr>
      </w:pPr>
      <w:bookmarkStart w:id="60" w:name="_Toc124934917"/>
      <w:r w:rsidRPr="006D4441">
        <w:rPr>
          <w:rFonts w:ascii="Times New Roman" w:hAnsi="Times New Roman"/>
          <w:b/>
          <w:sz w:val="24"/>
          <w:szCs w:val="24"/>
          <w:lang w:val="en-GB"/>
        </w:rPr>
        <w:t>Article 36 - Termination by the Contracting Authority</w:t>
      </w:r>
    </w:p>
    <w:p w:rsidR="003620BA" w:rsidRPr="006D4441" w:rsidRDefault="003620BA" w:rsidP="00086175">
      <w:pPr>
        <w:ind w:left="1134" w:hanging="708"/>
        <w:jc w:val="both"/>
        <w:rPr>
          <w:rFonts w:ascii="Times New Roman" w:hAnsi="Times New Roman"/>
          <w:sz w:val="22"/>
          <w:szCs w:val="22"/>
          <w:lang w:val="en-GB"/>
        </w:rPr>
      </w:pPr>
      <w:r w:rsidRPr="006D4441">
        <w:rPr>
          <w:rFonts w:ascii="Times New Roman" w:hAnsi="Times New Roman"/>
          <w:sz w:val="22"/>
          <w:szCs w:val="22"/>
          <w:lang w:val="en-GB"/>
        </w:rPr>
        <w:t>36.1</w:t>
      </w:r>
      <w:r w:rsidRPr="006D4441">
        <w:rPr>
          <w:rFonts w:ascii="Times New Roman" w:hAnsi="Times New Roman"/>
          <w:sz w:val="22"/>
          <w:szCs w:val="22"/>
          <w:lang w:val="en-US"/>
        </w:rPr>
        <w:tab/>
      </w:r>
      <w:r w:rsidRPr="006D4441">
        <w:rPr>
          <w:rFonts w:ascii="Times New Roman" w:hAnsi="Times New Roman"/>
          <w:sz w:val="22"/>
          <w:szCs w:val="22"/>
          <w:lang w:val="en-GB"/>
        </w:rPr>
        <w:t xml:space="preserve">The </w:t>
      </w:r>
      <w:r w:rsidRPr="006D4441">
        <w:rPr>
          <w:rFonts w:ascii="Times New Roman" w:eastAsia="Calibri" w:hAnsi="Times New Roman"/>
          <w:snapToGrid/>
          <w:sz w:val="22"/>
          <w:szCs w:val="22"/>
          <w:lang w:val="en-GB"/>
        </w:rPr>
        <w:t>framework</w:t>
      </w:r>
      <w:r w:rsidRPr="006D4441">
        <w:rPr>
          <w:rFonts w:ascii="Times New Roman" w:hAnsi="Times New Roman"/>
          <w:sz w:val="22"/>
          <w:szCs w:val="22"/>
          <w:lang w:val="en-GB"/>
        </w:rPr>
        <w:t xml:space="preserve"> contract is of one year duration</w:t>
      </w:r>
      <w:r w:rsidR="006F2571">
        <w:rPr>
          <w:rFonts w:ascii="Times New Roman" w:hAnsi="Times New Roman"/>
          <w:sz w:val="22"/>
          <w:szCs w:val="22"/>
          <w:lang w:val="en-GB"/>
        </w:rPr>
        <w:t xml:space="preserve"> </w:t>
      </w:r>
      <w:r w:rsidR="005F5D7D" w:rsidRPr="00761A54">
        <w:rPr>
          <w:rFonts w:ascii="Times New Roman" w:hAnsi="Times New Roman"/>
          <w:b/>
          <w:sz w:val="22"/>
          <w:szCs w:val="22"/>
          <w:lang w:val="en-GB"/>
        </w:rPr>
        <w:t>1 (one) year, 6 (six) months and 31 (thirty-one) days (i.e. 15/11/2018 to 14/06/2020)</w:t>
      </w:r>
      <w:r w:rsidR="005F5D7D">
        <w:rPr>
          <w:rFonts w:ascii="Times New Roman" w:hAnsi="Times New Roman"/>
          <w:sz w:val="22"/>
          <w:szCs w:val="22"/>
          <w:lang w:val="en-GB"/>
        </w:rPr>
        <w:t>.</w:t>
      </w:r>
    </w:p>
    <w:p w:rsidR="00D65A7A" w:rsidRPr="006D4441" w:rsidRDefault="003620BA" w:rsidP="00D65A7A">
      <w:pPr>
        <w:ind w:left="1134"/>
        <w:jc w:val="both"/>
        <w:rPr>
          <w:rFonts w:ascii="Times New Roman" w:eastAsia="Calibri" w:hAnsi="Times New Roman"/>
          <w:snapToGrid/>
          <w:sz w:val="22"/>
          <w:szCs w:val="22"/>
          <w:lang w:val="en-GB"/>
        </w:rPr>
      </w:pPr>
      <w:r w:rsidRPr="006D4441">
        <w:rPr>
          <w:rFonts w:ascii="Times New Roman" w:eastAsia="Calibri" w:hAnsi="Times New Roman"/>
          <w:snapToGrid/>
          <w:sz w:val="22"/>
          <w:szCs w:val="22"/>
          <w:lang w:val="en-GB"/>
        </w:rPr>
        <w:t xml:space="preserve">In case that the mission’s mandate ends earlier this contract is terminated automatically. In addition to the grounds for termination defined in the General Conditions, the Contracting Authority may terminate the contract, in whole or in part, at any time after giving </w:t>
      </w:r>
      <w:r w:rsidRPr="00EF0C0C">
        <w:rPr>
          <w:rFonts w:ascii="Times New Roman" w:eastAsia="Calibri" w:hAnsi="Times New Roman"/>
          <w:b/>
          <w:snapToGrid/>
          <w:sz w:val="22"/>
          <w:szCs w:val="22"/>
          <w:lang w:val="en-GB"/>
        </w:rPr>
        <w:t>thirty (30) days notice</w:t>
      </w:r>
      <w:r w:rsidRPr="006D4441">
        <w:rPr>
          <w:rFonts w:ascii="Times New Roman" w:eastAsia="Calibri" w:hAnsi="Times New Roman"/>
          <w:snapToGrid/>
          <w:sz w:val="22"/>
          <w:szCs w:val="22"/>
          <w:lang w:val="en-GB"/>
        </w:rPr>
        <w:t xml:space="preserve"> to the Contractor, in case EULEX’s mandate was not to be prolonged and/or in case of budgetary issues affecting the financing of the project or for any other reasons the Contracti</w:t>
      </w:r>
      <w:r w:rsidR="00D65A7A" w:rsidRPr="006D4441">
        <w:rPr>
          <w:rFonts w:ascii="Times New Roman" w:eastAsia="Calibri" w:hAnsi="Times New Roman"/>
          <w:snapToGrid/>
          <w:sz w:val="22"/>
          <w:szCs w:val="22"/>
          <w:lang w:val="en-GB"/>
        </w:rPr>
        <w:t xml:space="preserve">ng Authority deems as necessary. </w:t>
      </w:r>
      <w:r w:rsidRPr="006D4441">
        <w:rPr>
          <w:rFonts w:ascii="Times New Roman" w:eastAsia="Calibri" w:hAnsi="Times New Roman"/>
          <w:snapToGrid/>
          <w:sz w:val="22"/>
          <w:szCs w:val="22"/>
          <w:lang w:val="en-GB"/>
        </w:rPr>
        <w:t>In case of termination of the framework contract on such grounds, the Contractor shall NOT be entitled to claim any indemnity for loss suffered.</w:t>
      </w:r>
      <w:r w:rsidR="00D65A7A" w:rsidRPr="006D4441">
        <w:rPr>
          <w:rFonts w:ascii="Times New Roman" w:eastAsia="Calibri" w:hAnsi="Times New Roman"/>
          <w:snapToGrid/>
          <w:sz w:val="22"/>
          <w:szCs w:val="22"/>
          <w:lang w:val="en-GB"/>
        </w:rPr>
        <w:t xml:space="preserve"> </w:t>
      </w:r>
    </w:p>
    <w:p w:rsidR="003620BA" w:rsidRPr="006D4441" w:rsidRDefault="003620BA" w:rsidP="00D65A7A">
      <w:pPr>
        <w:ind w:left="1134"/>
        <w:jc w:val="both"/>
        <w:rPr>
          <w:rFonts w:ascii="Times New Roman" w:eastAsia="Calibri" w:hAnsi="Times New Roman"/>
          <w:snapToGrid/>
          <w:sz w:val="22"/>
          <w:szCs w:val="22"/>
          <w:lang w:val="en-GB"/>
        </w:rPr>
      </w:pPr>
      <w:r w:rsidRPr="006D4441">
        <w:rPr>
          <w:rFonts w:ascii="Times New Roman" w:eastAsia="Calibri" w:hAnsi="Times New Roman"/>
          <w:snapToGrid/>
          <w:sz w:val="22"/>
          <w:szCs w:val="22"/>
          <w:lang w:val="en-GB"/>
        </w:rPr>
        <w:t>The Contractor shall only be entitled to claim for sums owing to it for supplies already delivered  and/or for supplies pending delivery following the receipt by the Contractor (before the date of   notification of the termination of the framework contract) of a valid purchase order issued by the Contracting Authority.</w:t>
      </w:r>
    </w:p>
    <w:p w:rsidR="000E53F1" w:rsidRPr="006D4441" w:rsidRDefault="000E53F1" w:rsidP="000E53F1">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40</w:t>
      </w:r>
      <w:r w:rsidRPr="006D4441">
        <w:rPr>
          <w:rFonts w:ascii="Times New Roman" w:hAnsi="Times New Roman"/>
          <w:b/>
          <w:sz w:val="24"/>
          <w:szCs w:val="24"/>
        </w:rPr>
        <w:tab/>
        <w:t>Settlement of disputes</w:t>
      </w:r>
      <w:bookmarkEnd w:id="60"/>
    </w:p>
    <w:p w:rsidR="000E53F1" w:rsidRPr="006D4441" w:rsidRDefault="000E53F1" w:rsidP="003620BA">
      <w:pPr>
        <w:spacing w:before="0"/>
        <w:ind w:left="1134" w:hanging="708"/>
        <w:jc w:val="both"/>
        <w:rPr>
          <w:rFonts w:ascii="Times New Roman" w:hAnsi="Times New Roman"/>
          <w:bCs/>
          <w:smallCaps/>
          <w:sz w:val="22"/>
          <w:szCs w:val="22"/>
          <w:highlight w:val="yellow"/>
          <w:lang w:val="en-GB"/>
        </w:rPr>
      </w:pPr>
      <w:r w:rsidRPr="006D4441">
        <w:rPr>
          <w:rFonts w:ascii="Times New Roman" w:hAnsi="Times New Roman"/>
          <w:sz w:val="22"/>
          <w:szCs w:val="22"/>
        </w:rPr>
        <w:t>40.4</w:t>
      </w:r>
      <w:r w:rsidRPr="006D4441">
        <w:rPr>
          <w:rFonts w:ascii="Times New Roman" w:hAnsi="Times New Roman"/>
          <w:sz w:val="22"/>
          <w:szCs w:val="22"/>
        </w:rPr>
        <w:tab/>
        <w:t>Any disputes arising out of or relating to this Contract which cannot be settled amicably will be referred to the exclusive jurisdiction of</w:t>
      </w:r>
      <w:r w:rsidRPr="006D4441">
        <w:rPr>
          <w:rFonts w:ascii="Times New Roman" w:hAnsi="Times New Roman"/>
          <w:i/>
          <w:sz w:val="22"/>
          <w:szCs w:val="22"/>
        </w:rPr>
        <w:t xml:space="preserve"> </w:t>
      </w:r>
      <w:r w:rsidRPr="006D4441">
        <w:rPr>
          <w:rFonts w:ascii="Times New Roman" w:hAnsi="Times New Roman"/>
          <w:sz w:val="22"/>
          <w:szCs w:val="22"/>
        </w:rPr>
        <w:t>t</w:t>
      </w:r>
      <w:r w:rsidR="003620BA" w:rsidRPr="006D4441">
        <w:rPr>
          <w:rFonts w:ascii="Times New Roman" w:hAnsi="Times New Roman"/>
          <w:sz w:val="22"/>
          <w:szCs w:val="22"/>
        </w:rPr>
        <w:t>he courts of Brussels, Belgium.</w:t>
      </w:r>
      <w:r w:rsidR="003620BA" w:rsidRPr="006D4441">
        <w:rPr>
          <w:rFonts w:ascii="Times New Roman" w:hAnsi="Times New Roman"/>
          <w:sz w:val="22"/>
          <w:szCs w:val="22"/>
          <w:highlight w:val="yellow"/>
        </w:rPr>
        <w:t xml:space="preserve"> </w:t>
      </w:r>
    </w:p>
    <w:p w:rsidR="003620BA" w:rsidRPr="00AC36F0" w:rsidRDefault="00D65A7A" w:rsidP="00D65A7A">
      <w:pPr>
        <w:spacing w:before="240"/>
        <w:ind w:left="1134" w:hanging="1134"/>
        <w:jc w:val="both"/>
        <w:rPr>
          <w:rFonts w:ascii="Times New Roman" w:hAnsi="Times New Roman"/>
          <w:b/>
          <w:sz w:val="24"/>
          <w:szCs w:val="24"/>
        </w:rPr>
      </w:pPr>
      <w:r w:rsidRPr="006D4441">
        <w:rPr>
          <w:rFonts w:ascii="Times New Roman" w:hAnsi="Times New Roman"/>
          <w:b/>
          <w:sz w:val="24"/>
          <w:szCs w:val="24"/>
        </w:rPr>
        <w:t xml:space="preserve">Article 45 </w:t>
      </w:r>
      <w:r w:rsidRPr="006D4441">
        <w:rPr>
          <w:rFonts w:ascii="Times New Roman" w:hAnsi="Times New Roman"/>
          <w:b/>
          <w:sz w:val="24"/>
          <w:szCs w:val="24"/>
        </w:rPr>
        <w:tab/>
      </w:r>
      <w:r w:rsidRPr="00AC36F0">
        <w:rPr>
          <w:rFonts w:ascii="Times New Roman" w:hAnsi="Times New Roman"/>
          <w:b/>
          <w:sz w:val="24"/>
          <w:szCs w:val="24"/>
        </w:rPr>
        <w:t>Further additional clauses</w:t>
      </w:r>
    </w:p>
    <w:p w:rsidR="003620BA" w:rsidRPr="009A2426" w:rsidRDefault="00D65A7A" w:rsidP="00B95D0B">
      <w:pPr>
        <w:spacing w:before="0"/>
        <w:ind w:left="1134" w:hanging="708"/>
        <w:jc w:val="both"/>
        <w:rPr>
          <w:rFonts w:ascii="Times New Roman" w:hAnsi="Times New Roman"/>
          <w:sz w:val="22"/>
          <w:szCs w:val="22"/>
        </w:rPr>
      </w:pPr>
      <w:r w:rsidRPr="00AC36F0">
        <w:rPr>
          <w:rFonts w:ascii="Times New Roman" w:hAnsi="Times New Roman"/>
          <w:sz w:val="22"/>
          <w:szCs w:val="22"/>
        </w:rPr>
        <w:t>45.1</w:t>
      </w:r>
      <w:r w:rsidRPr="00AC36F0">
        <w:rPr>
          <w:rFonts w:ascii="Times New Roman" w:hAnsi="Times New Roman"/>
          <w:sz w:val="22"/>
          <w:szCs w:val="22"/>
        </w:rPr>
        <w:tab/>
      </w:r>
      <w:r w:rsidR="00B95D0B" w:rsidRPr="009A2426">
        <w:rPr>
          <w:rFonts w:ascii="Times New Roman" w:hAnsi="Times New Roman"/>
          <w:b/>
          <w:sz w:val="22"/>
          <w:szCs w:val="22"/>
        </w:rPr>
        <w:t>Risk of Loss.</w:t>
      </w:r>
      <w:r w:rsidR="00B95D0B" w:rsidRPr="009A2426">
        <w:rPr>
          <w:rFonts w:ascii="Times New Roman" w:hAnsi="Times New Roman"/>
          <w:sz w:val="22"/>
          <w:szCs w:val="22"/>
        </w:rPr>
        <w:t xml:space="preserve"> Risk of loss, or damage, to petroleum products from any cause shall be with and borne by Contractor at all times until fuel is delivered into CA’s owned storage or into tanks of CA authorised vehicles and generators.</w:t>
      </w:r>
    </w:p>
    <w:p w:rsidR="00B95D0B" w:rsidRPr="009A2426" w:rsidRDefault="00B95D0B" w:rsidP="00B95D0B">
      <w:pPr>
        <w:spacing w:before="0"/>
        <w:ind w:left="1134" w:hanging="708"/>
        <w:jc w:val="both"/>
        <w:rPr>
          <w:rFonts w:ascii="Times New Roman" w:hAnsi="Times New Roman"/>
          <w:sz w:val="22"/>
          <w:szCs w:val="22"/>
        </w:rPr>
      </w:pPr>
      <w:r w:rsidRPr="009A2426">
        <w:rPr>
          <w:rFonts w:ascii="Times New Roman" w:hAnsi="Times New Roman"/>
          <w:sz w:val="22"/>
          <w:szCs w:val="22"/>
        </w:rPr>
        <w:t>45.2</w:t>
      </w:r>
      <w:r w:rsidRPr="009A2426">
        <w:rPr>
          <w:rFonts w:ascii="Times New Roman" w:hAnsi="Times New Roman"/>
          <w:sz w:val="22"/>
          <w:szCs w:val="22"/>
        </w:rPr>
        <w:tab/>
      </w:r>
      <w:r w:rsidRPr="009A2426">
        <w:rPr>
          <w:rFonts w:ascii="Times New Roman" w:hAnsi="Times New Roman"/>
          <w:b/>
          <w:sz w:val="22"/>
          <w:szCs w:val="22"/>
        </w:rPr>
        <w:t>Operational fuel reserve (OFR).</w:t>
      </w:r>
      <w:r w:rsidRPr="009A2426">
        <w:rPr>
          <w:rFonts w:ascii="Times New Roman" w:hAnsi="Times New Roman"/>
          <w:sz w:val="22"/>
          <w:szCs w:val="22"/>
        </w:rPr>
        <w:t xml:space="preserve"> An Operational fuel reserve shall be held in the Fuel Distribution Points </w:t>
      </w:r>
      <w:r w:rsidR="00225B40" w:rsidRPr="009A2426">
        <w:rPr>
          <w:rFonts w:ascii="Times New Roman" w:hAnsi="Times New Roman"/>
          <w:sz w:val="22"/>
          <w:szCs w:val="22"/>
        </w:rPr>
        <w:t>in Pristina and Mitrovica</w:t>
      </w:r>
      <w:r w:rsidR="00225B40" w:rsidRPr="009A2426">
        <w:rPr>
          <w:rFonts w:ascii="Times New Roman" w:hAnsi="Times New Roman"/>
          <w:sz w:val="22"/>
          <w:szCs w:val="22"/>
          <w:lang w:val="en-GB"/>
        </w:rPr>
        <w:t xml:space="preserve"> </w:t>
      </w:r>
      <w:r w:rsidRPr="009A2426">
        <w:rPr>
          <w:rFonts w:ascii="Times New Roman" w:hAnsi="Times New Roman"/>
          <w:sz w:val="22"/>
          <w:szCs w:val="22"/>
        </w:rPr>
        <w:t xml:space="preserve">operated by Contractor.  It should always consist of min. </w:t>
      </w:r>
      <w:r w:rsidR="00247188" w:rsidRPr="009A2426">
        <w:rPr>
          <w:rFonts w:ascii="Times New Roman" w:hAnsi="Times New Roman"/>
          <w:b/>
          <w:sz w:val="22"/>
          <w:szCs w:val="22"/>
        </w:rPr>
        <w:t>25</w:t>
      </w:r>
      <w:r w:rsidRPr="009A2426">
        <w:rPr>
          <w:rFonts w:ascii="Times New Roman" w:hAnsi="Times New Roman"/>
          <w:b/>
          <w:sz w:val="22"/>
          <w:szCs w:val="22"/>
        </w:rPr>
        <w:t>,000 lit</w:t>
      </w:r>
      <w:r w:rsidR="00A95754" w:rsidRPr="009A2426">
        <w:rPr>
          <w:rFonts w:ascii="Times New Roman" w:hAnsi="Times New Roman"/>
          <w:b/>
          <w:sz w:val="22"/>
          <w:szCs w:val="22"/>
        </w:rPr>
        <w:t>res</w:t>
      </w:r>
      <w:r w:rsidRPr="009A2426">
        <w:rPr>
          <w:rFonts w:ascii="Times New Roman" w:hAnsi="Times New Roman"/>
          <w:b/>
          <w:sz w:val="22"/>
          <w:szCs w:val="22"/>
        </w:rPr>
        <w:t xml:space="preserve"> of diesel in Pristina and 15,000 lit</w:t>
      </w:r>
      <w:r w:rsidR="00A95754" w:rsidRPr="009A2426">
        <w:rPr>
          <w:rFonts w:ascii="Times New Roman" w:hAnsi="Times New Roman"/>
          <w:b/>
          <w:sz w:val="22"/>
          <w:szCs w:val="22"/>
        </w:rPr>
        <w:t>res</w:t>
      </w:r>
      <w:r w:rsidRPr="009A2426">
        <w:rPr>
          <w:rFonts w:ascii="Times New Roman" w:hAnsi="Times New Roman"/>
          <w:sz w:val="22"/>
          <w:szCs w:val="22"/>
        </w:rPr>
        <w:t xml:space="preserve"> </w:t>
      </w:r>
      <w:r w:rsidRPr="009A2426">
        <w:rPr>
          <w:rFonts w:ascii="Times New Roman" w:hAnsi="Times New Roman"/>
          <w:b/>
          <w:sz w:val="22"/>
          <w:szCs w:val="22"/>
        </w:rPr>
        <w:t>of diesel in Mitrovica</w:t>
      </w:r>
      <w:r w:rsidRPr="009A2426">
        <w:rPr>
          <w:rFonts w:ascii="Times New Roman" w:hAnsi="Times New Roman"/>
          <w:sz w:val="22"/>
          <w:szCs w:val="22"/>
        </w:rPr>
        <w:t xml:space="preserve"> (as per Appendix 1 of Technical Specifications).</w:t>
      </w:r>
      <w:r w:rsidR="00A95754" w:rsidRPr="009A2426">
        <w:rPr>
          <w:rFonts w:ascii="Times New Roman" w:hAnsi="Times New Roman"/>
          <w:sz w:val="22"/>
          <w:szCs w:val="22"/>
        </w:rPr>
        <w:t xml:space="preserve"> </w:t>
      </w:r>
    </w:p>
    <w:p w:rsidR="00B95D0B" w:rsidRPr="009A2426" w:rsidRDefault="00B95D0B" w:rsidP="00B95D0B">
      <w:pPr>
        <w:spacing w:before="0"/>
        <w:ind w:left="1134" w:hanging="708"/>
        <w:jc w:val="both"/>
        <w:rPr>
          <w:rFonts w:ascii="Times New Roman" w:hAnsi="Times New Roman"/>
          <w:sz w:val="22"/>
          <w:szCs w:val="22"/>
        </w:rPr>
      </w:pPr>
      <w:r w:rsidRPr="009A2426">
        <w:rPr>
          <w:rFonts w:ascii="Times New Roman" w:hAnsi="Times New Roman"/>
          <w:sz w:val="22"/>
          <w:szCs w:val="22"/>
        </w:rPr>
        <w:t>45.3</w:t>
      </w:r>
      <w:r w:rsidRPr="009A2426">
        <w:rPr>
          <w:rFonts w:ascii="Times New Roman" w:hAnsi="Times New Roman"/>
          <w:sz w:val="22"/>
          <w:szCs w:val="22"/>
        </w:rPr>
        <w:tab/>
      </w:r>
      <w:r w:rsidRPr="009A2426">
        <w:rPr>
          <w:rFonts w:ascii="Times New Roman" w:hAnsi="Times New Roman"/>
          <w:b/>
          <w:sz w:val="22"/>
          <w:szCs w:val="22"/>
        </w:rPr>
        <w:t>Defects and Environmental Conditions.</w:t>
      </w:r>
      <w:r w:rsidRPr="009A2426">
        <w:rPr>
          <w:rFonts w:ascii="Times New Roman" w:hAnsi="Times New Roman"/>
          <w:sz w:val="22"/>
          <w:szCs w:val="22"/>
        </w:rPr>
        <w:t xml:space="preserve"> Contractor shall, where applicable will Immediately notify the CA in writing of any environmental or other condition (e.g. Fuel spillage) which is in violation of any Applicable Law or which affects the use of CA’s/contractors property as used in the delivery of the contract.</w:t>
      </w:r>
    </w:p>
    <w:p w:rsidR="00B95D0B" w:rsidRPr="009A2426" w:rsidRDefault="00B95D0B" w:rsidP="00F45ABF">
      <w:pPr>
        <w:spacing w:before="0"/>
        <w:ind w:left="1134" w:hanging="708"/>
        <w:jc w:val="both"/>
        <w:rPr>
          <w:rFonts w:ascii="Times New Roman" w:hAnsi="Times New Roman"/>
          <w:sz w:val="22"/>
          <w:szCs w:val="22"/>
        </w:rPr>
      </w:pPr>
      <w:r w:rsidRPr="009A2426">
        <w:rPr>
          <w:rFonts w:ascii="Times New Roman" w:hAnsi="Times New Roman"/>
          <w:sz w:val="22"/>
          <w:szCs w:val="22"/>
        </w:rPr>
        <w:t>45.4</w:t>
      </w:r>
      <w:r w:rsidRPr="009A2426">
        <w:rPr>
          <w:rFonts w:ascii="Times New Roman" w:hAnsi="Times New Roman"/>
          <w:sz w:val="22"/>
          <w:szCs w:val="22"/>
        </w:rPr>
        <w:tab/>
      </w:r>
      <w:r w:rsidRPr="009A2426">
        <w:rPr>
          <w:rFonts w:ascii="Times New Roman" w:hAnsi="Times New Roman"/>
          <w:b/>
          <w:color w:val="000000"/>
          <w:sz w:val="22"/>
          <w:szCs w:val="22"/>
        </w:rPr>
        <w:t>Works Approval.</w:t>
      </w:r>
      <w:r w:rsidRPr="009A2426">
        <w:rPr>
          <w:rFonts w:ascii="Times New Roman" w:hAnsi="Times New Roman"/>
          <w:color w:val="000000"/>
          <w:sz w:val="22"/>
          <w:szCs w:val="22"/>
        </w:rPr>
        <w:t xml:space="preserve"> The Contractor shall be aware that the approval of the CA is required prior to any construction works that would take place on property owned/leased by the CA. In this respect visits to discuss/approve of any proposed works will be conducted prior to any construction.</w:t>
      </w:r>
      <w:r w:rsidRPr="009A2426">
        <w:rPr>
          <w:rFonts w:ascii="Times New Roman" w:hAnsi="Times New Roman"/>
          <w:sz w:val="22"/>
          <w:szCs w:val="22"/>
        </w:rPr>
        <w:t xml:space="preserve"> </w:t>
      </w:r>
    </w:p>
    <w:p w:rsidR="00B95D0B" w:rsidRPr="009A2426" w:rsidRDefault="00B95D0B" w:rsidP="00B95D0B">
      <w:pPr>
        <w:spacing w:before="0"/>
        <w:ind w:left="1134" w:hanging="708"/>
        <w:jc w:val="both"/>
        <w:rPr>
          <w:rFonts w:ascii="Times New Roman" w:hAnsi="Times New Roman"/>
          <w:sz w:val="22"/>
          <w:szCs w:val="22"/>
        </w:rPr>
      </w:pPr>
      <w:r w:rsidRPr="009A2426">
        <w:rPr>
          <w:rFonts w:ascii="Times New Roman" w:hAnsi="Times New Roman"/>
          <w:sz w:val="22"/>
          <w:szCs w:val="22"/>
        </w:rPr>
        <w:t>45.6</w:t>
      </w:r>
      <w:r w:rsidRPr="009A2426">
        <w:rPr>
          <w:rFonts w:ascii="Times New Roman" w:hAnsi="Times New Roman"/>
          <w:sz w:val="22"/>
          <w:szCs w:val="22"/>
        </w:rPr>
        <w:tab/>
      </w:r>
      <w:r w:rsidRPr="009A2426">
        <w:rPr>
          <w:rFonts w:ascii="Times New Roman" w:hAnsi="Times New Roman"/>
          <w:b/>
          <w:sz w:val="22"/>
          <w:szCs w:val="22"/>
        </w:rPr>
        <w:t>Site liquidation / Decommissioning.</w:t>
      </w:r>
      <w:r w:rsidRPr="009A2426">
        <w:rPr>
          <w:rFonts w:ascii="Times New Roman" w:hAnsi="Times New Roman"/>
          <w:sz w:val="22"/>
          <w:szCs w:val="22"/>
        </w:rPr>
        <w:t xml:space="preserve"> During the contract, the CA, at its sole discretion may require the Contractor to liquidate distribution points that are no longer required. The CA would exercise this right by notifying the Contractor in writing thirty (30) days in advance of the liquidation date. In such a case the Contractor would have to bear any cost related to the cleanup/removal of their equipment. </w:t>
      </w:r>
    </w:p>
    <w:p w:rsidR="00B95D0B" w:rsidRPr="009A2426" w:rsidRDefault="00B95D0B" w:rsidP="00B95D0B">
      <w:pPr>
        <w:spacing w:before="0"/>
        <w:ind w:left="1134" w:hanging="708"/>
        <w:jc w:val="both"/>
        <w:rPr>
          <w:rFonts w:ascii="Times New Roman" w:hAnsi="Times New Roman"/>
          <w:sz w:val="22"/>
          <w:szCs w:val="22"/>
        </w:rPr>
      </w:pPr>
      <w:r w:rsidRPr="009A2426">
        <w:rPr>
          <w:rFonts w:ascii="Times New Roman" w:hAnsi="Times New Roman"/>
          <w:sz w:val="22"/>
          <w:szCs w:val="22"/>
        </w:rPr>
        <w:t>45.7</w:t>
      </w:r>
      <w:r w:rsidRPr="009A2426">
        <w:rPr>
          <w:rFonts w:ascii="Times New Roman" w:hAnsi="Times New Roman"/>
          <w:sz w:val="22"/>
          <w:szCs w:val="22"/>
        </w:rPr>
        <w:tab/>
      </w:r>
      <w:r w:rsidRPr="009A2426">
        <w:rPr>
          <w:rFonts w:ascii="Times New Roman" w:hAnsi="Times New Roman"/>
          <w:b/>
          <w:sz w:val="22"/>
          <w:szCs w:val="22"/>
        </w:rPr>
        <w:t>Collection, storage and disposal of waste petroleum products.</w:t>
      </w:r>
      <w:r w:rsidRPr="009A2426">
        <w:rPr>
          <w:rFonts w:ascii="Times New Roman" w:hAnsi="Times New Roman"/>
          <w:sz w:val="22"/>
          <w:szCs w:val="22"/>
        </w:rPr>
        <w:t xml:space="preserve"> Contractor, at its sole expense shall be responsible for providing the collection, periodic removal and environmental safe disposal of waste petroleum products generated by the Contracted Authority if requested to do so. The collection, storage and disposal of Waste Products shall comply with EU Standards and Applicable Laws of Kosovo</w:t>
      </w:r>
      <w:r w:rsidR="00F45ABF" w:rsidRPr="009A2426">
        <w:rPr>
          <w:rFonts w:ascii="Times New Roman" w:hAnsi="Times New Roman"/>
          <w:sz w:val="22"/>
          <w:szCs w:val="22"/>
        </w:rPr>
        <w:t>.</w:t>
      </w:r>
    </w:p>
    <w:p w:rsidR="000B165B" w:rsidRPr="00AC36F0" w:rsidRDefault="00B95D0B" w:rsidP="00B95D0B">
      <w:pPr>
        <w:spacing w:before="0"/>
        <w:ind w:left="1134" w:hanging="708"/>
        <w:jc w:val="both"/>
        <w:rPr>
          <w:rFonts w:ascii="Times New Roman" w:hAnsi="Times New Roman"/>
          <w:sz w:val="22"/>
          <w:szCs w:val="22"/>
        </w:rPr>
      </w:pPr>
      <w:r w:rsidRPr="009A2426">
        <w:rPr>
          <w:rFonts w:ascii="Times New Roman" w:hAnsi="Times New Roman"/>
          <w:sz w:val="22"/>
          <w:szCs w:val="22"/>
        </w:rPr>
        <w:t>45.8</w:t>
      </w:r>
      <w:r w:rsidRPr="009A2426">
        <w:rPr>
          <w:rFonts w:ascii="Times New Roman" w:hAnsi="Times New Roman"/>
          <w:sz w:val="22"/>
          <w:szCs w:val="22"/>
        </w:rPr>
        <w:tab/>
      </w:r>
      <w:r w:rsidRPr="009A2426">
        <w:rPr>
          <w:rFonts w:ascii="Times New Roman" w:hAnsi="Times New Roman"/>
          <w:b/>
          <w:sz w:val="22"/>
          <w:szCs w:val="22"/>
        </w:rPr>
        <w:t>Computer Hardware.</w:t>
      </w:r>
      <w:r w:rsidRPr="009A2426">
        <w:rPr>
          <w:rFonts w:ascii="Times New Roman" w:hAnsi="Times New Roman"/>
          <w:sz w:val="22"/>
          <w:szCs w:val="22"/>
        </w:rPr>
        <w:t xml:space="preserve"> The CA shall not be responsible for providing Contractor with any IT equipment, such as computers, printers, papers etc. Contractor at its sole cost and expense shall be responsible for supplying all equipment and stationary in order to capture data and issue duplicate copies of issue vouchers.</w:t>
      </w:r>
    </w:p>
    <w:p w:rsidR="00B95D0B" w:rsidRPr="00761A54" w:rsidRDefault="00B95D0B" w:rsidP="00B95D0B">
      <w:pPr>
        <w:spacing w:before="0"/>
        <w:ind w:left="1134" w:hanging="708"/>
        <w:jc w:val="both"/>
        <w:rPr>
          <w:rFonts w:ascii="Times New Roman" w:hAnsi="Times New Roman"/>
          <w:sz w:val="22"/>
          <w:szCs w:val="22"/>
        </w:rPr>
      </w:pPr>
      <w:r w:rsidRPr="00AC36F0">
        <w:rPr>
          <w:rFonts w:ascii="Times New Roman" w:hAnsi="Times New Roman"/>
          <w:sz w:val="22"/>
          <w:szCs w:val="22"/>
        </w:rPr>
        <w:t>45.9</w:t>
      </w:r>
      <w:r w:rsidRPr="00AC36F0">
        <w:rPr>
          <w:rFonts w:ascii="Times New Roman" w:hAnsi="Times New Roman"/>
          <w:sz w:val="22"/>
          <w:szCs w:val="22"/>
        </w:rPr>
        <w:tab/>
      </w:r>
      <w:r w:rsidRPr="00761A54">
        <w:rPr>
          <w:rFonts w:ascii="Times New Roman" w:hAnsi="Times New Roman"/>
          <w:b/>
          <w:sz w:val="22"/>
          <w:szCs w:val="22"/>
        </w:rPr>
        <w:t>Fire Prevention and Control.</w:t>
      </w:r>
      <w:r w:rsidRPr="00761A54">
        <w:rPr>
          <w:rFonts w:ascii="Times New Roman" w:hAnsi="Times New Roman"/>
          <w:sz w:val="22"/>
          <w:szCs w:val="22"/>
        </w:rPr>
        <w:t xml:space="preserve"> Contractor shall render his service in strict compliance with Kosovo law. Contractor shall deliver written copies of fire prevention and control plans and procedures to the CA </w:t>
      </w:r>
      <w:r w:rsidRPr="00761A54">
        <w:rPr>
          <w:rFonts w:ascii="Times New Roman" w:hAnsi="Times New Roman"/>
          <w:b/>
          <w:sz w:val="22"/>
          <w:szCs w:val="22"/>
        </w:rPr>
        <w:t>within fifteen (15) days</w:t>
      </w:r>
      <w:r w:rsidRPr="00761A54">
        <w:rPr>
          <w:rFonts w:ascii="Times New Roman" w:hAnsi="Times New Roman"/>
          <w:sz w:val="22"/>
          <w:szCs w:val="22"/>
        </w:rPr>
        <w:t xml:space="preserve"> after the Effective Date of the Contract. Contractor shall, </w:t>
      </w:r>
      <w:r w:rsidRPr="00761A54">
        <w:rPr>
          <w:rFonts w:ascii="Times New Roman" w:hAnsi="Times New Roman"/>
          <w:b/>
          <w:sz w:val="22"/>
          <w:szCs w:val="22"/>
        </w:rPr>
        <w:t>within five (5) days</w:t>
      </w:r>
      <w:r w:rsidRPr="00761A54">
        <w:rPr>
          <w:rFonts w:ascii="Times New Roman" w:hAnsi="Times New Roman"/>
          <w:sz w:val="22"/>
          <w:szCs w:val="22"/>
        </w:rPr>
        <w:t xml:space="preserve"> of the receipt of any CA comments regarding plans or procedures, implement such changes or modification as are reasonably requested by the CA. </w:t>
      </w:r>
    </w:p>
    <w:p w:rsidR="000B165B" w:rsidRPr="00761A54" w:rsidRDefault="00B95D0B" w:rsidP="00B95D0B">
      <w:pPr>
        <w:spacing w:before="0"/>
        <w:ind w:left="1134" w:hanging="708"/>
        <w:jc w:val="both"/>
        <w:rPr>
          <w:rFonts w:ascii="Times New Roman" w:hAnsi="Times New Roman"/>
          <w:sz w:val="22"/>
          <w:szCs w:val="22"/>
        </w:rPr>
      </w:pPr>
      <w:r w:rsidRPr="00761A54">
        <w:rPr>
          <w:rFonts w:ascii="Times New Roman" w:hAnsi="Times New Roman"/>
          <w:sz w:val="22"/>
          <w:szCs w:val="22"/>
        </w:rPr>
        <w:t>45.10</w:t>
      </w:r>
      <w:r w:rsidRPr="00761A54">
        <w:rPr>
          <w:rFonts w:ascii="Times New Roman" w:hAnsi="Times New Roman"/>
          <w:sz w:val="22"/>
          <w:szCs w:val="22"/>
        </w:rPr>
        <w:tab/>
      </w:r>
      <w:r w:rsidRPr="00761A54">
        <w:rPr>
          <w:rFonts w:ascii="Times New Roman" w:hAnsi="Times New Roman"/>
          <w:b/>
          <w:sz w:val="22"/>
          <w:szCs w:val="22"/>
        </w:rPr>
        <w:t>Accident, Theft and Loss.</w:t>
      </w:r>
      <w:r w:rsidRPr="00761A54">
        <w:rPr>
          <w:rFonts w:ascii="Times New Roman" w:hAnsi="Times New Roman"/>
          <w:sz w:val="22"/>
          <w:szCs w:val="22"/>
        </w:rPr>
        <w:t xml:space="preserve"> Contractor shall report the occurrence of any significant accident, theft, destruction, damage or loss associated with Contractors/CA’s equipment and facilities, Petroleum Products or other property related to implementation of the contract to the CA immediately following their occurrence. Contractor shall cooperate with all investigations, either by the CA, or the agents or the representatives of any Governmental body having jurisdiction, into such incidents. At the Contracted Authority sole discretion, Contractor may be required to reimburse the Contracted Authority for the entire value of any CA land or other property that is lost or damaged due to negligence of Contractor or its personnel</w:t>
      </w:r>
    </w:p>
    <w:p w:rsidR="00B95D0B" w:rsidRPr="00761A54" w:rsidRDefault="00361495" w:rsidP="00B95D0B">
      <w:pPr>
        <w:spacing w:before="0"/>
        <w:ind w:left="1134" w:hanging="708"/>
        <w:jc w:val="both"/>
        <w:rPr>
          <w:rFonts w:ascii="Times New Roman" w:hAnsi="Times New Roman"/>
          <w:sz w:val="22"/>
          <w:szCs w:val="22"/>
        </w:rPr>
      </w:pPr>
      <w:r w:rsidRPr="00761A54">
        <w:rPr>
          <w:rFonts w:ascii="Times New Roman" w:hAnsi="Times New Roman"/>
          <w:sz w:val="22"/>
          <w:szCs w:val="22"/>
        </w:rPr>
        <w:t>45.11</w:t>
      </w:r>
      <w:r w:rsidR="00B95D0B" w:rsidRPr="00761A54">
        <w:rPr>
          <w:rFonts w:ascii="Times New Roman" w:hAnsi="Times New Roman"/>
          <w:sz w:val="22"/>
          <w:szCs w:val="22"/>
        </w:rPr>
        <w:tab/>
      </w:r>
      <w:r w:rsidR="00B95D0B" w:rsidRPr="00761A54">
        <w:rPr>
          <w:rFonts w:ascii="Times New Roman" w:hAnsi="Times New Roman"/>
          <w:b/>
          <w:sz w:val="22"/>
          <w:szCs w:val="22"/>
        </w:rPr>
        <w:t>Storage equipment.</w:t>
      </w:r>
      <w:r w:rsidR="00B95D0B" w:rsidRPr="00761A54">
        <w:rPr>
          <w:rFonts w:ascii="Times New Roman" w:hAnsi="Times New Roman"/>
          <w:sz w:val="22"/>
          <w:szCs w:val="22"/>
        </w:rPr>
        <w:t xml:space="preserve"> Storage tanks supplied by the Contractor shall have some means of establishing what quantity of fuel is held in the tanks. Contractor’s storage tanks shall be equipped with bottom water drain off valves or some other method of extracting water bottoms.</w:t>
      </w:r>
    </w:p>
    <w:p w:rsidR="00B95D0B" w:rsidRPr="00761A54" w:rsidRDefault="00B95D0B" w:rsidP="00B95D0B">
      <w:pPr>
        <w:spacing w:before="0"/>
        <w:ind w:left="1134" w:hanging="708"/>
        <w:jc w:val="both"/>
        <w:rPr>
          <w:rFonts w:ascii="Times New Roman" w:hAnsi="Times New Roman"/>
          <w:sz w:val="22"/>
          <w:szCs w:val="22"/>
        </w:rPr>
      </w:pPr>
      <w:r w:rsidRPr="00761A54">
        <w:rPr>
          <w:rFonts w:ascii="Times New Roman" w:hAnsi="Times New Roman"/>
          <w:sz w:val="22"/>
          <w:szCs w:val="22"/>
        </w:rPr>
        <w:t>45.1</w:t>
      </w:r>
      <w:r w:rsidR="00361495" w:rsidRPr="00761A54">
        <w:rPr>
          <w:rFonts w:ascii="Times New Roman" w:hAnsi="Times New Roman"/>
          <w:sz w:val="22"/>
          <w:szCs w:val="22"/>
        </w:rPr>
        <w:t>2</w:t>
      </w:r>
      <w:r w:rsidRPr="00761A54">
        <w:rPr>
          <w:rFonts w:ascii="Times New Roman" w:hAnsi="Times New Roman"/>
          <w:sz w:val="22"/>
          <w:szCs w:val="22"/>
        </w:rPr>
        <w:tab/>
      </w:r>
      <w:r w:rsidRPr="00761A54">
        <w:rPr>
          <w:rFonts w:ascii="Times New Roman" w:hAnsi="Times New Roman"/>
          <w:b/>
          <w:sz w:val="22"/>
          <w:szCs w:val="22"/>
        </w:rPr>
        <w:t>Interface to CA Fleet Management (FMS).</w:t>
      </w:r>
      <w:r w:rsidRPr="00761A54">
        <w:rPr>
          <w:rFonts w:ascii="Times New Roman" w:hAnsi="Times New Roman"/>
          <w:sz w:val="22"/>
          <w:szCs w:val="22"/>
        </w:rPr>
        <w:t xml:space="preserve"> The CA has an Electronic Fleet/Fuel Management System to monitor its vehicles including fuel intake. The contractor is to acknowledge that they are aware of this and confirm that in implementing the contract it will be necessary that electronic monitors will be installed on the contractor(s) fuel pumps. It should be further acknowledged that the fuel pumps to be used should be compatible with the Contracting authorities FMS system. In this respect fuel dispensers have to support the UDCR to SCU communication protocol (documentation release version 1.0</w:t>
      </w:r>
      <w:r w:rsidR="00C103C5" w:rsidRPr="00761A54">
        <w:rPr>
          <w:rFonts w:ascii="Times New Roman" w:hAnsi="Times New Roman"/>
          <w:sz w:val="22"/>
          <w:szCs w:val="22"/>
        </w:rPr>
        <w:t>2</w:t>
      </w:r>
      <w:r w:rsidRPr="00761A54">
        <w:rPr>
          <w:rFonts w:ascii="Times New Roman" w:hAnsi="Times New Roman"/>
          <w:sz w:val="22"/>
          <w:szCs w:val="22"/>
        </w:rPr>
        <w:t>/</w:t>
      </w:r>
      <w:r w:rsidR="00C103C5" w:rsidRPr="00761A54">
        <w:rPr>
          <w:rFonts w:ascii="Times New Roman" w:hAnsi="Times New Roman"/>
          <w:sz w:val="22"/>
          <w:szCs w:val="22"/>
        </w:rPr>
        <w:t xml:space="preserve">September </w:t>
      </w:r>
      <w:r w:rsidRPr="00761A54">
        <w:rPr>
          <w:rFonts w:ascii="Times New Roman" w:hAnsi="Times New Roman"/>
          <w:sz w:val="22"/>
          <w:szCs w:val="22"/>
        </w:rPr>
        <w:t>2012) via RS-485, at least the following UDCR to SCU commands; authorize/unauthorized, pump status query with current filling amount, suspend/resume, request end of filling report and update PPU. The contractor’s engineers will be required to assist agents of the Contracting authority with the installation and calibration of the FMS equipment.</w:t>
      </w:r>
    </w:p>
    <w:p w:rsidR="00B95D0B" w:rsidRPr="00761A54" w:rsidRDefault="00B95D0B" w:rsidP="00B95D0B">
      <w:pPr>
        <w:spacing w:before="0"/>
        <w:ind w:left="1134" w:hanging="708"/>
        <w:jc w:val="both"/>
        <w:rPr>
          <w:rFonts w:ascii="Times New Roman" w:hAnsi="Times New Roman"/>
          <w:sz w:val="22"/>
          <w:szCs w:val="22"/>
        </w:rPr>
      </w:pPr>
      <w:r w:rsidRPr="00761A54">
        <w:rPr>
          <w:rFonts w:ascii="Times New Roman" w:hAnsi="Times New Roman"/>
          <w:sz w:val="22"/>
          <w:szCs w:val="22"/>
        </w:rPr>
        <w:t>45.1</w:t>
      </w:r>
      <w:r w:rsidR="00361495" w:rsidRPr="00761A54">
        <w:rPr>
          <w:rFonts w:ascii="Times New Roman" w:hAnsi="Times New Roman"/>
          <w:sz w:val="22"/>
          <w:szCs w:val="22"/>
        </w:rPr>
        <w:t>3</w:t>
      </w:r>
      <w:r w:rsidRPr="00761A54">
        <w:rPr>
          <w:rFonts w:ascii="Times New Roman" w:hAnsi="Times New Roman"/>
          <w:sz w:val="22"/>
          <w:szCs w:val="22"/>
        </w:rPr>
        <w:tab/>
      </w:r>
      <w:r w:rsidRPr="00761A54">
        <w:rPr>
          <w:rFonts w:ascii="Times New Roman" w:hAnsi="Times New Roman"/>
          <w:b/>
          <w:sz w:val="22"/>
          <w:szCs w:val="22"/>
        </w:rPr>
        <w:t>Contractor Employees</w:t>
      </w:r>
      <w:r w:rsidRPr="00761A54">
        <w:rPr>
          <w:rFonts w:ascii="Times New Roman" w:hAnsi="Times New Roman"/>
          <w:sz w:val="22"/>
          <w:szCs w:val="22"/>
        </w:rPr>
        <w:t xml:space="preserve">. Contractor shall be responsible for the professional and technical competence of its employees. Contractor shall ensure that its employees have received the necessary training and have the appropriate competences to undertake their duties. On each Mobilisation date, Contractor shall provide the Contracting Authority with a list of names and positions of all employees deployed under that Contract and shall promptly provide the CA with written notice of any changes in personnel. </w:t>
      </w:r>
    </w:p>
    <w:p w:rsidR="00B95D0B" w:rsidRPr="00761A54" w:rsidRDefault="00B95D0B" w:rsidP="00B95D0B">
      <w:pPr>
        <w:spacing w:before="0"/>
        <w:ind w:left="1134" w:hanging="708"/>
        <w:jc w:val="both"/>
        <w:rPr>
          <w:rFonts w:ascii="Times New Roman" w:hAnsi="Times New Roman"/>
          <w:sz w:val="22"/>
          <w:szCs w:val="22"/>
        </w:rPr>
      </w:pPr>
      <w:r w:rsidRPr="00761A54">
        <w:rPr>
          <w:rFonts w:ascii="Times New Roman" w:hAnsi="Times New Roman"/>
          <w:sz w:val="22"/>
          <w:szCs w:val="22"/>
        </w:rPr>
        <w:t>45.1</w:t>
      </w:r>
      <w:r w:rsidR="00361495" w:rsidRPr="00761A54">
        <w:rPr>
          <w:rFonts w:ascii="Times New Roman" w:hAnsi="Times New Roman"/>
          <w:sz w:val="22"/>
          <w:szCs w:val="22"/>
        </w:rPr>
        <w:t>4</w:t>
      </w:r>
      <w:r w:rsidRPr="00761A54">
        <w:rPr>
          <w:rFonts w:ascii="Times New Roman" w:hAnsi="Times New Roman"/>
          <w:sz w:val="22"/>
          <w:szCs w:val="22"/>
        </w:rPr>
        <w:tab/>
      </w:r>
      <w:r w:rsidRPr="00761A54">
        <w:rPr>
          <w:rFonts w:ascii="Times New Roman" w:hAnsi="Times New Roman"/>
          <w:b/>
          <w:sz w:val="22"/>
          <w:szCs w:val="22"/>
        </w:rPr>
        <w:t>Contractor Liability for its Employees.</w:t>
      </w:r>
      <w:r w:rsidRPr="00761A54">
        <w:rPr>
          <w:rFonts w:ascii="Times New Roman" w:hAnsi="Times New Roman"/>
          <w:sz w:val="22"/>
          <w:szCs w:val="22"/>
        </w:rPr>
        <w:t xml:space="preserve"> Contractor shall be fully responsible and liable for, and the Contracting Authority shall not be liable for: any action, negligence of misconduct of Contractor or its employees, any insurance coverage which may be necessary or desirable in connection with performance of the contract, or any costs, expenses or claims associated with any illness, injury, death or disability of such employees in connection with the performance of the Contract.  </w:t>
      </w:r>
    </w:p>
    <w:p w:rsidR="00B95D0B" w:rsidRPr="00761A54" w:rsidRDefault="00361495" w:rsidP="00B95D0B">
      <w:pPr>
        <w:spacing w:before="0"/>
        <w:ind w:left="1134" w:hanging="708"/>
        <w:jc w:val="both"/>
        <w:rPr>
          <w:rFonts w:ascii="Times New Roman" w:hAnsi="Times New Roman"/>
          <w:sz w:val="22"/>
          <w:szCs w:val="22"/>
        </w:rPr>
      </w:pPr>
      <w:r w:rsidRPr="00761A54">
        <w:rPr>
          <w:rFonts w:ascii="Times New Roman" w:hAnsi="Times New Roman"/>
          <w:sz w:val="22"/>
          <w:szCs w:val="22"/>
        </w:rPr>
        <w:t>45.15</w:t>
      </w:r>
      <w:r w:rsidR="00B95D0B" w:rsidRPr="00761A54">
        <w:rPr>
          <w:rFonts w:ascii="Times New Roman" w:hAnsi="Times New Roman"/>
          <w:sz w:val="22"/>
          <w:szCs w:val="22"/>
        </w:rPr>
        <w:tab/>
      </w:r>
      <w:r w:rsidR="00B95D0B" w:rsidRPr="00761A54">
        <w:rPr>
          <w:rFonts w:ascii="Times New Roman" w:hAnsi="Times New Roman"/>
          <w:b/>
          <w:sz w:val="22"/>
          <w:szCs w:val="22"/>
        </w:rPr>
        <w:t>Removal of Contractor Staff.</w:t>
      </w:r>
      <w:r w:rsidR="00B95D0B" w:rsidRPr="00761A54">
        <w:rPr>
          <w:rFonts w:ascii="Times New Roman" w:hAnsi="Times New Roman"/>
          <w:sz w:val="22"/>
          <w:szCs w:val="22"/>
        </w:rPr>
        <w:t xml:space="preserve"> The Contracting Authority, at any time, without explanation and at its sole discretion, may require the removal of any of the Contractor’s employees from performing service under the contract. Each such employee shall immediately cease performance and shall immediately return any CA-issued identification card or credential to the CA. Any costs, expenses or liabilities associated with or resulting from any such termination shall be borne solely to Contractor. </w:t>
      </w:r>
    </w:p>
    <w:p w:rsidR="00B95D0B" w:rsidRPr="00761A54" w:rsidRDefault="00361495" w:rsidP="00B95D0B">
      <w:pPr>
        <w:spacing w:before="0"/>
        <w:ind w:left="1134" w:hanging="708"/>
        <w:jc w:val="both"/>
        <w:rPr>
          <w:rFonts w:ascii="Times New Roman" w:hAnsi="Times New Roman"/>
          <w:sz w:val="22"/>
          <w:szCs w:val="22"/>
        </w:rPr>
      </w:pPr>
      <w:r w:rsidRPr="00761A54">
        <w:rPr>
          <w:rFonts w:ascii="Times New Roman" w:hAnsi="Times New Roman"/>
          <w:sz w:val="22"/>
          <w:szCs w:val="22"/>
        </w:rPr>
        <w:t>45.16</w:t>
      </w:r>
      <w:r w:rsidR="00B95D0B" w:rsidRPr="00761A54">
        <w:rPr>
          <w:rFonts w:ascii="Times New Roman" w:hAnsi="Times New Roman"/>
          <w:sz w:val="22"/>
          <w:szCs w:val="22"/>
        </w:rPr>
        <w:tab/>
      </w:r>
      <w:r w:rsidR="00B95D0B" w:rsidRPr="00761A54">
        <w:rPr>
          <w:rFonts w:ascii="Times New Roman" w:hAnsi="Times New Roman"/>
          <w:b/>
          <w:sz w:val="22"/>
          <w:szCs w:val="22"/>
        </w:rPr>
        <w:t>Location &amp; Certification.</w:t>
      </w:r>
      <w:r w:rsidR="00B95D0B" w:rsidRPr="00761A54">
        <w:rPr>
          <w:rFonts w:ascii="Times New Roman" w:hAnsi="Times New Roman"/>
          <w:sz w:val="22"/>
          <w:szCs w:val="22"/>
        </w:rPr>
        <w:t xml:space="preserve"> The Contractor(s) shall make available the required storage capacity to established the SFR at a suitable location within Kosovo which may be easily accessed by fuel tankers. The SFR may embrace several separate fuel tanks, provided collectively the required quantity of fuel is established. Once fuel is issued into tank(s) as SFR a representative appointed by the CA will verify the quantity delivered, seal the outlet(s) of the tank and record the seal(s) number. The CA’s representative shall verify on a monthly basis the integrity of the seal as well as the quantity of SFR.      </w:t>
      </w:r>
    </w:p>
    <w:p w:rsidR="00B95D0B" w:rsidRPr="00761A54" w:rsidRDefault="00361495" w:rsidP="00B95D0B">
      <w:pPr>
        <w:spacing w:before="0"/>
        <w:ind w:left="1134" w:hanging="708"/>
        <w:jc w:val="both"/>
        <w:rPr>
          <w:rFonts w:ascii="Times New Roman" w:hAnsi="Times New Roman"/>
          <w:sz w:val="22"/>
          <w:szCs w:val="22"/>
        </w:rPr>
      </w:pPr>
      <w:r w:rsidRPr="00761A54">
        <w:rPr>
          <w:rFonts w:ascii="Times New Roman" w:hAnsi="Times New Roman"/>
          <w:sz w:val="22"/>
          <w:szCs w:val="22"/>
        </w:rPr>
        <w:t>45.17</w:t>
      </w:r>
      <w:r w:rsidR="00B95D0B" w:rsidRPr="00761A54">
        <w:rPr>
          <w:rFonts w:ascii="Times New Roman" w:hAnsi="Times New Roman"/>
          <w:sz w:val="22"/>
          <w:szCs w:val="22"/>
        </w:rPr>
        <w:tab/>
      </w:r>
      <w:r w:rsidR="00B95D0B" w:rsidRPr="00761A54">
        <w:rPr>
          <w:rFonts w:ascii="Times New Roman" w:hAnsi="Times New Roman"/>
          <w:b/>
          <w:sz w:val="22"/>
          <w:szCs w:val="22"/>
        </w:rPr>
        <w:t>Ownership of SFR.</w:t>
      </w:r>
      <w:r w:rsidR="00B95D0B" w:rsidRPr="00761A54">
        <w:rPr>
          <w:rFonts w:ascii="Times New Roman" w:hAnsi="Times New Roman"/>
          <w:sz w:val="22"/>
          <w:szCs w:val="22"/>
        </w:rPr>
        <w:t xml:space="preserve"> Ownership of Fuel within the SFR. shall at all-time be with the Contracting Authority. Contractor shall take all steps necessary to assure that all documents</w:t>
      </w:r>
      <w:r w:rsidR="00B95D0B" w:rsidRPr="00AC36F0">
        <w:rPr>
          <w:rFonts w:ascii="Times New Roman" w:hAnsi="Times New Roman"/>
          <w:sz w:val="22"/>
          <w:szCs w:val="22"/>
        </w:rPr>
        <w:t xml:space="preserve"> </w:t>
      </w:r>
      <w:r w:rsidR="00B95D0B" w:rsidRPr="00761A54">
        <w:rPr>
          <w:rFonts w:ascii="Times New Roman" w:hAnsi="Times New Roman"/>
          <w:sz w:val="22"/>
          <w:szCs w:val="22"/>
        </w:rPr>
        <w:t>of title, numbered seals, storage receipts and other relevant documents and records properly reflect the CA ownership of the Fuel. Contractor will receive a onetime payment for the entire stock, once the SFR is established.</w:t>
      </w:r>
    </w:p>
    <w:p w:rsidR="00B95D0B" w:rsidRPr="006D4441" w:rsidRDefault="00361495" w:rsidP="00B95D0B">
      <w:pPr>
        <w:spacing w:before="0"/>
        <w:ind w:left="1134" w:hanging="708"/>
        <w:jc w:val="both"/>
        <w:rPr>
          <w:rFonts w:ascii="Times New Roman" w:hAnsi="Times New Roman"/>
          <w:sz w:val="22"/>
          <w:szCs w:val="22"/>
        </w:rPr>
      </w:pPr>
      <w:r w:rsidRPr="00761A54">
        <w:rPr>
          <w:rFonts w:ascii="Times New Roman" w:hAnsi="Times New Roman"/>
          <w:sz w:val="22"/>
          <w:szCs w:val="22"/>
        </w:rPr>
        <w:t>45.18</w:t>
      </w:r>
      <w:r w:rsidR="00B95D0B" w:rsidRPr="00761A54">
        <w:rPr>
          <w:rFonts w:ascii="Times New Roman" w:hAnsi="Times New Roman"/>
          <w:sz w:val="22"/>
          <w:szCs w:val="22"/>
        </w:rPr>
        <w:tab/>
      </w:r>
      <w:r w:rsidR="00B95D0B" w:rsidRPr="00761A54">
        <w:rPr>
          <w:rFonts w:ascii="Times New Roman" w:hAnsi="Times New Roman"/>
          <w:b/>
          <w:sz w:val="22"/>
          <w:szCs w:val="22"/>
        </w:rPr>
        <w:t>Stock Turnover.</w:t>
      </w:r>
      <w:r w:rsidR="00B95D0B" w:rsidRPr="00761A54">
        <w:rPr>
          <w:rFonts w:ascii="Times New Roman" w:hAnsi="Times New Roman"/>
          <w:sz w:val="22"/>
          <w:szCs w:val="22"/>
        </w:rPr>
        <w:t xml:space="preserve"> </w:t>
      </w:r>
      <w:r w:rsidR="00F45ABF" w:rsidRPr="00761A54">
        <w:rPr>
          <w:rFonts w:ascii="Times New Roman" w:hAnsi="Times New Roman"/>
          <w:sz w:val="22"/>
          <w:szCs w:val="22"/>
        </w:rPr>
        <w:t xml:space="preserve">Contractor shall submit a rotation plan for the SFR on a yearly basis, namely before commencement of the cold season (i.e. 30th September). To achieve the rotation the contractor will be permitted to fluctuate fuel holdings over a period of up to 15 days. During the rotation of SFR, Contractor </w:t>
      </w:r>
      <w:r w:rsidR="00C42B04" w:rsidRPr="00761A54">
        <w:rPr>
          <w:rFonts w:ascii="Times New Roman" w:hAnsi="Times New Roman"/>
          <w:sz w:val="22"/>
          <w:szCs w:val="22"/>
        </w:rPr>
        <w:t>i</w:t>
      </w:r>
      <w:r w:rsidR="00F45ABF" w:rsidRPr="00761A54">
        <w:rPr>
          <w:rFonts w:ascii="Times New Roman" w:hAnsi="Times New Roman"/>
          <w:sz w:val="22"/>
          <w:szCs w:val="22"/>
        </w:rPr>
        <w:t>s obliged to provide a temporary stock of 100 000 litres of fuel of the same quality.  The process of stock turn over will be authorised, coordinated and monitored by the Contracting Authority. Contractor shall replace the fuel that is removed from SFR at no additional cost to CA</w:t>
      </w:r>
      <w:r w:rsidR="00C103C5" w:rsidRPr="00AC36F0">
        <w:rPr>
          <w:rFonts w:ascii="Times New Roman" w:hAnsi="Times New Roman"/>
          <w:sz w:val="22"/>
          <w:szCs w:val="22"/>
        </w:rPr>
        <w:t>.</w:t>
      </w:r>
    </w:p>
    <w:p w:rsidR="000B165B" w:rsidRDefault="000B165B"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865C1C" w:rsidRDefault="00865C1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865C1C" w:rsidRDefault="00865C1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865C1C" w:rsidRDefault="00865C1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EF0C0C" w:rsidRPr="009E1DD1" w:rsidRDefault="00EF0C0C" w:rsidP="00A45443">
      <w:pPr>
        <w:tabs>
          <w:tab w:val="left" w:pos="142"/>
          <w:tab w:val="left" w:pos="709"/>
          <w:tab w:val="left" w:pos="851"/>
          <w:tab w:val="left" w:pos="1134"/>
          <w:tab w:val="left" w:pos="1418"/>
        </w:tabs>
        <w:rPr>
          <w:rFonts w:ascii="Times New Roman" w:hAnsi="Times New Roman"/>
          <w:b/>
          <w:color w:val="FF0000"/>
          <w:sz w:val="22"/>
          <w:szCs w:val="22"/>
          <w:lang w:val="en-GB"/>
        </w:rPr>
      </w:pPr>
    </w:p>
    <w:p w:rsidR="00247188" w:rsidRPr="00826885" w:rsidRDefault="00247188" w:rsidP="000B165B">
      <w:pPr>
        <w:autoSpaceDE w:val="0"/>
        <w:autoSpaceDN w:val="0"/>
        <w:adjustRightInd w:val="0"/>
        <w:spacing w:after="0"/>
        <w:jc w:val="center"/>
        <w:rPr>
          <w:rFonts w:ascii="Times New Roman" w:eastAsia="Calibri" w:hAnsi="Times New Roman"/>
          <w:b/>
          <w:bCs/>
          <w:snapToGrid/>
          <w:sz w:val="22"/>
          <w:szCs w:val="22"/>
          <w:lang w:val="en-GB"/>
        </w:rPr>
      </w:pPr>
    </w:p>
    <w:p w:rsidR="00597828" w:rsidRPr="00826885" w:rsidRDefault="00597828" w:rsidP="00826885">
      <w:pPr>
        <w:spacing w:before="0" w:after="0"/>
        <w:ind w:left="2313" w:right="2293"/>
        <w:jc w:val="center"/>
        <w:rPr>
          <w:rFonts w:ascii="Times New Roman" w:hAnsi="Times New Roman"/>
          <w:sz w:val="22"/>
          <w:szCs w:val="22"/>
        </w:rPr>
      </w:pPr>
      <w:r w:rsidRPr="00826885">
        <w:rPr>
          <w:rFonts w:ascii="Times New Roman" w:hAnsi="Times New Roman"/>
          <w:b/>
          <w:bCs/>
          <w:spacing w:val="-1"/>
          <w:sz w:val="22"/>
          <w:szCs w:val="22"/>
        </w:rPr>
        <w:t>ANN</w:t>
      </w:r>
      <w:r w:rsidRPr="00826885">
        <w:rPr>
          <w:rFonts w:ascii="Times New Roman" w:hAnsi="Times New Roman"/>
          <w:b/>
          <w:bCs/>
          <w:sz w:val="22"/>
          <w:szCs w:val="22"/>
        </w:rPr>
        <w:t>EX</w:t>
      </w:r>
      <w:r w:rsidRPr="00826885">
        <w:rPr>
          <w:rFonts w:ascii="Times New Roman" w:hAnsi="Times New Roman"/>
          <w:b/>
          <w:bCs/>
          <w:spacing w:val="-1"/>
          <w:sz w:val="22"/>
          <w:szCs w:val="22"/>
        </w:rPr>
        <w:t xml:space="preserve"> </w:t>
      </w:r>
      <w:r w:rsidRPr="00826885">
        <w:rPr>
          <w:rFonts w:ascii="Times New Roman" w:hAnsi="Times New Roman"/>
          <w:b/>
          <w:bCs/>
          <w:sz w:val="22"/>
          <w:szCs w:val="22"/>
        </w:rPr>
        <w:t>I: GE</w:t>
      </w:r>
      <w:r w:rsidRPr="00826885">
        <w:rPr>
          <w:rFonts w:ascii="Times New Roman" w:hAnsi="Times New Roman"/>
          <w:b/>
          <w:bCs/>
          <w:spacing w:val="-1"/>
          <w:sz w:val="22"/>
          <w:szCs w:val="22"/>
        </w:rPr>
        <w:t>N</w:t>
      </w:r>
      <w:r w:rsidRPr="00826885">
        <w:rPr>
          <w:rFonts w:ascii="Times New Roman" w:hAnsi="Times New Roman"/>
          <w:b/>
          <w:bCs/>
          <w:sz w:val="22"/>
          <w:szCs w:val="22"/>
        </w:rPr>
        <w:t>E</w:t>
      </w:r>
      <w:r w:rsidRPr="00826885">
        <w:rPr>
          <w:rFonts w:ascii="Times New Roman" w:hAnsi="Times New Roman"/>
          <w:b/>
          <w:bCs/>
          <w:spacing w:val="-1"/>
          <w:sz w:val="22"/>
          <w:szCs w:val="22"/>
        </w:rPr>
        <w:t>RA</w:t>
      </w:r>
      <w:r w:rsidRPr="00826885">
        <w:rPr>
          <w:rFonts w:ascii="Times New Roman" w:hAnsi="Times New Roman"/>
          <w:b/>
          <w:bCs/>
          <w:sz w:val="22"/>
          <w:szCs w:val="22"/>
        </w:rPr>
        <w:t xml:space="preserve">L </w:t>
      </w:r>
      <w:r w:rsidRPr="00826885">
        <w:rPr>
          <w:rFonts w:ascii="Times New Roman" w:hAnsi="Times New Roman"/>
          <w:b/>
          <w:bCs/>
          <w:spacing w:val="-2"/>
          <w:sz w:val="22"/>
          <w:szCs w:val="22"/>
        </w:rPr>
        <w:t>C</w:t>
      </w:r>
      <w:r w:rsidRPr="00826885">
        <w:rPr>
          <w:rFonts w:ascii="Times New Roman" w:hAnsi="Times New Roman"/>
          <w:b/>
          <w:bCs/>
          <w:sz w:val="22"/>
          <w:szCs w:val="22"/>
        </w:rPr>
        <w:t>O</w:t>
      </w:r>
      <w:r w:rsidRPr="00826885">
        <w:rPr>
          <w:rFonts w:ascii="Times New Roman" w:hAnsi="Times New Roman"/>
          <w:b/>
          <w:bCs/>
          <w:spacing w:val="-1"/>
          <w:sz w:val="22"/>
          <w:szCs w:val="22"/>
        </w:rPr>
        <w:t>ND</w:t>
      </w:r>
      <w:r w:rsidRPr="00826885">
        <w:rPr>
          <w:rFonts w:ascii="Times New Roman" w:hAnsi="Times New Roman"/>
          <w:b/>
          <w:bCs/>
          <w:spacing w:val="1"/>
          <w:sz w:val="22"/>
          <w:szCs w:val="22"/>
        </w:rPr>
        <w:t>I</w:t>
      </w:r>
      <w:r w:rsidRPr="00826885">
        <w:rPr>
          <w:rFonts w:ascii="Times New Roman" w:hAnsi="Times New Roman"/>
          <w:b/>
          <w:bCs/>
          <w:sz w:val="22"/>
          <w:szCs w:val="22"/>
        </w:rPr>
        <w:t>T</w:t>
      </w:r>
      <w:r w:rsidRPr="00826885">
        <w:rPr>
          <w:rFonts w:ascii="Times New Roman" w:hAnsi="Times New Roman"/>
          <w:b/>
          <w:bCs/>
          <w:spacing w:val="1"/>
          <w:sz w:val="22"/>
          <w:szCs w:val="22"/>
        </w:rPr>
        <w:t>I</w:t>
      </w:r>
      <w:r w:rsidRPr="00826885">
        <w:rPr>
          <w:rFonts w:ascii="Times New Roman" w:hAnsi="Times New Roman"/>
          <w:b/>
          <w:bCs/>
          <w:sz w:val="22"/>
          <w:szCs w:val="22"/>
        </w:rPr>
        <w:t>O</w:t>
      </w:r>
      <w:r w:rsidRPr="00826885">
        <w:rPr>
          <w:rFonts w:ascii="Times New Roman" w:hAnsi="Times New Roman"/>
          <w:b/>
          <w:bCs/>
          <w:spacing w:val="-1"/>
          <w:sz w:val="22"/>
          <w:szCs w:val="22"/>
        </w:rPr>
        <w:t>N</w:t>
      </w:r>
      <w:r w:rsidRPr="00826885">
        <w:rPr>
          <w:rFonts w:ascii="Times New Roman" w:hAnsi="Times New Roman"/>
          <w:b/>
          <w:bCs/>
          <w:sz w:val="22"/>
          <w:szCs w:val="22"/>
        </w:rPr>
        <w:t>S</w:t>
      </w:r>
    </w:p>
    <w:p w:rsidR="00597828" w:rsidRPr="00826885" w:rsidRDefault="00597828" w:rsidP="00826885">
      <w:pPr>
        <w:spacing w:before="0" w:after="0" w:line="220" w:lineRule="exact"/>
        <w:rPr>
          <w:rFonts w:ascii="Times New Roman" w:hAnsi="Times New Roman"/>
          <w:sz w:val="22"/>
          <w:szCs w:val="22"/>
        </w:rPr>
      </w:pPr>
    </w:p>
    <w:p w:rsidR="00597828" w:rsidRPr="00826885" w:rsidRDefault="00597828" w:rsidP="00826885">
      <w:pPr>
        <w:spacing w:before="0" w:after="0"/>
        <w:ind w:left="129" w:right="111"/>
        <w:jc w:val="center"/>
        <w:rPr>
          <w:rFonts w:ascii="Times New Roman" w:hAnsi="Times New Roman"/>
          <w:sz w:val="22"/>
          <w:szCs w:val="22"/>
        </w:rPr>
      </w:pPr>
      <w:r w:rsidRPr="00826885">
        <w:rPr>
          <w:rFonts w:ascii="Times New Roman" w:hAnsi="Times New Roman"/>
          <w:b/>
          <w:bCs/>
          <w:spacing w:val="-3"/>
          <w:sz w:val="22"/>
          <w:szCs w:val="22"/>
        </w:rPr>
        <w:t>F</w:t>
      </w:r>
      <w:r w:rsidRPr="00826885">
        <w:rPr>
          <w:rFonts w:ascii="Times New Roman" w:hAnsi="Times New Roman"/>
          <w:b/>
          <w:bCs/>
          <w:sz w:val="22"/>
          <w:szCs w:val="22"/>
        </w:rPr>
        <w:t xml:space="preserve">OR </w:t>
      </w:r>
      <w:r w:rsidRPr="00826885">
        <w:rPr>
          <w:rFonts w:ascii="Times New Roman" w:hAnsi="Times New Roman"/>
          <w:b/>
          <w:bCs/>
          <w:spacing w:val="1"/>
          <w:sz w:val="22"/>
          <w:szCs w:val="22"/>
        </w:rPr>
        <w:t>S</w:t>
      </w:r>
      <w:r w:rsidRPr="00826885">
        <w:rPr>
          <w:rFonts w:ascii="Times New Roman" w:hAnsi="Times New Roman"/>
          <w:b/>
          <w:bCs/>
          <w:spacing w:val="2"/>
          <w:sz w:val="22"/>
          <w:szCs w:val="22"/>
        </w:rPr>
        <w:t>U</w:t>
      </w:r>
      <w:r w:rsidRPr="00826885">
        <w:rPr>
          <w:rFonts w:ascii="Times New Roman" w:hAnsi="Times New Roman"/>
          <w:b/>
          <w:bCs/>
          <w:sz w:val="22"/>
          <w:szCs w:val="22"/>
        </w:rPr>
        <w:t>P</w:t>
      </w:r>
      <w:r w:rsidRPr="00826885">
        <w:rPr>
          <w:rFonts w:ascii="Times New Roman" w:hAnsi="Times New Roman"/>
          <w:b/>
          <w:bCs/>
          <w:spacing w:val="-3"/>
          <w:sz w:val="22"/>
          <w:szCs w:val="22"/>
        </w:rPr>
        <w:t>P</w:t>
      </w:r>
      <w:r w:rsidRPr="00826885">
        <w:rPr>
          <w:rFonts w:ascii="Times New Roman" w:hAnsi="Times New Roman"/>
          <w:b/>
          <w:bCs/>
          <w:sz w:val="22"/>
          <w:szCs w:val="22"/>
        </w:rPr>
        <w:t xml:space="preserve">LY </w:t>
      </w:r>
      <w:r w:rsidRPr="00826885">
        <w:rPr>
          <w:rFonts w:ascii="Times New Roman" w:hAnsi="Times New Roman"/>
          <w:b/>
          <w:bCs/>
          <w:spacing w:val="-1"/>
          <w:sz w:val="22"/>
          <w:szCs w:val="22"/>
        </w:rPr>
        <w:t>C</w:t>
      </w:r>
      <w:r w:rsidRPr="00826885">
        <w:rPr>
          <w:rFonts w:ascii="Times New Roman" w:hAnsi="Times New Roman"/>
          <w:b/>
          <w:bCs/>
          <w:sz w:val="22"/>
          <w:szCs w:val="22"/>
        </w:rPr>
        <w:t>ONT</w:t>
      </w:r>
      <w:r w:rsidRPr="00826885">
        <w:rPr>
          <w:rFonts w:ascii="Times New Roman" w:hAnsi="Times New Roman"/>
          <w:b/>
          <w:bCs/>
          <w:spacing w:val="2"/>
          <w:sz w:val="22"/>
          <w:szCs w:val="22"/>
        </w:rPr>
        <w:t>R</w:t>
      </w:r>
      <w:r w:rsidRPr="00826885">
        <w:rPr>
          <w:rFonts w:ascii="Times New Roman" w:hAnsi="Times New Roman"/>
          <w:b/>
          <w:bCs/>
          <w:sz w:val="22"/>
          <w:szCs w:val="22"/>
        </w:rPr>
        <w:t>A</w:t>
      </w:r>
      <w:r w:rsidRPr="00826885">
        <w:rPr>
          <w:rFonts w:ascii="Times New Roman" w:hAnsi="Times New Roman"/>
          <w:b/>
          <w:bCs/>
          <w:spacing w:val="-1"/>
          <w:sz w:val="22"/>
          <w:szCs w:val="22"/>
        </w:rPr>
        <w:t>C</w:t>
      </w:r>
      <w:r w:rsidRPr="00826885">
        <w:rPr>
          <w:rFonts w:ascii="Times New Roman" w:hAnsi="Times New Roman"/>
          <w:b/>
          <w:bCs/>
          <w:sz w:val="22"/>
          <w:szCs w:val="22"/>
        </w:rPr>
        <w:t>TS</w:t>
      </w:r>
      <w:r w:rsidRPr="00826885">
        <w:rPr>
          <w:rFonts w:ascii="Times New Roman" w:hAnsi="Times New Roman"/>
          <w:b/>
          <w:bCs/>
          <w:spacing w:val="1"/>
          <w:sz w:val="22"/>
          <w:szCs w:val="22"/>
        </w:rPr>
        <w:t xml:space="preserve"> </w:t>
      </w:r>
      <w:r w:rsidRPr="00826885">
        <w:rPr>
          <w:rFonts w:ascii="Times New Roman" w:hAnsi="Times New Roman"/>
          <w:b/>
          <w:bCs/>
          <w:spacing w:val="-3"/>
          <w:sz w:val="22"/>
          <w:szCs w:val="22"/>
        </w:rPr>
        <w:t>F</w:t>
      </w:r>
      <w:r w:rsidRPr="00826885">
        <w:rPr>
          <w:rFonts w:ascii="Times New Roman" w:hAnsi="Times New Roman"/>
          <w:b/>
          <w:bCs/>
          <w:sz w:val="22"/>
          <w:szCs w:val="22"/>
        </w:rPr>
        <w:t>IN</w:t>
      </w:r>
      <w:r w:rsidRPr="00826885">
        <w:rPr>
          <w:rFonts w:ascii="Times New Roman" w:hAnsi="Times New Roman"/>
          <w:b/>
          <w:bCs/>
          <w:spacing w:val="-1"/>
          <w:sz w:val="22"/>
          <w:szCs w:val="22"/>
        </w:rPr>
        <w:t>A</w:t>
      </w:r>
      <w:r w:rsidRPr="00826885">
        <w:rPr>
          <w:rFonts w:ascii="Times New Roman" w:hAnsi="Times New Roman"/>
          <w:b/>
          <w:bCs/>
          <w:spacing w:val="2"/>
          <w:sz w:val="22"/>
          <w:szCs w:val="22"/>
        </w:rPr>
        <w:t>N</w:t>
      </w:r>
      <w:r w:rsidRPr="00826885">
        <w:rPr>
          <w:rFonts w:ascii="Times New Roman" w:hAnsi="Times New Roman"/>
          <w:b/>
          <w:bCs/>
          <w:sz w:val="22"/>
          <w:szCs w:val="22"/>
        </w:rPr>
        <w:t>CED BY</w:t>
      </w:r>
      <w:r w:rsidRPr="00826885">
        <w:rPr>
          <w:rFonts w:ascii="Times New Roman" w:hAnsi="Times New Roman"/>
          <w:b/>
          <w:bCs/>
          <w:spacing w:val="2"/>
          <w:sz w:val="22"/>
          <w:szCs w:val="22"/>
        </w:rPr>
        <w:t xml:space="preserve"> </w:t>
      </w:r>
      <w:r w:rsidRPr="00826885">
        <w:rPr>
          <w:rFonts w:ascii="Times New Roman" w:hAnsi="Times New Roman"/>
          <w:b/>
          <w:bCs/>
          <w:sz w:val="22"/>
          <w:szCs w:val="22"/>
        </w:rPr>
        <w:t>THE</w:t>
      </w:r>
      <w:r w:rsidRPr="00826885">
        <w:rPr>
          <w:rFonts w:ascii="Times New Roman" w:hAnsi="Times New Roman"/>
          <w:b/>
          <w:bCs/>
          <w:spacing w:val="1"/>
          <w:sz w:val="22"/>
          <w:szCs w:val="22"/>
        </w:rPr>
        <w:t xml:space="preserve"> </w:t>
      </w:r>
      <w:r w:rsidRPr="00826885">
        <w:rPr>
          <w:rFonts w:ascii="Times New Roman" w:hAnsi="Times New Roman"/>
          <w:b/>
          <w:bCs/>
          <w:sz w:val="22"/>
          <w:szCs w:val="22"/>
        </w:rPr>
        <w:t>EU</w:t>
      </w:r>
      <w:r w:rsidRPr="00826885">
        <w:rPr>
          <w:rFonts w:ascii="Times New Roman" w:hAnsi="Times New Roman"/>
          <w:b/>
          <w:bCs/>
          <w:spacing w:val="-1"/>
          <w:sz w:val="22"/>
          <w:szCs w:val="22"/>
        </w:rPr>
        <w:t>R</w:t>
      </w:r>
      <w:r w:rsidRPr="00826885">
        <w:rPr>
          <w:rFonts w:ascii="Times New Roman" w:hAnsi="Times New Roman"/>
          <w:b/>
          <w:bCs/>
          <w:sz w:val="22"/>
          <w:szCs w:val="22"/>
        </w:rPr>
        <w:t>O</w:t>
      </w:r>
      <w:r w:rsidRPr="00826885">
        <w:rPr>
          <w:rFonts w:ascii="Times New Roman" w:hAnsi="Times New Roman"/>
          <w:b/>
          <w:bCs/>
          <w:spacing w:val="-2"/>
          <w:sz w:val="22"/>
          <w:szCs w:val="22"/>
        </w:rPr>
        <w:t>P</w:t>
      </w:r>
      <w:r w:rsidRPr="00826885">
        <w:rPr>
          <w:rFonts w:ascii="Times New Roman" w:hAnsi="Times New Roman"/>
          <w:b/>
          <w:bCs/>
          <w:sz w:val="22"/>
          <w:szCs w:val="22"/>
        </w:rPr>
        <w:t>EAN</w:t>
      </w:r>
      <w:r w:rsidRPr="00826885">
        <w:rPr>
          <w:rFonts w:ascii="Times New Roman" w:hAnsi="Times New Roman"/>
          <w:b/>
          <w:bCs/>
          <w:spacing w:val="4"/>
          <w:sz w:val="22"/>
          <w:szCs w:val="22"/>
        </w:rPr>
        <w:t xml:space="preserve"> </w:t>
      </w:r>
      <w:r w:rsidRPr="00826885">
        <w:rPr>
          <w:rFonts w:ascii="Times New Roman" w:hAnsi="Times New Roman"/>
          <w:b/>
          <w:bCs/>
          <w:sz w:val="22"/>
          <w:szCs w:val="22"/>
        </w:rPr>
        <w:t>U</w:t>
      </w:r>
      <w:r w:rsidRPr="00826885">
        <w:rPr>
          <w:rFonts w:ascii="Times New Roman" w:hAnsi="Times New Roman"/>
          <w:b/>
          <w:bCs/>
          <w:spacing w:val="-1"/>
          <w:sz w:val="22"/>
          <w:szCs w:val="22"/>
        </w:rPr>
        <w:t>N</w:t>
      </w:r>
      <w:r w:rsidRPr="00826885">
        <w:rPr>
          <w:rFonts w:ascii="Times New Roman" w:hAnsi="Times New Roman"/>
          <w:b/>
          <w:bCs/>
          <w:spacing w:val="2"/>
          <w:sz w:val="22"/>
          <w:szCs w:val="22"/>
        </w:rPr>
        <w:t>I</w:t>
      </w:r>
      <w:r w:rsidRPr="00826885">
        <w:rPr>
          <w:rFonts w:ascii="Times New Roman" w:hAnsi="Times New Roman"/>
          <w:b/>
          <w:bCs/>
          <w:sz w:val="22"/>
          <w:szCs w:val="22"/>
        </w:rPr>
        <w:t xml:space="preserve">ON OR BY THE </w:t>
      </w:r>
      <w:r w:rsidRPr="00826885">
        <w:rPr>
          <w:rFonts w:ascii="Times New Roman" w:hAnsi="Times New Roman"/>
          <w:b/>
          <w:bCs/>
          <w:spacing w:val="1"/>
          <w:sz w:val="22"/>
          <w:szCs w:val="22"/>
        </w:rPr>
        <w:t>E</w:t>
      </w:r>
      <w:r w:rsidRPr="00826885">
        <w:rPr>
          <w:rFonts w:ascii="Times New Roman" w:hAnsi="Times New Roman"/>
          <w:b/>
          <w:bCs/>
          <w:sz w:val="22"/>
          <w:szCs w:val="22"/>
        </w:rPr>
        <w:t>U</w:t>
      </w:r>
      <w:r w:rsidRPr="00826885">
        <w:rPr>
          <w:rFonts w:ascii="Times New Roman" w:hAnsi="Times New Roman"/>
          <w:b/>
          <w:bCs/>
          <w:spacing w:val="-1"/>
          <w:sz w:val="22"/>
          <w:szCs w:val="22"/>
        </w:rPr>
        <w:t>R</w:t>
      </w:r>
      <w:r w:rsidRPr="00826885">
        <w:rPr>
          <w:rFonts w:ascii="Times New Roman" w:hAnsi="Times New Roman"/>
          <w:b/>
          <w:bCs/>
          <w:sz w:val="22"/>
          <w:szCs w:val="22"/>
        </w:rPr>
        <w:t>O</w:t>
      </w:r>
      <w:r w:rsidRPr="00826885">
        <w:rPr>
          <w:rFonts w:ascii="Times New Roman" w:hAnsi="Times New Roman"/>
          <w:b/>
          <w:bCs/>
          <w:spacing w:val="-2"/>
          <w:sz w:val="22"/>
          <w:szCs w:val="22"/>
        </w:rPr>
        <w:t>P</w:t>
      </w:r>
      <w:r w:rsidRPr="00826885">
        <w:rPr>
          <w:rFonts w:ascii="Times New Roman" w:hAnsi="Times New Roman"/>
          <w:b/>
          <w:bCs/>
          <w:sz w:val="22"/>
          <w:szCs w:val="22"/>
        </w:rPr>
        <w:t>EAN</w:t>
      </w:r>
      <w:r w:rsidRPr="00826885">
        <w:rPr>
          <w:rFonts w:ascii="Times New Roman" w:hAnsi="Times New Roman"/>
          <w:b/>
          <w:bCs/>
          <w:spacing w:val="-1"/>
          <w:sz w:val="22"/>
          <w:szCs w:val="22"/>
        </w:rPr>
        <w:t xml:space="preserve"> </w:t>
      </w:r>
      <w:r w:rsidRPr="00826885">
        <w:rPr>
          <w:rFonts w:ascii="Times New Roman" w:hAnsi="Times New Roman"/>
          <w:b/>
          <w:bCs/>
          <w:sz w:val="22"/>
          <w:szCs w:val="22"/>
        </w:rPr>
        <w:t>DEVE</w:t>
      </w:r>
      <w:r w:rsidRPr="00826885">
        <w:rPr>
          <w:rFonts w:ascii="Times New Roman" w:hAnsi="Times New Roman"/>
          <w:b/>
          <w:bCs/>
          <w:spacing w:val="1"/>
          <w:sz w:val="22"/>
          <w:szCs w:val="22"/>
        </w:rPr>
        <w:t>L</w:t>
      </w:r>
      <w:r w:rsidRPr="00826885">
        <w:rPr>
          <w:rFonts w:ascii="Times New Roman" w:hAnsi="Times New Roman"/>
          <w:b/>
          <w:bCs/>
          <w:spacing w:val="3"/>
          <w:sz w:val="22"/>
          <w:szCs w:val="22"/>
        </w:rPr>
        <w:t>O</w:t>
      </w:r>
      <w:r w:rsidRPr="00826885">
        <w:rPr>
          <w:rFonts w:ascii="Times New Roman" w:hAnsi="Times New Roman"/>
          <w:b/>
          <w:bCs/>
          <w:spacing w:val="-3"/>
          <w:sz w:val="22"/>
          <w:szCs w:val="22"/>
        </w:rPr>
        <w:t>P</w:t>
      </w:r>
      <w:r w:rsidRPr="00826885">
        <w:rPr>
          <w:rFonts w:ascii="Times New Roman" w:hAnsi="Times New Roman"/>
          <w:b/>
          <w:bCs/>
          <w:spacing w:val="-1"/>
          <w:sz w:val="22"/>
          <w:szCs w:val="22"/>
        </w:rPr>
        <w:t>M</w:t>
      </w:r>
      <w:r w:rsidRPr="00826885">
        <w:rPr>
          <w:rFonts w:ascii="Times New Roman" w:hAnsi="Times New Roman"/>
          <w:b/>
          <w:bCs/>
          <w:sz w:val="22"/>
          <w:szCs w:val="22"/>
        </w:rPr>
        <w:t>ENT</w:t>
      </w:r>
      <w:r w:rsidRPr="00826885">
        <w:rPr>
          <w:rFonts w:ascii="Times New Roman" w:hAnsi="Times New Roman"/>
          <w:b/>
          <w:bCs/>
          <w:spacing w:val="4"/>
          <w:sz w:val="22"/>
          <w:szCs w:val="22"/>
        </w:rPr>
        <w:t xml:space="preserve"> </w:t>
      </w:r>
      <w:r w:rsidRPr="00826885">
        <w:rPr>
          <w:rFonts w:ascii="Times New Roman" w:hAnsi="Times New Roman"/>
          <w:b/>
          <w:bCs/>
          <w:spacing w:val="-3"/>
          <w:sz w:val="22"/>
          <w:szCs w:val="22"/>
        </w:rPr>
        <w:t>F</w:t>
      </w:r>
      <w:r w:rsidRPr="00826885">
        <w:rPr>
          <w:rFonts w:ascii="Times New Roman" w:hAnsi="Times New Roman"/>
          <w:b/>
          <w:bCs/>
          <w:spacing w:val="2"/>
          <w:sz w:val="22"/>
          <w:szCs w:val="22"/>
        </w:rPr>
        <w:t>U</w:t>
      </w:r>
      <w:r w:rsidRPr="00826885">
        <w:rPr>
          <w:rFonts w:ascii="Times New Roman" w:hAnsi="Times New Roman"/>
          <w:b/>
          <w:bCs/>
          <w:sz w:val="22"/>
          <w:szCs w:val="22"/>
        </w:rPr>
        <w:t>ND</w:t>
      </w:r>
    </w:p>
    <w:p w:rsidR="00597828" w:rsidRPr="00826885" w:rsidRDefault="00597828" w:rsidP="00826885">
      <w:pPr>
        <w:spacing w:before="0" w:after="0" w:line="271" w:lineRule="exact"/>
        <w:ind w:left="4020" w:right="4003"/>
        <w:jc w:val="center"/>
        <w:rPr>
          <w:rFonts w:ascii="Times New Roman" w:hAnsi="Times New Roman"/>
          <w:sz w:val="22"/>
          <w:szCs w:val="22"/>
        </w:rPr>
      </w:pPr>
      <w:r w:rsidRPr="00826885">
        <w:rPr>
          <w:rFonts w:ascii="Times New Roman" w:hAnsi="Times New Roman"/>
          <w:b/>
          <w:bCs/>
          <w:position w:val="-1"/>
          <w:sz w:val="22"/>
          <w:szCs w:val="22"/>
          <w:u w:val="thick" w:color="000000"/>
        </w:rPr>
        <w:t>CONT</w:t>
      </w:r>
      <w:r w:rsidRPr="00826885">
        <w:rPr>
          <w:rFonts w:ascii="Times New Roman" w:hAnsi="Times New Roman"/>
          <w:b/>
          <w:bCs/>
          <w:spacing w:val="1"/>
          <w:position w:val="-1"/>
          <w:sz w:val="22"/>
          <w:szCs w:val="22"/>
          <w:u w:val="thick" w:color="000000"/>
        </w:rPr>
        <w:t>E</w:t>
      </w:r>
      <w:r w:rsidRPr="00826885">
        <w:rPr>
          <w:rFonts w:ascii="Times New Roman" w:hAnsi="Times New Roman"/>
          <w:b/>
          <w:bCs/>
          <w:position w:val="-1"/>
          <w:sz w:val="22"/>
          <w:szCs w:val="22"/>
          <w:u w:val="thick" w:color="000000"/>
        </w:rPr>
        <w:t>NT</w:t>
      </w:r>
    </w:p>
    <w:p w:rsidR="00597828" w:rsidRPr="00597828" w:rsidRDefault="00597828" w:rsidP="00826885">
      <w:pPr>
        <w:spacing w:before="0" w:after="0" w:line="240" w:lineRule="exact"/>
        <w:rPr>
          <w:rFonts w:ascii="Times New Roman" w:hAnsi="Times New Roman"/>
          <w:sz w:val="16"/>
          <w:szCs w:val="16"/>
        </w:rPr>
      </w:pPr>
    </w:p>
    <w:p w:rsidR="00597828" w:rsidRPr="00597828" w:rsidRDefault="00597828" w:rsidP="00826885">
      <w:pPr>
        <w:spacing w:before="0" w:after="0"/>
        <w:ind w:right="62"/>
        <w:rPr>
          <w:rFonts w:ascii="Times New Roman" w:hAnsi="Times New Roman"/>
          <w:sz w:val="16"/>
          <w:szCs w:val="16"/>
        </w:rPr>
      </w:pPr>
      <w:r w:rsidRPr="00597828">
        <w:rPr>
          <w:rFonts w:ascii="Times New Roman" w:hAnsi="Times New Roman"/>
          <w:b/>
          <w:bCs/>
          <w:sz w:val="16"/>
          <w:szCs w:val="16"/>
        </w:rPr>
        <w:t>PR</w:t>
      </w:r>
      <w:r w:rsidRPr="00597828">
        <w:rPr>
          <w:rFonts w:ascii="Times New Roman" w:hAnsi="Times New Roman"/>
          <w:b/>
          <w:bCs/>
          <w:spacing w:val="-1"/>
          <w:sz w:val="16"/>
          <w:szCs w:val="16"/>
        </w:rPr>
        <w:t>E</w:t>
      </w:r>
      <w:r w:rsidRPr="00597828">
        <w:rPr>
          <w:rFonts w:ascii="Times New Roman" w:hAnsi="Times New Roman"/>
          <w:b/>
          <w:bCs/>
          <w:spacing w:val="1"/>
          <w:sz w:val="16"/>
          <w:szCs w:val="16"/>
        </w:rPr>
        <w:t>L</w:t>
      </w:r>
      <w:r w:rsidRPr="00597828">
        <w:rPr>
          <w:rFonts w:ascii="Times New Roman" w:hAnsi="Times New Roman"/>
          <w:b/>
          <w:bCs/>
          <w:spacing w:val="-1"/>
          <w:sz w:val="16"/>
          <w:szCs w:val="16"/>
        </w:rPr>
        <w:t>I</w:t>
      </w:r>
      <w:r w:rsidRPr="00597828">
        <w:rPr>
          <w:rFonts w:ascii="Times New Roman" w:hAnsi="Times New Roman"/>
          <w:b/>
          <w:bCs/>
          <w:spacing w:val="4"/>
          <w:sz w:val="16"/>
          <w:szCs w:val="16"/>
        </w:rPr>
        <w:t>M</w:t>
      </w:r>
      <w:r w:rsidRPr="00597828">
        <w:rPr>
          <w:rFonts w:ascii="Times New Roman" w:hAnsi="Times New Roman"/>
          <w:b/>
          <w:bCs/>
          <w:spacing w:val="-1"/>
          <w:sz w:val="16"/>
          <w:szCs w:val="16"/>
        </w:rPr>
        <w:t>I</w:t>
      </w:r>
      <w:r w:rsidRPr="00597828">
        <w:rPr>
          <w:rFonts w:ascii="Times New Roman" w:hAnsi="Times New Roman"/>
          <w:b/>
          <w:bCs/>
          <w:sz w:val="16"/>
          <w:szCs w:val="16"/>
        </w:rPr>
        <w:t>NARY</w:t>
      </w:r>
      <w:r w:rsidRPr="00597828">
        <w:rPr>
          <w:rFonts w:ascii="Times New Roman" w:hAnsi="Times New Roman"/>
          <w:b/>
          <w:bCs/>
          <w:spacing w:val="-14"/>
          <w:sz w:val="16"/>
          <w:szCs w:val="16"/>
        </w:rPr>
        <w:t xml:space="preserve"> </w:t>
      </w:r>
      <w:r w:rsidRPr="00597828">
        <w:rPr>
          <w:rFonts w:ascii="Times New Roman" w:hAnsi="Times New Roman"/>
          <w:b/>
          <w:bCs/>
          <w:w w:val="99"/>
          <w:sz w:val="16"/>
          <w:szCs w:val="16"/>
        </w:rPr>
        <w:t>PR</w:t>
      </w:r>
      <w:r w:rsidRPr="00597828">
        <w:rPr>
          <w:rFonts w:ascii="Times New Roman" w:hAnsi="Times New Roman"/>
          <w:b/>
          <w:bCs/>
          <w:spacing w:val="1"/>
          <w:w w:val="99"/>
          <w:sz w:val="16"/>
          <w:szCs w:val="16"/>
        </w:rPr>
        <w:t>O</w:t>
      </w:r>
      <w:r w:rsidRPr="00597828">
        <w:rPr>
          <w:rFonts w:ascii="Times New Roman" w:hAnsi="Times New Roman"/>
          <w:b/>
          <w:bCs/>
          <w:w w:val="99"/>
          <w:sz w:val="16"/>
          <w:szCs w:val="16"/>
        </w:rPr>
        <w:t>VI</w:t>
      </w:r>
      <w:r w:rsidRPr="00597828">
        <w:rPr>
          <w:rFonts w:ascii="Times New Roman" w:hAnsi="Times New Roman"/>
          <w:b/>
          <w:bCs/>
          <w:spacing w:val="1"/>
          <w:w w:val="99"/>
          <w:sz w:val="16"/>
          <w:szCs w:val="16"/>
        </w:rPr>
        <w:t>S</w:t>
      </w:r>
      <w:r w:rsidRPr="00597828">
        <w:rPr>
          <w:rFonts w:ascii="Times New Roman" w:hAnsi="Times New Roman"/>
          <w:b/>
          <w:bCs/>
          <w:spacing w:val="2"/>
          <w:w w:val="99"/>
          <w:sz w:val="16"/>
          <w:szCs w:val="16"/>
        </w:rPr>
        <w:t>I</w:t>
      </w:r>
      <w:r w:rsidRPr="00597828">
        <w:rPr>
          <w:rFonts w:ascii="Times New Roman" w:hAnsi="Times New Roman"/>
          <w:b/>
          <w:bCs/>
          <w:spacing w:val="3"/>
          <w:w w:val="99"/>
          <w:sz w:val="16"/>
          <w:szCs w:val="16"/>
        </w:rPr>
        <w:t>O</w:t>
      </w:r>
      <w:r w:rsidRPr="00597828">
        <w:rPr>
          <w:rFonts w:ascii="Times New Roman" w:hAnsi="Times New Roman"/>
          <w:b/>
          <w:bCs/>
          <w:w w:val="99"/>
          <w:sz w:val="16"/>
          <w:szCs w:val="16"/>
        </w:rPr>
        <w:t>NS</w:t>
      </w:r>
      <w:r w:rsidRPr="00597828">
        <w:rPr>
          <w:rFonts w:ascii="Times New Roman" w:hAnsi="Times New Roman"/>
          <w:b/>
          <w:bCs/>
          <w:spacing w:val="-34"/>
          <w:sz w:val="16"/>
          <w:szCs w:val="16"/>
        </w:rPr>
        <w:t xml:space="preserve"> </w:t>
      </w:r>
    </w:p>
    <w:p w:rsidR="00597828" w:rsidRPr="00597828" w:rsidRDefault="00597828" w:rsidP="00826885">
      <w:pPr>
        <w:tabs>
          <w:tab w:val="left" w:pos="1480"/>
        </w:tabs>
        <w:spacing w:before="0" w:after="0" w:line="223" w:lineRule="exact"/>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E 1</w:t>
      </w:r>
      <w:r w:rsidRPr="00597828">
        <w:rPr>
          <w:rFonts w:ascii="Times New Roman" w:hAnsi="Times New Roman"/>
          <w:spacing w:val="-9"/>
          <w:sz w:val="16"/>
          <w:szCs w:val="16"/>
        </w:rPr>
        <w:t xml:space="preserve"> </w:t>
      </w:r>
      <w:r w:rsidRPr="00597828">
        <w:rPr>
          <w:rFonts w:ascii="Times New Roman" w:hAnsi="Times New Roman"/>
          <w:sz w:val="16"/>
          <w:szCs w:val="16"/>
        </w:rPr>
        <w:t>-</w:t>
      </w:r>
      <w:r w:rsidRPr="00597828">
        <w:rPr>
          <w:rFonts w:ascii="Times New Roman" w:hAnsi="Times New Roman"/>
          <w:sz w:val="16"/>
          <w:szCs w:val="16"/>
        </w:rPr>
        <w:tab/>
        <w:t>DEF</w:t>
      </w:r>
      <w:r w:rsidRPr="00597828">
        <w:rPr>
          <w:rFonts w:ascii="Times New Roman" w:hAnsi="Times New Roman"/>
          <w:spacing w:val="-4"/>
          <w:sz w:val="16"/>
          <w:szCs w:val="16"/>
        </w:rPr>
        <w:t>I</w:t>
      </w:r>
      <w:r w:rsidRPr="00597828">
        <w:rPr>
          <w:rFonts w:ascii="Times New Roman" w:hAnsi="Times New Roman"/>
          <w:spacing w:val="4"/>
          <w:sz w:val="16"/>
          <w:szCs w:val="16"/>
        </w:rPr>
        <w:t>N</w:t>
      </w:r>
      <w:r w:rsidRPr="00597828">
        <w:rPr>
          <w:rFonts w:ascii="Times New Roman" w:hAnsi="Times New Roman"/>
          <w:spacing w:val="-3"/>
          <w:sz w:val="16"/>
          <w:szCs w:val="16"/>
        </w:rPr>
        <w:t>I</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pacing w:val="-1"/>
          <w:sz w:val="16"/>
          <w:szCs w:val="16"/>
        </w:rPr>
        <w:t>N</w:t>
      </w:r>
      <w:r w:rsidRPr="00597828">
        <w:rPr>
          <w:rFonts w:ascii="Times New Roman" w:hAnsi="Times New Roman"/>
          <w:sz w:val="16"/>
          <w:szCs w:val="16"/>
        </w:rPr>
        <w:t>S</w:t>
      </w:r>
      <w:r w:rsidRPr="00597828">
        <w:rPr>
          <w:rFonts w:ascii="Times New Roman" w:hAnsi="Times New Roman"/>
          <w:spacing w:val="3"/>
          <w:sz w:val="16"/>
          <w:szCs w:val="16"/>
        </w:rPr>
        <w:t xml:space="preserve"> </w:t>
      </w:r>
    </w:p>
    <w:p w:rsidR="00597828" w:rsidRPr="00597828" w:rsidRDefault="00597828" w:rsidP="00826885">
      <w:pPr>
        <w:tabs>
          <w:tab w:val="left" w:pos="1480"/>
        </w:tabs>
        <w:spacing w:before="0" w:after="0"/>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E 2</w:t>
      </w:r>
      <w:r w:rsidRPr="00597828">
        <w:rPr>
          <w:rFonts w:ascii="Times New Roman" w:hAnsi="Times New Roman"/>
          <w:spacing w:val="-9"/>
          <w:sz w:val="16"/>
          <w:szCs w:val="16"/>
        </w:rPr>
        <w:t xml:space="preserve"> </w:t>
      </w:r>
      <w:r w:rsidRPr="00597828">
        <w:rPr>
          <w:rFonts w:ascii="Times New Roman" w:hAnsi="Times New Roman"/>
          <w:sz w:val="16"/>
          <w:szCs w:val="16"/>
        </w:rPr>
        <w:t>-</w:t>
      </w:r>
      <w:r w:rsidRPr="00597828">
        <w:rPr>
          <w:rFonts w:ascii="Times New Roman" w:hAnsi="Times New Roman"/>
          <w:sz w:val="16"/>
          <w:szCs w:val="16"/>
        </w:rPr>
        <w:tab/>
      </w:r>
      <w:r w:rsidRPr="00597828">
        <w:rPr>
          <w:rFonts w:ascii="Times New Roman" w:hAnsi="Times New Roman"/>
          <w:spacing w:val="1"/>
          <w:sz w:val="16"/>
          <w:szCs w:val="16"/>
        </w:rPr>
        <w:t>L</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pacing w:val="-1"/>
          <w:sz w:val="16"/>
          <w:szCs w:val="16"/>
        </w:rPr>
        <w:t>G</w:t>
      </w:r>
      <w:r w:rsidRPr="00597828">
        <w:rPr>
          <w:rFonts w:ascii="Times New Roman" w:hAnsi="Times New Roman"/>
          <w:spacing w:val="1"/>
          <w:sz w:val="16"/>
          <w:szCs w:val="16"/>
        </w:rPr>
        <w:t>U</w:t>
      </w:r>
      <w:r w:rsidRPr="00597828">
        <w:rPr>
          <w:rFonts w:ascii="Times New Roman" w:hAnsi="Times New Roman"/>
          <w:spacing w:val="-1"/>
          <w:sz w:val="16"/>
          <w:szCs w:val="16"/>
        </w:rPr>
        <w:t>A</w:t>
      </w:r>
      <w:r w:rsidRPr="00597828">
        <w:rPr>
          <w:rFonts w:ascii="Times New Roman" w:hAnsi="Times New Roman"/>
          <w:spacing w:val="-3"/>
          <w:sz w:val="16"/>
          <w:szCs w:val="16"/>
        </w:rPr>
        <w:t>G</w:t>
      </w:r>
      <w:r w:rsidRPr="00597828">
        <w:rPr>
          <w:rFonts w:ascii="Times New Roman" w:hAnsi="Times New Roman"/>
          <w:sz w:val="16"/>
          <w:szCs w:val="16"/>
        </w:rPr>
        <w:t xml:space="preserve">E </w:t>
      </w:r>
      <w:r w:rsidRPr="00597828">
        <w:rPr>
          <w:rFonts w:ascii="Times New Roman" w:hAnsi="Times New Roman"/>
          <w:spacing w:val="-1"/>
          <w:sz w:val="16"/>
          <w:szCs w:val="16"/>
        </w:rPr>
        <w:t>O</w:t>
      </w:r>
      <w:r w:rsidRPr="00597828">
        <w:rPr>
          <w:rFonts w:ascii="Times New Roman" w:hAnsi="Times New Roman"/>
          <w:sz w:val="16"/>
          <w:szCs w:val="16"/>
        </w:rPr>
        <w:t xml:space="preserve">F </w:t>
      </w:r>
      <w:r w:rsidRPr="00597828">
        <w:rPr>
          <w:rFonts w:ascii="Times New Roman" w:hAnsi="Times New Roman"/>
          <w:spacing w:val="-2"/>
          <w:sz w:val="16"/>
          <w:szCs w:val="16"/>
        </w:rPr>
        <w:t>T</w:t>
      </w:r>
      <w:r w:rsidRPr="00597828">
        <w:rPr>
          <w:rFonts w:ascii="Times New Roman" w:hAnsi="Times New Roman"/>
          <w:spacing w:val="-1"/>
          <w:sz w:val="16"/>
          <w:szCs w:val="16"/>
        </w:rPr>
        <w:t>H</w:t>
      </w:r>
      <w:r w:rsidRPr="00597828">
        <w:rPr>
          <w:rFonts w:ascii="Times New Roman" w:hAnsi="Times New Roman"/>
          <w:sz w:val="16"/>
          <w:szCs w:val="16"/>
        </w:rPr>
        <w:t>E</w:t>
      </w:r>
      <w:r w:rsidRPr="00597828">
        <w:rPr>
          <w:rFonts w:ascii="Times New Roman" w:hAnsi="Times New Roman"/>
          <w:spacing w:val="3"/>
          <w:sz w:val="16"/>
          <w:szCs w:val="16"/>
        </w:rPr>
        <w:t xml:space="preserve"> </w:t>
      </w:r>
      <w:r w:rsidRPr="00597828">
        <w:rPr>
          <w:rFonts w:ascii="Times New Roman" w:hAnsi="Times New Roman"/>
          <w:spacing w:val="-1"/>
          <w:sz w:val="16"/>
          <w:szCs w:val="16"/>
        </w:rPr>
        <w:t>CO</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pacing w:val="3"/>
          <w:sz w:val="16"/>
          <w:szCs w:val="16"/>
        </w:rPr>
        <w:t>R</w:t>
      </w:r>
      <w:r w:rsidRPr="00597828">
        <w:rPr>
          <w:rFonts w:ascii="Times New Roman" w:hAnsi="Times New Roman"/>
          <w:spacing w:val="-3"/>
          <w:sz w:val="16"/>
          <w:szCs w:val="16"/>
        </w:rPr>
        <w:t>A</w:t>
      </w:r>
      <w:r w:rsidRPr="00597828">
        <w:rPr>
          <w:rFonts w:ascii="Times New Roman" w:hAnsi="Times New Roman"/>
          <w:spacing w:val="1"/>
          <w:sz w:val="16"/>
          <w:szCs w:val="16"/>
        </w:rPr>
        <w:t>C</w:t>
      </w:r>
      <w:r w:rsidRPr="00597828">
        <w:rPr>
          <w:rFonts w:ascii="Times New Roman" w:hAnsi="Times New Roman"/>
          <w:sz w:val="16"/>
          <w:szCs w:val="16"/>
        </w:rPr>
        <w:t>T</w:t>
      </w:r>
      <w:r w:rsidRPr="00597828">
        <w:rPr>
          <w:rFonts w:ascii="Times New Roman" w:hAnsi="Times New Roman"/>
          <w:spacing w:val="-2"/>
          <w:sz w:val="16"/>
          <w:szCs w:val="16"/>
        </w:rPr>
        <w:t xml:space="preserve"> </w:t>
      </w:r>
    </w:p>
    <w:p w:rsidR="00597828" w:rsidRPr="00597828" w:rsidRDefault="00597828" w:rsidP="00826885">
      <w:pPr>
        <w:tabs>
          <w:tab w:val="left" w:pos="1480"/>
        </w:tabs>
        <w:spacing w:before="0" w:after="0"/>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E 3</w:t>
      </w:r>
      <w:r w:rsidRPr="00597828">
        <w:rPr>
          <w:rFonts w:ascii="Times New Roman" w:hAnsi="Times New Roman"/>
          <w:spacing w:val="-9"/>
          <w:sz w:val="16"/>
          <w:szCs w:val="16"/>
        </w:rPr>
        <w:t xml:space="preserve"> </w:t>
      </w:r>
      <w:r w:rsidRPr="00597828">
        <w:rPr>
          <w:rFonts w:ascii="Times New Roman" w:hAnsi="Times New Roman"/>
          <w:sz w:val="16"/>
          <w:szCs w:val="16"/>
        </w:rPr>
        <w:t>-</w:t>
      </w:r>
      <w:r w:rsidRPr="00597828">
        <w:rPr>
          <w:rFonts w:ascii="Times New Roman" w:hAnsi="Times New Roman"/>
          <w:sz w:val="16"/>
          <w:szCs w:val="16"/>
        </w:rPr>
        <w:tab/>
        <w:t>O</w:t>
      </w:r>
      <w:r w:rsidRPr="00597828">
        <w:rPr>
          <w:rFonts w:ascii="Times New Roman" w:hAnsi="Times New Roman"/>
          <w:spacing w:val="1"/>
          <w:sz w:val="16"/>
          <w:szCs w:val="16"/>
        </w:rPr>
        <w:t>R</w:t>
      </w:r>
      <w:r w:rsidRPr="00597828">
        <w:rPr>
          <w:rFonts w:ascii="Times New Roman" w:hAnsi="Times New Roman"/>
          <w:spacing w:val="-1"/>
          <w:sz w:val="16"/>
          <w:szCs w:val="16"/>
        </w:rPr>
        <w:t>D</w:t>
      </w:r>
      <w:r w:rsidRPr="00597828">
        <w:rPr>
          <w:rFonts w:ascii="Times New Roman" w:hAnsi="Times New Roman"/>
          <w:sz w:val="16"/>
          <w:szCs w:val="16"/>
        </w:rPr>
        <w:t xml:space="preserve">ER </w:t>
      </w:r>
      <w:r w:rsidRPr="00597828">
        <w:rPr>
          <w:rFonts w:ascii="Times New Roman" w:hAnsi="Times New Roman"/>
          <w:spacing w:val="-1"/>
          <w:sz w:val="16"/>
          <w:szCs w:val="16"/>
        </w:rPr>
        <w:t>O</w:t>
      </w:r>
      <w:r w:rsidRPr="00597828">
        <w:rPr>
          <w:rFonts w:ascii="Times New Roman" w:hAnsi="Times New Roman"/>
          <w:sz w:val="16"/>
          <w:szCs w:val="16"/>
        </w:rPr>
        <w:t>F</w:t>
      </w:r>
      <w:r w:rsidRPr="00597828">
        <w:rPr>
          <w:rFonts w:ascii="Times New Roman" w:hAnsi="Times New Roman"/>
          <w:spacing w:val="-2"/>
          <w:sz w:val="16"/>
          <w:szCs w:val="16"/>
        </w:rPr>
        <w:t xml:space="preserve"> </w:t>
      </w:r>
      <w:r w:rsidRPr="00597828">
        <w:rPr>
          <w:rFonts w:ascii="Times New Roman" w:hAnsi="Times New Roman"/>
          <w:spacing w:val="-1"/>
          <w:sz w:val="16"/>
          <w:szCs w:val="16"/>
        </w:rPr>
        <w:t>P</w:t>
      </w:r>
      <w:r w:rsidRPr="00597828">
        <w:rPr>
          <w:rFonts w:ascii="Times New Roman" w:hAnsi="Times New Roman"/>
          <w:spacing w:val="1"/>
          <w:sz w:val="16"/>
          <w:szCs w:val="16"/>
        </w:rPr>
        <w:t>R</w:t>
      </w:r>
      <w:r w:rsidRPr="00597828">
        <w:rPr>
          <w:rFonts w:ascii="Times New Roman" w:hAnsi="Times New Roman"/>
          <w:spacing w:val="-2"/>
          <w:sz w:val="16"/>
          <w:szCs w:val="16"/>
        </w:rPr>
        <w:t>E</w:t>
      </w:r>
      <w:r w:rsidRPr="00597828">
        <w:rPr>
          <w:rFonts w:ascii="Times New Roman" w:hAnsi="Times New Roman"/>
          <w:spacing w:val="1"/>
          <w:sz w:val="16"/>
          <w:szCs w:val="16"/>
        </w:rPr>
        <w:t>C</w:t>
      </w:r>
      <w:r w:rsidRPr="00597828">
        <w:rPr>
          <w:rFonts w:ascii="Times New Roman" w:hAnsi="Times New Roman"/>
          <w:sz w:val="16"/>
          <w:szCs w:val="16"/>
        </w:rPr>
        <w:t>E</w:t>
      </w:r>
      <w:r w:rsidRPr="00597828">
        <w:rPr>
          <w:rFonts w:ascii="Times New Roman" w:hAnsi="Times New Roman"/>
          <w:spacing w:val="-1"/>
          <w:sz w:val="16"/>
          <w:szCs w:val="16"/>
        </w:rPr>
        <w:t>D</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C</w:t>
      </w:r>
      <w:r w:rsidRPr="00597828">
        <w:rPr>
          <w:rFonts w:ascii="Times New Roman" w:hAnsi="Times New Roman"/>
          <w:sz w:val="16"/>
          <w:szCs w:val="16"/>
        </w:rPr>
        <w:t>E</w:t>
      </w:r>
      <w:r w:rsidRPr="00597828">
        <w:rPr>
          <w:rFonts w:ascii="Times New Roman" w:hAnsi="Times New Roman"/>
          <w:spacing w:val="1"/>
          <w:sz w:val="16"/>
          <w:szCs w:val="16"/>
        </w:rPr>
        <w:t xml:space="preserve"> O</w:t>
      </w:r>
      <w:r w:rsidRPr="00597828">
        <w:rPr>
          <w:rFonts w:ascii="Times New Roman" w:hAnsi="Times New Roman"/>
          <w:sz w:val="16"/>
          <w:szCs w:val="16"/>
        </w:rPr>
        <w:t>F</w:t>
      </w:r>
      <w:r w:rsidRPr="00597828">
        <w:rPr>
          <w:rFonts w:ascii="Times New Roman" w:hAnsi="Times New Roman"/>
          <w:spacing w:val="-2"/>
          <w:sz w:val="16"/>
          <w:szCs w:val="16"/>
        </w:rPr>
        <w:t xml:space="preserve"> </w:t>
      </w:r>
      <w:r w:rsidRPr="00597828">
        <w:rPr>
          <w:rFonts w:ascii="Times New Roman" w:hAnsi="Times New Roman"/>
          <w:spacing w:val="-1"/>
          <w:sz w:val="16"/>
          <w:szCs w:val="16"/>
        </w:rPr>
        <w:t>C</w:t>
      </w:r>
      <w:r w:rsidRPr="00597828">
        <w:rPr>
          <w:rFonts w:ascii="Times New Roman" w:hAnsi="Times New Roman"/>
          <w:spacing w:val="1"/>
          <w:sz w:val="16"/>
          <w:szCs w:val="16"/>
        </w:rPr>
        <w:t>O</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pacing w:val="1"/>
          <w:sz w:val="16"/>
          <w:szCs w:val="16"/>
        </w:rPr>
        <w:t>R</w:t>
      </w:r>
      <w:r w:rsidRPr="00597828">
        <w:rPr>
          <w:rFonts w:ascii="Times New Roman" w:hAnsi="Times New Roman"/>
          <w:spacing w:val="-3"/>
          <w:sz w:val="16"/>
          <w:szCs w:val="16"/>
        </w:rPr>
        <w:t>A</w:t>
      </w:r>
      <w:r w:rsidRPr="00597828">
        <w:rPr>
          <w:rFonts w:ascii="Times New Roman" w:hAnsi="Times New Roman"/>
          <w:spacing w:val="3"/>
          <w:sz w:val="16"/>
          <w:szCs w:val="16"/>
        </w:rPr>
        <w:t>C</w:t>
      </w:r>
      <w:r w:rsidRPr="00597828">
        <w:rPr>
          <w:rFonts w:ascii="Times New Roman" w:hAnsi="Times New Roman"/>
          <w:sz w:val="16"/>
          <w:szCs w:val="16"/>
        </w:rPr>
        <w:t>T</w:t>
      </w:r>
      <w:r w:rsidRPr="00597828">
        <w:rPr>
          <w:rFonts w:ascii="Times New Roman" w:hAnsi="Times New Roman"/>
          <w:spacing w:val="-3"/>
          <w:sz w:val="16"/>
          <w:szCs w:val="16"/>
        </w:rPr>
        <w:t xml:space="preserve"> </w:t>
      </w:r>
      <w:r w:rsidRPr="00597828">
        <w:rPr>
          <w:rFonts w:ascii="Times New Roman" w:hAnsi="Times New Roman"/>
          <w:spacing w:val="-1"/>
          <w:sz w:val="16"/>
          <w:szCs w:val="16"/>
        </w:rPr>
        <w:t>DO</w:t>
      </w:r>
      <w:r w:rsidRPr="00597828">
        <w:rPr>
          <w:rFonts w:ascii="Times New Roman" w:hAnsi="Times New Roman"/>
          <w:spacing w:val="1"/>
          <w:sz w:val="16"/>
          <w:szCs w:val="16"/>
        </w:rPr>
        <w:t>C</w:t>
      </w:r>
      <w:r w:rsidRPr="00597828">
        <w:rPr>
          <w:rFonts w:ascii="Times New Roman" w:hAnsi="Times New Roman"/>
          <w:spacing w:val="-1"/>
          <w:sz w:val="16"/>
          <w:szCs w:val="16"/>
        </w:rPr>
        <w:t>U</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z w:val="16"/>
          <w:szCs w:val="16"/>
        </w:rPr>
        <w:t>S</w:t>
      </w:r>
      <w:r w:rsidRPr="00597828">
        <w:rPr>
          <w:rFonts w:ascii="Times New Roman" w:hAnsi="Times New Roman"/>
          <w:spacing w:val="4"/>
          <w:sz w:val="16"/>
          <w:szCs w:val="16"/>
        </w:rPr>
        <w:t xml:space="preserve"> </w:t>
      </w:r>
    </w:p>
    <w:p w:rsidR="00597828" w:rsidRPr="00597828" w:rsidRDefault="00597828" w:rsidP="00826885">
      <w:pPr>
        <w:tabs>
          <w:tab w:val="left" w:pos="1480"/>
        </w:tabs>
        <w:spacing w:before="0" w:after="0"/>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E 4</w:t>
      </w:r>
      <w:r w:rsidRPr="00597828">
        <w:rPr>
          <w:rFonts w:ascii="Times New Roman" w:hAnsi="Times New Roman"/>
          <w:spacing w:val="-9"/>
          <w:sz w:val="16"/>
          <w:szCs w:val="16"/>
        </w:rPr>
        <w:t xml:space="preserve"> </w:t>
      </w:r>
      <w:r w:rsidRPr="00597828">
        <w:rPr>
          <w:rFonts w:ascii="Times New Roman" w:hAnsi="Times New Roman"/>
          <w:sz w:val="16"/>
          <w:szCs w:val="16"/>
        </w:rPr>
        <w:t>-</w:t>
      </w:r>
      <w:r w:rsidRPr="00597828">
        <w:rPr>
          <w:rFonts w:ascii="Times New Roman" w:hAnsi="Times New Roman"/>
          <w:sz w:val="16"/>
          <w:szCs w:val="16"/>
        </w:rPr>
        <w:tab/>
      </w:r>
      <w:r w:rsidRPr="00597828">
        <w:rPr>
          <w:rFonts w:ascii="Times New Roman" w:hAnsi="Times New Roman"/>
          <w:spacing w:val="-1"/>
          <w:w w:val="99"/>
          <w:sz w:val="16"/>
          <w:szCs w:val="16"/>
        </w:rPr>
        <w:t>CO</w:t>
      </w:r>
      <w:r w:rsidRPr="00597828">
        <w:rPr>
          <w:rFonts w:ascii="Times New Roman" w:hAnsi="Times New Roman"/>
          <w:spacing w:val="1"/>
          <w:w w:val="99"/>
          <w:sz w:val="16"/>
          <w:szCs w:val="16"/>
        </w:rPr>
        <w:t>MM</w:t>
      </w:r>
      <w:r w:rsidRPr="00597828">
        <w:rPr>
          <w:rFonts w:ascii="Times New Roman" w:hAnsi="Times New Roman"/>
          <w:spacing w:val="-1"/>
          <w:w w:val="99"/>
          <w:sz w:val="16"/>
          <w:szCs w:val="16"/>
        </w:rPr>
        <w:t>U</w:t>
      </w:r>
      <w:r w:rsidRPr="00597828">
        <w:rPr>
          <w:rFonts w:ascii="Times New Roman" w:hAnsi="Times New Roman"/>
          <w:spacing w:val="1"/>
          <w:w w:val="99"/>
          <w:sz w:val="16"/>
          <w:szCs w:val="16"/>
        </w:rPr>
        <w:t>N</w:t>
      </w:r>
      <w:r w:rsidRPr="00597828">
        <w:rPr>
          <w:rFonts w:ascii="Times New Roman" w:hAnsi="Times New Roman"/>
          <w:spacing w:val="-5"/>
          <w:w w:val="99"/>
          <w:sz w:val="16"/>
          <w:szCs w:val="16"/>
        </w:rPr>
        <w:t>I</w:t>
      </w:r>
      <w:r w:rsidRPr="00597828">
        <w:rPr>
          <w:rFonts w:ascii="Times New Roman" w:hAnsi="Times New Roman"/>
          <w:spacing w:val="1"/>
          <w:w w:val="99"/>
          <w:sz w:val="16"/>
          <w:szCs w:val="16"/>
        </w:rPr>
        <w:t>C</w:t>
      </w:r>
      <w:r w:rsidRPr="00597828">
        <w:rPr>
          <w:rFonts w:ascii="Times New Roman" w:hAnsi="Times New Roman"/>
          <w:spacing w:val="-1"/>
          <w:w w:val="99"/>
          <w:sz w:val="16"/>
          <w:szCs w:val="16"/>
        </w:rPr>
        <w:t>A</w:t>
      </w:r>
      <w:r w:rsidRPr="00597828">
        <w:rPr>
          <w:rFonts w:ascii="Times New Roman" w:hAnsi="Times New Roman"/>
          <w:w w:val="99"/>
          <w:sz w:val="16"/>
          <w:szCs w:val="16"/>
        </w:rPr>
        <w:t>T</w:t>
      </w:r>
      <w:r w:rsidRPr="00597828">
        <w:rPr>
          <w:rFonts w:ascii="Times New Roman" w:hAnsi="Times New Roman"/>
          <w:spacing w:val="-3"/>
          <w:w w:val="99"/>
          <w:sz w:val="16"/>
          <w:szCs w:val="16"/>
        </w:rPr>
        <w:t>I</w:t>
      </w:r>
      <w:r w:rsidRPr="00597828">
        <w:rPr>
          <w:rFonts w:ascii="Times New Roman" w:hAnsi="Times New Roman"/>
          <w:spacing w:val="1"/>
          <w:w w:val="99"/>
          <w:sz w:val="16"/>
          <w:szCs w:val="16"/>
        </w:rPr>
        <w:t>O</w:t>
      </w:r>
      <w:r w:rsidRPr="00597828">
        <w:rPr>
          <w:rFonts w:ascii="Times New Roman" w:hAnsi="Times New Roman"/>
          <w:spacing w:val="-1"/>
          <w:w w:val="99"/>
          <w:sz w:val="16"/>
          <w:szCs w:val="16"/>
        </w:rPr>
        <w:t>N</w:t>
      </w:r>
      <w:r w:rsidRPr="00597828">
        <w:rPr>
          <w:rFonts w:ascii="Times New Roman" w:hAnsi="Times New Roman"/>
          <w:w w:val="99"/>
          <w:sz w:val="16"/>
          <w:szCs w:val="16"/>
        </w:rPr>
        <w:t>S</w:t>
      </w:r>
      <w:r w:rsidRPr="00597828">
        <w:rPr>
          <w:rFonts w:ascii="Times New Roman" w:hAnsi="Times New Roman"/>
          <w:spacing w:val="-15"/>
          <w:w w:val="99"/>
          <w:sz w:val="16"/>
          <w:szCs w:val="16"/>
        </w:rPr>
        <w:t xml:space="preserve"> </w:t>
      </w:r>
    </w:p>
    <w:p w:rsidR="00597828" w:rsidRPr="00597828" w:rsidRDefault="00597828" w:rsidP="00826885">
      <w:pPr>
        <w:tabs>
          <w:tab w:val="left" w:pos="1480"/>
        </w:tabs>
        <w:spacing w:before="0" w:after="0"/>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E 5</w:t>
      </w:r>
      <w:r w:rsidRPr="00597828">
        <w:rPr>
          <w:rFonts w:ascii="Times New Roman" w:hAnsi="Times New Roman"/>
          <w:spacing w:val="-9"/>
          <w:sz w:val="16"/>
          <w:szCs w:val="16"/>
        </w:rPr>
        <w:t xml:space="preserve"> </w:t>
      </w:r>
      <w:r w:rsidRPr="00597828">
        <w:rPr>
          <w:rFonts w:ascii="Times New Roman" w:hAnsi="Times New Roman"/>
          <w:sz w:val="16"/>
          <w:szCs w:val="16"/>
        </w:rPr>
        <w:t>-</w:t>
      </w:r>
      <w:r w:rsidRPr="00597828">
        <w:rPr>
          <w:rFonts w:ascii="Times New Roman" w:hAnsi="Times New Roman"/>
          <w:sz w:val="16"/>
          <w:szCs w:val="16"/>
        </w:rPr>
        <w:tab/>
      </w:r>
      <w:r w:rsidRPr="00597828">
        <w:rPr>
          <w:rFonts w:ascii="Times New Roman" w:hAnsi="Times New Roman"/>
          <w:spacing w:val="-2"/>
          <w:w w:val="99"/>
          <w:sz w:val="16"/>
          <w:szCs w:val="16"/>
        </w:rPr>
        <w:t>A</w:t>
      </w:r>
      <w:r w:rsidRPr="00597828">
        <w:rPr>
          <w:rFonts w:ascii="Times New Roman" w:hAnsi="Times New Roman"/>
          <w:spacing w:val="-1"/>
          <w:sz w:val="16"/>
          <w:szCs w:val="16"/>
        </w:rPr>
        <w:t>S</w:t>
      </w:r>
      <w:r w:rsidRPr="00597828">
        <w:rPr>
          <w:rFonts w:ascii="Times New Roman" w:hAnsi="Times New Roman"/>
          <w:spacing w:val="4"/>
          <w:sz w:val="16"/>
          <w:szCs w:val="16"/>
        </w:rPr>
        <w:t>S</w:t>
      </w:r>
      <w:r w:rsidRPr="00597828">
        <w:rPr>
          <w:rFonts w:ascii="Times New Roman" w:hAnsi="Times New Roman"/>
          <w:spacing w:val="-3"/>
          <w:sz w:val="16"/>
          <w:szCs w:val="16"/>
        </w:rPr>
        <w:t>I</w:t>
      </w:r>
      <w:r w:rsidRPr="00597828">
        <w:rPr>
          <w:rFonts w:ascii="Times New Roman" w:hAnsi="Times New Roman"/>
          <w:spacing w:val="-1"/>
          <w:sz w:val="16"/>
          <w:szCs w:val="16"/>
        </w:rPr>
        <w:t>GN</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6"/>
          <w:sz w:val="16"/>
          <w:szCs w:val="16"/>
        </w:rPr>
        <w:t>T</w:t>
      </w:r>
    </w:p>
    <w:p w:rsidR="00597828" w:rsidRPr="00597828" w:rsidRDefault="00597828" w:rsidP="00826885">
      <w:pPr>
        <w:tabs>
          <w:tab w:val="left" w:pos="1480"/>
        </w:tabs>
        <w:spacing w:before="0" w:after="0" w:line="228" w:lineRule="exact"/>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E 6</w:t>
      </w:r>
      <w:r w:rsidRPr="00597828">
        <w:rPr>
          <w:rFonts w:ascii="Times New Roman" w:hAnsi="Times New Roman"/>
          <w:spacing w:val="-9"/>
          <w:sz w:val="16"/>
          <w:szCs w:val="16"/>
        </w:rPr>
        <w:t xml:space="preserve"> </w:t>
      </w:r>
      <w:r w:rsidRPr="00597828">
        <w:rPr>
          <w:rFonts w:ascii="Times New Roman" w:hAnsi="Times New Roman"/>
          <w:sz w:val="16"/>
          <w:szCs w:val="16"/>
        </w:rPr>
        <w:t>-</w:t>
      </w:r>
      <w:r w:rsidRPr="00597828">
        <w:rPr>
          <w:rFonts w:ascii="Times New Roman" w:hAnsi="Times New Roman"/>
          <w:sz w:val="16"/>
          <w:szCs w:val="16"/>
        </w:rPr>
        <w:tab/>
        <w:t>S</w:t>
      </w:r>
      <w:r w:rsidRPr="00597828">
        <w:rPr>
          <w:rFonts w:ascii="Times New Roman" w:hAnsi="Times New Roman"/>
          <w:spacing w:val="-1"/>
          <w:sz w:val="16"/>
          <w:szCs w:val="16"/>
        </w:rPr>
        <w:t>U</w:t>
      </w:r>
      <w:r w:rsidRPr="00597828">
        <w:rPr>
          <w:rFonts w:ascii="Times New Roman" w:hAnsi="Times New Roman"/>
          <w:spacing w:val="1"/>
          <w:sz w:val="16"/>
          <w:szCs w:val="16"/>
        </w:rPr>
        <w:t>BC</w:t>
      </w:r>
      <w:r w:rsidRPr="00597828">
        <w:rPr>
          <w:rFonts w:ascii="Times New Roman" w:hAnsi="Times New Roman"/>
          <w:spacing w:val="-1"/>
          <w:sz w:val="16"/>
          <w:szCs w:val="16"/>
        </w:rPr>
        <w:t>ON</w:t>
      </w:r>
      <w:r w:rsidRPr="00597828">
        <w:rPr>
          <w:rFonts w:ascii="Times New Roman" w:hAnsi="Times New Roman"/>
          <w:spacing w:val="-2"/>
          <w:sz w:val="16"/>
          <w:szCs w:val="16"/>
        </w:rPr>
        <w:t>T</w:t>
      </w:r>
      <w:r w:rsidRPr="00597828">
        <w:rPr>
          <w:rFonts w:ascii="Times New Roman" w:hAnsi="Times New Roman"/>
          <w:spacing w:val="1"/>
          <w:sz w:val="16"/>
          <w:szCs w:val="16"/>
        </w:rPr>
        <w:t>R</w:t>
      </w:r>
      <w:r w:rsidRPr="00597828">
        <w:rPr>
          <w:rFonts w:ascii="Times New Roman" w:hAnsi="Times New Roman"/>
          <w:spacing w:val="-3"/>
          <w:sz w:val="16"/>
          <w:szCs w:val="16"/>
        </w:rPr>
        <w:t>A</w:t>
      </w:r>
      <w:r w:rsidRPr="00597828">
        <w:rPr>
          <w:rFonts w:ascii="Times New Roman" w:hAnsi="Times New Roman"/>
          <w:spacing w:val="1"/>
          <w:sz w:val="16"/>
          <w:szCs w:val="16"/>
        </w:rPr>
        <w:t>C</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N</w:t>
      </w:r>
      <w:r w:rsidRPr="00597828">
        <w:rPr>
          <w:rFonts w:ascii="Times New Roman" w:hAnsi="Times New Roman"/>
          <w:sz w:val="16"/>
          <w:szCs w:val="16"/>
        </w:rPr>
        <w:t xml:space="preserve">G </w:t>
      </w:r>
    </w:p>
    <w:p w:rsidR="00597828" w:rsidRPr="00597828" w:rsidRDefault="00597828" w:rsidP="00826885">
      <w:pPr>
        <w:spacing w:before="0" w:after="0"/>
        <w:ind w:right="62"/>
        <w:rPr>
          <w:rFonts w:ascii="Times New Roman" w:hAnsi="Times New Roman"/>
          <w:sz w:val="16"/>
          <w:szCs w:val="16"/>
        </w:rPr>
      </w:pPr>
      <w:r w:rsidRPr="00597828">
        <w:rPr>
          <w:rFonts w:ascii="Times New Roman" w:hAnsi="Times New Roman"/>
          <w:b/>
          <w:bCs/>
          <w:spacing w:val="1"/>
          <w:sz w:val="16"/>
          <w:szCs w:val="16"/>
        </w:rPr>
        <w:t>OB</w:t>
      </w:r>
      <w:r w:rsidRPr="00597828">
        <w:rPr>
          <w:rFonts w:ascii="Times New Roman" w:hAnsi="Times New Roman"/>
          <w:b/>
          <w:bCs/>
          <w:spacing w:val="-1"/>
          <w:sz w:val="16"/>
          <w:szCs w:val="16"/>
        </w:rPr>
        <w:t>LIG</w:t>
      </w:r>
      <w:r w:rsidRPr="00597828">
        <w:rPr>
          <w:rFonts w:ascii="Times New Roman" w:hAnsi="Times New Roman"/>
          <w:b/>
          <w:bCs/>
          <w:spacing w:val="2"/>
          <w:sz w:val="16"/>
          <w:szCs w:val="16"/>
        </w:rPr>
        <w:t>A</w:t>
      </w:r>
      <w:r w:rsidRPr="00597828">
        <w:rPr>
          <w:rFonts w:ascii="Times New Roman" w:hAnsi="Times New Roman"/>
          <w:b/>
          <w:bCs/>
          <w:spacing w:val="-1"/>
          <w:sz w:val="16"/>
          <w:szCs w:val="16"/>
        </w:rPr>
        <w:t>TI</w:t>
      </w:r>
      <w:r w:rsidRPr="00597828">
        <w:rPr>
          <w:rFonts w:ascii="Times New Roman" w:hAnsi="Times New Roman"/>
          <w:b/>
          <w:bCs/>
          <w:spacing w:val="1"/>
          <w:sz w:val="16"/>
          <w:szCs w:val="16"/>
        </w:rPr>
        <w:t>O</w:t>
      </w:r>
      <w:r w:rsidRPr="00597828">
        <w:rPr>
          <w:rFonts w:ascii="Times New Roman" w:hAnsi="Times New Roman"/>
          <w:b/>
          <w:bCs/>
          <w:spacing w:val="2"/>
          <w:sz w:val="16"/>
          <w:szCs w:val="16"/>
        </w:rPr>
        <w:t>N</w:t>
      </w:r>
      <w:r w:rsidRPr="00597828">
        <w:rPr>
          <w:rFonts w:ascii="Times New Roman" w:hAnsi="Times New Roman"/>
          <w:b/>
          <w:bCs/>
          <w:sz w:val="16"/>
          <w:szCs w:val="16"/>
        </w:rPr>
        <w:t>S</w:t>
      </w:r>
      <w:r w:rsidRPr="00597828">
        <w:rPr>
          <w:rFonts w:ascii="Times New Roman" w:hAnsi="Times New Roman"/>
          <w:b/>
          <w:bCs/>
          <w:spacing w:val="-14"/>
          <w:sz w:val="16"/>
          <w:szCs w:val="16"/>
        </w:rPr>
        <w:t xml:space="preserve"> </w:t>
      </w:r>
      <w:r w:rsidRPr="00597828">
        <w:rPr>
          <w:rFonts w:ascii="Times New Roman" w:hAnsi="Times New Roman"/>
          <w:b/>
          <w:bCs/>
          <w:spacing w:val="1"/>
          <w:sz w:val="16"/>
          <w:szCs w:val="16"/>
        </w:rPr>
        <w:t>O</w:t>
      </w:r>
      <w:r w:rsidRPr="00597828">
        <w:rPr>
          <w:rFonts w:ascii="Times New Roman" w:hAnsi="Times New Roman"/>
          <w:b/>
          <w:bCs/>
          <w:sz w:val="16"/>
          <w:szCs w:val="16"/>
        </w:rPr>
        <w:t>F</w:t>
      </w:r>
      <w:r w:rsidRPr="00597828">
        <w:rPr>
          <w:rFonts w:ascii="Times New Roman" w:hAnsi="Times New Roman"/>
          <w:b/>
          <w:bCs/>
          <w:spacing w:val="-2"/>
          <w:sz w:val="16"/>
          <w:szCs w:val="16"/>
        </w:rPr>
        <w:t xml:space="preserve"> </w:t>
      </w:r>
      <w:r w:rsidRPr="00597828">
        <w:rPr>
          <w:rFonts w:ascii="Times New Roman" w:hAnsi="Times New Roman"/>
          <w:b/>
          <w:bCs/>
          <w:spacing w:val="-1"/>
          <w:sz w:val="16"/>
          <w:szCs w:val="16"/>
        </w:rPr>
        <w:t>T</w:t>
      </w:r>
      <w:r w:rsidRPr="00597828">
        <w:rPr>
          <w:rFonts w:ascii="Times New Roman" w:hAnsi="Times New Roman"/>
          <w:b/>
          <w:bCs/>
          <w:spacing w:val="1"/>
          <w:sz w:val="16"/>
          <w:szCs w:val="16"/>
        </w:rPr>
        <w:t>H</w:t>
      </w:r>
      <w:r w:rsidRPr="00597828">
        <w:rPr>
          <w:rFonts w:ascii="Times New Roman" w:hAnsi="Times New Roman"/>
          <w:b/>
          <w:bCs/>
          <w:sz w:val="16"/>
          <w:szCs w:val="16"/>
        </w:rPr>
        <w:t>E</w:t>
      </w:r>
      <w:r w:rsidRPr="00597828">
        <w:rPr>
          <w:rFonts w:ascii="Times New Roman" w:hAnsi="Times New Roman"/>
          <w:b/>
          <w:bCs/>
          <w:spacing w:val="-5"/>
          <w:sz w:val="16"/>
          <w:szCs w:val="16"/>
        </w:rPr>
        <w:t xml:space="preserve"> </w:t>
      </w:r>
      <w:r w:rsidRPr="00597828">
        <w:rPr>
          <w:rFonts w:ascii="Times New Roman" w:hAnsi="Times New Roman"/>
          <w:b/>
          <w:bCs/>
          <w:spacing w:val="5"/>
          <w:sz w:val="16"/>
          <w:szCs w:val="16"/>
        </w:rPr>
        <w:t>C</w:t>
      </w:r>
      <w:r w:rsidRPr="00597828">
        <w:rPr>
          <w:rFonts w:ascii="Times New Roman" w:hAnsi="Times New Roman"/>
          <w:b/>
          <w:bCs/>
          <w:spacing w:val="1"/>
          <w:sz w:val="16"/>
          <w:szCs w:val="16"/>
        </w:rPr>
        <w:t>O</w:t>
      </w:r>
      <w:r w:rsidRPr="00597828">
        <w:rPr>
          <w:rFonts w:ascii="Times New Roman" w:hAnsi="Times New Roman"/>
          <w:b/>
          <w:bCs/>
          <w:sz w:val="16"/>
          <w:szCs w:val="16"/>
        </w:rPr>
        <w:t>N</w:t>
      </w:r>
      <w:r w:rsidRPr="00597828">
        <w:rPr>
          <w:rFonts w:ascii="Times New Roman" w:hAnsi="Times New Roman"/>
          <w:b/>
          <w:bCs/>
          <w:spacing w:val="-1"/>
          <w:sz w:val="16"/>
          <w:szCs w:val="16"/>
        </w:rPr>
        <w:t>T</w:t>
      </w:r>
      <w:r w:rsidRPr="00597828">
        <w:rPr>
          <w:rFonts w:ascii="Times New Roman" w:hAnsi="Times New Roman"/>
          <w:b/>
          <w:bCs/>
          <w:sz w:val="16"/>
          <w:szCs w:val="16"/>
        </w:rPr>
        <w:t>RA</w:t>
      </w:r>
      <w:r w:rsidRPr="00597828">
        <w:rPr>
          <w:rFonts w:ascii="Times New Roman" w:hAnsi="Times New Roman"/>
          <w:b/>
          <w:bCs/>
          <w:spacing w:val="3"/>
          <w:sz w:val="16"/>
          <w:szCs w:val="16"/>
        </w:rPr>
        <w:t>C</w:t>
      </w:r>
      <w:r w:rsidRPr="00597828">
        <w:rPr>
          <w:rFonts w:ascii="Times New Roman" w:hAnsi="Times New Roman"/>
          <w:b/>
          <w:bCs/>
          <w:spacing w:val="-1"/>
          <w:sz w:val="16"/>
          <w:szCs w:val="16"/>
        </w:rPr>
        <w:t>TI</w:t>
      </w:r>
      <w:r w:rsidRPr="00597828">
        <w:rPr>
          <w:rFonts w:ascii="Times New Roman" w:hAnsi="Times New Roman"/>
          <w:b/>
          <w:bCs/>
          <w:spacing w:val="2"/>
          <w:sz w:val="16"/>
          <w:szCs w:val="16"/>
        </w:rPr>
        <w:t>N</w:t>
      </w:r>
      <w:r w:rsidRPr="00597828">
        <w:rPr>
          <w:rFonts w:ascii="Times New Roman" w:hAnsi="Times New Roman"/>
          <w:b/>
          <w:bCs/>
          <w:sz w:val="16"/>
          <w:szCs w:val="16"/>
        </w:rPr>
        <w:t>G</w:t>
      </w:r>
      <w:r w:rsidRPr="00597828">
        <w:rPr>
          <w:rFonts w:ascii="Times New Roman" w:hAnsi="Times New Roman"/>
          <w:b/>
          <w:bCs/>
          <w:spacing w:val="-16"/>
          <w:sz w:val="16"/>
          <w:szCs w:val="16"/>
        </w:rPr>
        <w:t xml:space="preserve"> </w:t>
      </w:r>
      <w:r w:rsidRPr="00597828">
        <w:rPr>
          <w:rFonts w:ascii="Times New Roman" w:hAnsi="Times New Roman"/>
          <w:b/>
          <w:bCs/>
          <w:w w:val="99"/>
          <w:sz w:val="16"/>
          <w:szCs w:val="16"/>
        </w:rPr>
        <w:t>A</w:t>
      </w:r>
      <w:r w:rsidRPr="00597828">
        <w:rPr>
          <w:rFonts w:ascii="Times New Roman" w:hAnsi="Times New Roman"/>
          <w:b/>
          <w:bCs/>
          <w:spacing w:val="3"/>
          <w:w w:val="99"/>
          <w:sz w:val="16"/>
          <w:szCs w:val="16"/>
        </w:rPr>
        <w:t>U</w:t>
      </w:r>
      <w:r w:rsidRPr="00597828">
        <w:rPr>
          <w:rFonts w:ascii="Times New Roman" w:hAnsi="Times New Roman"/>
          <w:b/>
          <w:bCs/>
          <w:spacing w:val="-1"/>
          <w:w w:val="99"/>
          <w:sz w:val="16"/>
          <w:szCs w:val="16"/>
        </w:rPr>
        <w:t>T</w:t>
      </w:r>
      <w:r w:rsidRPr="00597828">
        <w:rPr>
          <w:rFonts w:ascii="Times New Roman" w:hAnsi="Times New Roman"/>
          <w:b/>
          <w:bCs/>
          <w:spacing w:val="1"/>
          <w:w w:val="99"/>
          <w:sz w:val="16"/>
          <w:szCs w:val="16"/>
        </w:rPr>
        <w:t>HO</w:t>
      </w:r>
      <w:r w:rsidRPr="00597828">
        <w:rPr>
          <w:rFonts w:ascii="Times New Roman" w:hAnsi="Times New Roman"/>
          <w:b/>
          <w:bCs/>
          <w:w w:val="99"/>
          <w:sz w:val="16"/>
          <w:szCs w:val="16"/>
        </w:rPr>
        <w:t>R</w:t>
      </w:r>
      <w:r w:rsidRPr="00597828">
        <w:rPr>
          <w:rFonts w:ascii="Times New Roman" w:hAnsi="Times New Roman"/>
          <w:b/>
          <w:bCs/>
          <w:spacing w:val="2"/>
          <w:w w:val="99"/>
          <w:sz w:val="16"/>
          <w:szCs w:val="16"/>
        </w:rPr>
        <w:t>I</w:t>
      </w:r>
      <w:r w:rsidRPr="00597828">
        <w:rPr>
          <w:rFonts w:ascii="Times New Roman" w:hAnsi="Times New Roman"/>
          <w:b/>
          <w:bCs/>
          <w:spacing w:val="-1"/>
          <w:w w:val="99"/>
          <w:sz w:val="16"/>
          <w:szCs w:val="16"/>
        </w:rPr>
        <w:t>T</w:t>
      </w:r>
      <w:r w:rsidRPr="00597828">
        <w:rPr>
          <w:rFonts w:ascii="Times New Roman" w:hAnsi="Times New Roman"/>
          <w:b/>
          <w:bCs/>
          <w:spacing w:val="11"/>
          <w:w w:val="99"/>
          <w:sz w:val="16"/>
          <w:szCs w:val="16"/>
        </w:rPr>
        <w:t>Y</w:t>
      </w:r>
    </w:p>
    <w:p w:rsidR="00597828" w:rsidRPr="00597828" w:rsidRDefault="00597828" w:rsidP="00826885">
      <w:pPr>
        <w:tabs>
          <w:tab w:val="left" w:pos="1480"/>
        </w:tabs>
        <w:spacing w:before="0" w:after="0" w:line="226" w:lineRule="exact"/>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E 7</w:t>
      </w:r>
      <w:r w:rsidRPr="00597828">
        <w:rPr>
          <w:rFonts w:ascii="Times New Roman" w:hAnsi="Times New Roman"/>
          <w:spacing w:val="-9"/>
          <w:sz w:val="16"/>
          <w:szCs w:val="16"/>
        </w:rPr>
        <w:t xml:space="preserve"> </w:t>
      </w:r>
      <w:r w:rsidRPr="00597828">
        <w:rPr>
          <w:rFonts w:ascii="Times New Roman" w:hAnsi="Times New Roman"/>
          <w:sz w:val="16"/>
          <w:szCs w:val="16"/>
        </w:rPr>
        <w:t>-</w:t>
      </w:r>
      <w:r w:rsidRPr="00597828">
        <w:rPr>
          <w:rFonts w:ascii="Times New Roman" w:hAnsi="Times New Roman"/>
          <w:sz w:val="16"/>
          <w:szCs w:val="16"/>
        </w:rPr>
        <w:tab/>
        <w:t>S</w:t>
      </w:r>
      <w:r w:rsidRPr="00597828">
        <w:rPr>
          <w:rFonts w:ascii="Times New Roman" w:hAnsi="Times New Roman"/>
          <w:spacing w:val="-1"/>
          <w:sz w:val="16"/>
          <w:szCs w:val="16"/>
        </w:rPr>
        <w:t>UP</w:t>
      </w:r>
      <w:r w:rsidRPr="00597828">
        <w:rPr>
          <w:rFonts w:ascii="Times New Roman" w:hAnsi="Times New Roman"/>
          <w:spacing w:val="2"/>
          <w:sz w:val="16"/>
          <w:szCs w:val="16"/>
        </w:rPr>
        <w:t>P</w:t>
      </w:r>
      <w:r w:rsidRPr="00597828">
        <w:rPr>
          <w:rFonts w:ascii="Times New Roman" w:hAnsi="Times New Roman"/>
          <w:spacing w:val="-2"/>
          <w:sz w:val="16"/>
          <w:szCs w:val="16"/>
        </w:rPr>
        <w:t>L</w:t>
      </w:r>
      <w:r w:rsidRPr="00597828">
        <w:rPr>
          <w:rFonts w:ascii="Times New Roman" w:hAnsi="Times New Roman"/>
          <w:sz w:val="16"/>
          <w:szCs w:val="16"/>
        </w:rPr>
        <w:t>Y</w:t>
      </w:r>
      <w:r w:rsidRPr="00597828">
        <w:rPr>
          <w:rFonts w:ascii="Times New Roman" w:hAnsi="Times New Roman"/>
          <w:spacing w:val="-1"/>
          <w:sz w:val="16"/>
          <w:szCs w:val="16"/>
        </w:rPr>
        <w:t xml:space="preserve"> O</w:t>
      </w:r>
      <w:r w:rsidRPr="00597828">
        <w:rPr>
          <w:rFonts w:ascii="Times New Roman" w:hAnsi="Times New Roman"/>
          <w:sz w:val="16"/>
          <w:szCs w:val="16"/>
        </w:rPr>
        <w:t>F</w:t>
      </w:r>
      <w:r w:rsidRPr="00597828">
        <w:rPr>
          <w:rFonts w:ascii="Times New Roman" w:hAnsi="Times New Roman"/>
          <w:spacing w:val="-2"/>
          <w:sz w:val="16"/>
          <w:szCs w:val="16"/>
        </w:rPr>
        <w:t xml:space="preserve"> </w:t>
      </w:r>
      <w:r w:rsidRPr="00597828">
        <w:rPr>
          <w:rFonts w:ascii="Times New Roman" w:hAnsi="Times New Roman"/>
          <w:spacing w:val="-1"/>
          <w:sz w:val="16"/>
          <w:szCs w:val="16"/>
        </w:rPr>
        <w:t>DO</w:t>
      </w:r>
      <w:r w:rsidRPr="00597828">
        <w:rPr>
          <w:rFonts w:ascii="Times New Roman" w:hAnsi="Times New Roman"/>
          <w:spacing w:val="1"/>
          <w:sz w:val="16"/>
          <w:szCs w:val="16"/>
        </w:rPr>
        <w:t>C</w:t>
      </w:r>
      <w:r w:rsidRPr="00597828">
        <w:rPr>
          <w:rFonts w:ascii="Times New Roman" w:hAnsi="Times New Roman"/>
          <w:spacing w:val="-1"/>
          <w:sz w:val="16"/>
          <w:szCs w:val="16"/>
        </w:rPr>
        <w:t>U</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z w:val="16"/>
          <w:szCs w:val="16"/>
        </w:rPr>
        <w:t>S</w:t>
      </w:r>
      <w:r w:rsidRPr="00597828">
        <w:rPr>
          <w:rFonts w:ascii="Times New Roman" w:hAnsi="Times New Roman"/>
          <w:spacing w:val="-12"/>
          <w:sz w:val="16"/>
          <w:szCs w:val="16"/>
        </w:rPr>
        <w:t xml:space="preserve"> </w:t>
      </w:r>
    </w:p>
    <w:p w:rsidR="00597828" w:rsidRPr="00597828" w:rsidRDefault="00597828" w:rsidP="00826885">
      <w:pPr>
        <w:tabs>
          <w:tab w:val="left" w:pos="1480"/>
        </w:tabs>
        <w:spacing w:before="0" w:after="0"/>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E 8</w:t>
      </w:r>
      <w:r w:rsidRPr="00597828">
        <w:rPr>
          <w:rFonts w:ascii="Times New Roman" w:hAnsi="Times New Roman"/>
          <w:spacing w:val="-9"/>
          <w:sz w:val="16"/>
          <w:szCs w:val="16"/>
        </w:rPr>
        <w:t xml:space="preserve"> </w:t>
      </w:r>
      <w:r w:rsidRPr="00597828">
        <w:rPr>
          <w:rFonts w:ascii="Times New Roman" w:hAnsi="Times New Roman"/>
          <w:sz w:val="16"/>
          <w:szCs w:val="16"/>
        </w:rPr>
        <w:t>-</w:t>
      </w:r>
      <w:r w:rsidRPr="00597828">
        <w:rPr>
          <w:rFonts w:ascii="Times New Roman" w:hAnsi="Times New Roman"/>
          <w:sz w:val="16"/>
          <w:szCs w:val="16"/>
        </w:rPr>
        <w:tab/>
      </w:r>
      <w:r w:rsidRPr="00597828">
        <w:rPr>
          <w:rFonts w:ascii="Times New Roman" w:hAnsi="Times New Roman"/>
          <w:spacing w:val="-2"/>
          <w:sz w:val="16"/>
          <w:szCs w:val="16"/>
        </w:rPr>
        <w:t>A</w:t>
      </w:r>
      <w:r w:rsidRPr="00597828">
        <w:rPr>
          <w:rFonts w:ascii="Times New Roman" w:hAnsi="Times New Roman"/>
          <w:spacing w:val="-1"/>
          <w:sz w:val="16"/>
          <w:szCs w:val="16"/>
        </w:rPr>
        <w:t>S</w:t>
      </w:r>
      <w:r w:rsidRPr="00597828">
        <w:rPr>
          <w:rFonts w:ascii="Times New Roman" w:hAnsi="Times New Roman"/>
          <w:spacing w:val="4"/>
          <w:sz w:val="16"/>
          <w:szCs w:val="16"/>
        </w:rPr>
        <w:t>S</w:t>
      </w:r>
      <w:r w:rsidRPr="00597828">
        <w:rPr>
          <w:rFonts w:ascii="Times New Roman" w:hAnsi="Times New Roman"/>
          <w:spacing w:val="-3"/>
          <w:sz w:val="16"/>
          <w:szCs w:val="16"/>
        </w:rPr>
        <w:t>I</w:t>
      </w:r>
      <w:r w:rsidRPr="00597828">
        <w:rPr>
          <w:rFonts w:ascii="Times New Roman" w:hAnsi="Times New Roman"/>
          <w:spacing w:val="-1"/>
          <w:sz w:val="16"/>
          <w:szCs w:val="16"/>
        </w:rPr>
        <w:t>S</w:t>
      </w:r>
      <w:r w:rsidRPr="00597828">
        <w:rPr>
          <w:rFonts w:ascii="Times New Roman" w:hAnsi="Times New Roman"/>
          <w:sz w:val="16"/>
          <w:szCs w:val="16"/>
        </w:rPr>
        <w:t>T</w:t>
      </w:r>
      <w:r w:rsidRPr="00597828">
        <w:rPr>
          <w:rFonts w:ascii="Times New Roman" w:hAnsi="Times New Roman"/>
          <w:spacing w:val="-1"/>
          <w:sz w:val="16"/>
          <w:szCs w:val="16"/>
        </w:rPr>
        <w:t>AN</w:t>
      </w:r>
      <w:r w:rsidRPr="00597828">
        <w:rPr>
          <w:rFonts w:ascii="Times New Roman" w:hAnsi="Times New Roman"/>
          <w:spacing w:val="1"/>
          <w:sz w:val="16"/>
          <w:szCs w:val="16"/>
        </w:rPr>
        <w:t>C</w:t>
      </w:r>
      <w:r w:rsidRPr="00597828">
        <w:rPr>
          <w:rFonts w:ascii="Times New Roman" w:hAnsi="Times New Roman"/>
          <w:sz w:val="16"/>
          <w:szCs w:val="16"/>
        </w:rPr>
        <w:t xml:space="preserve">E </w:t>
      </w:r>
      <w:r w:rsidRPr="00597828">
        <w:rPr>
          <w:rFonts w:ascii="Times New Roman" w:hAnsi="Times New Roman"/>
          <w:spacing w:val="-1"/>
          <w:sz w:val="16"/>
          <w:szCs w:val="16"/>
        </w:rPr>
        <w:t>W</w:t>
      </w:r>
      <w:r w:rsidRPr="00597828">
        <w:rPr>
          <w:rFonts w:ascii="Times New Roman" w:hAnsi="Times New Roman"/>
          <w:spacing w:val="-3"/>
          <w:sz w:val="16"/>
          <w:szCs w:val="16"/>
        </w:rPr>
        <w:t>I</w:t>
      </w:r>
      <w:r w:rsidRPr="00597828">
        <w:rPr>
          <w:rFonts w:ascii="Times New Roman" w:hAnsi="Times New Roman"/>
          <w:sz w:val="16"/>
          <w:szCs w:val="16"/>
        </w:rPr>
        <w:t>TH</w:t>
      </w:r>
      <w:r w:rsidRPr="00597828">
        <w:rPr>
          <w:rFonts w:ascii="Times New Roman" w:hAnsi="Times New Roman"/>
          <w:spacing w:val="2"/>
          <w:sz w:val="16"/>
          <w:szCs w:val="16"/>
        </w:rPr>
        <w:t xml:space="preserve"> </w:t>
      </w:r>
      <w:r w:rsidRPr="00597828">
        <w:rPr>
          <w:rFonts w:ascii="Times New Roman" w:hAnsi="Times New Roman"/>
          <w:spacing w:val="-5"/>
          <w:sz w:val="16"/>
          <w:szCs w:val="16"/>
        </w:rPr>
        <w:t>L</w:t>
      </w:r>
      <w:r w:rsidRPr="00597828">
        <w:rPr>
          <w:rFonts w:ascii="Times New Roman" w:hAnsi="Times New Roman"/>
          <w:spacing w:val="-1"/>
          <w:sz w:val="16"/>
          <w:szCs w:val="16"/>
        </w:rPr>
        <w:t>O</w:t>
      </w:r>
      <w:r w:rsidRPr="00597828">
        <w:rPr>
          <w:rFonts w:ascii="Times New Roman" w:hAnsi="Times New Roman"/>
          <w:spacing w:val="3"/>
          <w:sz w:val="16"/>
          <w:szCs w:val="16"/>
        </w:rPr>
        <w:t>C</w:t>
      </w:r>
      <w:r w:rsidRPr="00597828">
        <w:rPr>
          <w:rFonts w:ascii="Times New Roman" w:hAnsi="Times New Roman"/>
          <w:spacing w:val="-1"/>
          <w:sz w:val="16"/>
          <w:szCs w:val="16"/>
        </w:rPr>
        <w:t>A</w:t>
      </w:r>
      <w:r w:rsidRPr="00597828">
        <w:rPr>
          <w:rFonts w:ascii="Times New Roman" w:hAnsi="Times New Roman"/>
          <w:sz w:val="16"/>
          <w:szCs w:val="16"/>
        </w:rPr>
        <w:t>L</w:t>
      </w:r>
      <w:r w:rsidRPr="00597828">
        <w:rPr>
          <w:rFonts w:ascii="Times New Roman" w:hAnsi="Times New Roman"/>
          <w:spacing w:val="-2"/>
          <w:sz w:val="16"/>
          <w:szCs w:val="16"/>
        </w:rPr>
        <w:t xml:space="preserve"> </w:t>
      </w:r>
      <w:r w:rsidRPr="00597828">
        <w:rPr>
          <w:rFonts w:ascii="Times New Roman" w:hAnsi="Times New Roman"/>
          <w:spacing w:val="1"/>
          <w:sz w:val="16"/>
          <w:szCs w:val="16"/>
        </w:rPr>
        <w:t>R</w:t>
      </w:r>
      <w:r w:rsidRPr="00597828">
        <w:rPr>
          <w:rFonts w:ascii="Times New Roman" w:hAnsi="Times New Roman"/>
          <w:sz w:val="16"/>
          <w:szCs w:val="16"/>
        </w:rPr>
        <w:t>E</w:t>
      </w:r>
      <w:r w:rsidRPr="00597828">
        <w:rPr>
          <w:rFonts w:ascii="Times New Roman" w:hAnsi="Times New Roman"/>
          <w:spacing w:val="-1"/>
          <w:sz w:val="16"/>
          <w:szCs w:val="16"/>
        </w:rPr>
        <w:t>G</w:t>
      </w:r>
      <w:r w:rsidRPr="00597828">
        <w:rPr>
          <w:rFonts w:ascii="Times New Roman" w:hAnsi="Times New Roman"/>
          <w:spacing w:val="1"/>
          <w:sz w:val="16"/>
          <w:szCs w:val="16"/>
        </w:rPr>
        <w:t>U</w:t>
      </w:r>
      <w:r w:rsidRPr="00597828">
        <w:rPr>
          <w:rFonts w:ascii="Times New Roman" w:hAnsi="Times New Roman"/>
          <w:spacing w:val="-2"/>
          <w:sz w:val="16"/>
          <w:szCs w:val="16"/>
        </w:rPr>
        <w:t>L</w:t>
      </w:r>
      <w:r w:rsidRPr="00597828">
        <w:rPr>
          <w:rFonts w:ascii="Times New Roman" w:hAnsi="Times New Roman"/>
          <w:spacing w:val="-1"/>
          <w:sz w:val="16"/>
          <w:szCs w:val="16"/>
        </w:rPr>
        <w:t>A</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ON</w:t>
      </w:r>
      <w:r w:rsidRPr="00597828">
        <w:rPr>
          <w:rFonts w:ascii="Times New Roman" w:hAnsi="Times New Roman"/>
          <w:sz w:val="16"/>
          <w:szCs w:val="16"/>
        </w:rPr>
        <w:t>S</w:t>
      </w:r>
      <w:r w:rsidRPr="00597828">
        <w:rPr>
          <w:rFonts w:ascii="Times New Roman" w:hAnsi="Times New Roman"/>
          <w:spacing w:val="8"/>
          <w:sz w:val="16"/>
          <w:szCs w:val="16"/>
        </w:rPr>
        <w:t xml:space="preserve"> </w:t>
      </w:r>
    </w:p>
    <w:p w:rsidR="00597828" w:rsidRPr="00597828" w:rsidRDefault="00597828" w:rsidP="00826885">
      <w:pPr>
        <w:spacing w:before="0" w:after="0"/>
        <w:ind w:right="62"/>
        <w:rPr>
          <w:rFonts w:ascii="Times New Roman" w:hAnsi="Times New Roman"/>
          <w:sz w:val="16"/>
          <w:szCs w:val="16"/>
        </w:rPr>
      </w:pPr>
      <w:r w:rsidRPr="00597828">
        <w:rPr>
          <w:rFonts w:ascii="Times New Roman" w:hAnsi="Times New Roman"/>
          <w:b/>
          <w:bCs/>
          <w:spacing w:val="1"/>
          <w:sz w:val="16"/>
          <w:szCs w:val="16"/>
        </w:rPr>
        <w:t>OB</w:t>
      </w:r>
      <w:r w:rsidRPr="00597828">
        <w:rPr>
          <w:rFonts w:ascii="Times New Roman" w:hAnsi="Times New Roman"/>
          <w:b/>
          <w:bCs/>
          <w:spacing w:val="-1"/>
          <w:sz w:val="16"/>
          <w:szCs w:val="16"/>
        </w:rPr>
        <w:t>LIG</w:t>
      </w:r>
      <w:r w:rsidRPr="00597828">
        <w:rPr>
          <w:rFonts w:ascii="Times New Roman" w:hAnsi="Times New Roman"/>
          <w:b/>
          <w:bCs/>
          <w:spacing w:val="2"/>
          <w:sz w:val="16"/>
          <w:szCs w:val="16"/>
        </w:rPr>
        <w:t>A</w:t>
      </w:r>
      <w:r w:rsidRPr="00597828">
        <w:rPr>
          <w:rFonts w:ascii="Times New Roman" w:hAnsi="Times New Roman"/>
          <w:b/>
          <w:bCs/>
          <w:spacing w:val="-1"/>
          <w:sz w:val="16"/>
          <w:szCs w:val="16"/>
        </w:rPr>
        <w:t>TI</w:t>
      </w:r>
      <w:r w:rsidRPr="00597828">
        <w:rPr>
          <w:rFonts w:ascii="Times New Roman" w:hAnsi="Times New Roman"/>
          <w:b/>
          <w:bCs/>
          <w:spacing w:val="1"/>
          <w:sz w:val="16"/>
          <w:szCs w:val="16"/>
        </w:rPr>
        <w:t>O</w:t>
      </w:r>
      <w:r w:rsidRPr="00597828">
        <w:rPr>
          <w:rFonts w:ascii="Times New Roman" w:hAnsi="Times New Roman"/>
          <w:b/>
          <w:bCs/>
          <w:spacing w:val="2"/>
          <w:sz w:val="16"/>
          <w:szCs w:val="16"/>
        </w:rPr>
        <w:t>N</w:t>
      </w:r>
      <w:r w:rsidRPr="00597828">
        <w:rPr>
          <w:rFonts w:ascii="Times New Roman" w:hAnsi="Times New Roman"/>
          <w:b/>
          <w:bCs/>
          <w:sz w:val="16"/>
          <w:szCs w:val="16"/>
        </w:rPr>
        <w:t>S</w:t>
      </w:r>
      <w:r w:rsidRPr="00597828">
        <w:rPr>
          <w:rFonts w:ascii="Times New Roman" w:hAnsi="Times New Roman"/>
          <w:b/>
          <w:bCs/>
          <w:spacing w:val="-14"/>
          <w:sz w:val="16"/>
          <w:szCs w:val="16"/>
        </w:rPr>
        <w:t xml:space="preserve"> </w:t>
      </w:r>
      <w:r w:rsidRPr="00597828">
        <w:rPr>
          <w:rFonts w:ascii="Times New Roman" w:hAnsi="Times New Roman"/>
          <w:b/>
          <w:bCs/>
          <w:spacing w:val="1"/>
          <w:sz w:val="16"/>
          <w:szCs w:val="16"/>
        </w:rPr>
        <w:t>O</w:t>
      </w:r>
      <w:r w:rsidRPr="00597828">
        <w:rPr>
          <w:rFonts w:ascii="Times New Roman" w:hAnsi="Times New Roman"/>
          <w:b/>
          <w:bCs/>
          <w:sz w:val="16"/>
          <w:szCs w:val="16"/>
        </w:rPr>
        <w:t>F</w:t>
      </w:r>
      <w:r w:rsidRPr="00597828">
        <w:rPr>
          <w:rFonts w:ascii="Times New Roman" w:hAnsi="Times New Roman"/>
          <w:b/>
          <w:bCs/>
          <w:spacing w:val="-2"/>
          <w:sz w:val="16"/>
          <w:szCs w:val="16"/>
        </w:rPr>
        <w:t xml:space="preserve"> </w:t>
      </w:r>
      <w:r w:rsidRPr="00597828">
        <w:rPr>
          <w:rFonts w:ascii="Times New Roman" w:hAnsi="Times New Roman"/>
          <w:b/>
          <w:bCs/>
          <w:spacing w:val="-1"/>
          <w:sz w:val="16"/>
          <w:szCs w:val="16"/>
        </w:rPr>
        <w:t>T</w:t>
      </w:r>
      <w:r w:rsidRPr="00597828">
        <w:rPr>
          <w:rFonts w:ascii="Times New Roman" w:hAnsi="Times New Roman"/>
          <w:b/>
          <w:bCs/>
          <w:spacing w:val="1"/>
          <w:sz w:val="16"/>
          <w:szCs w:val="16"/>
        </w:rPr>
        <w:t>H</w:t>
      </w:r>
      <w:r w:rsidRPr="00597828">
        <w:rPr>
          <w:rFonts w:ascii="Times New Roman" w:hAnsi="Times New Roman"/>
          <w:b/>
          <w:bCs/>
          <w:sz w:val="16"/>
          <w:szCs w:val="16"/>
        </w:rPr>
        <w:t>E</w:t>
      </w:r>
      <w:r w:rsidRPr="00597828">
        <w:rPr>
          <w:rFonts w:ascii="Times New Roman" w:hAnsi="Times New Roman"/>
          <w:b/>
          <w:bCs/>
          <w:spacing w:val="-5"/>
          <w:sz w:val="16"/>
          <w:szCs w:val="16"/>
        </w:rPr>
        <w:t xml:space="preserve"> </w:t>
      </w:r>
      <w:r w:rsidRPr="00597828">
        <w:rPr>
          <w:rFonts w:ascii="Times New Roman" w:hAnsi="Times New Roman"/>
          <w:b/>
          <w:bCs/>
          <w:spacing w:val="5"/>
          <w:w w:val="99"/>
          <w:sz w:val="16"/>
          <w:szCs w:val="16"/>
        </w:rPr>
        <w:t>C</w:t>
      </w:r>
      <w:r w:rsidRPr="00597828">
        <w:rPr>
          <w:rFonts w:ascii="Times New Roman" w:hAnsi="Times New Roman"/>
          <w:b/>
          <w:bCs/>
          <w:spacing w:val="1"/>
          <w:w w:val="99"/>
          <w:sz w:val="16"/>
          <w:szCs w:val="16"/>
        </w:rPr>
        <w:t>O</w:t>
      </w:r>
      <w:r w:rsidRPr="00597828">
        <w:rPr>
          <w:rFonts w:ascii="Times New Roman" w:hAnsi="Times New Roman"/>
          <w:b/>
          <w:bCs/>
          <w:w w:val="99"/>
          <w:sz w:val="16"/>
          <w:szCs w:val="16"/>
        </w:rPr>
        <w:t>N</w:t>
      </w:r>
      <w:r w:rsidRPr="00597828">
        <w:rPr>
          <w:rFonts w:ascii="Times New Roman" w:hAnsi="Times New Roman"/>
          <w:b/>
          <w:bCs/>
          <w:spacing w:val="-1"/>
          <w:w w:val="99"/>
          <w:sz w:val="16"/>
          <w:szCs w:val="16"/>
        </w:rPr>
        <w:t>T</w:t>
      </w:r>
      <w:r w:rsidRPr="00597828">
        <w:rPr>
          <w:rFonts w:ascii="Times New Roman" w:hAnsi="Times New Roman"/>
          <w:b/>
          <w:bCs/>
          <w:w w:val="99"/>
          <w:sz w:val="16"/>
          <w:szCs w:val="16"/>
        </w:rPr>
        <w:t>RA</w:t>
      </w:r>
      <w:r w:rsidRPr="00597828">
        <w:rPr>
          <w:rFonts w:ascii="Times New Roman" w:hAnsi="Times New Roman"/>
          <w:b/>
          <w:bCs/>
          <w:spacing w:val="3"/>
          <w:w w:val="99"/>
          <w:sz w:val="16"/>
          <w:szCs w:val="16"/>
        </w:rPr>
        <w:t>C</w:t>
      </w:r>
      <w:r w:rsidRPr="00597828">
        <w:rPr>
          <w:rFonts w:ascii="Times New Roman" w:hAnsi="Times New Roman"/>
          <w:b/>
          <w:bCs/>
          <w:spacing w:val="-1"/>
          <w:w w:val="99"/>
          <w:sz w:val="16"/>
          <w:szCs w:val="16"/>
        </w:rPr>
        <w:t>T</w:t>
      </w:r>
      <w:r w:rsidRPr="00597828">
        <w:rPr>
          <w:rFonts w:ascii="Times New Roman" w:hAnsi="Times New Roman"/>
          <w:b/>
          <w:bCs/>
          <w:spacing w:val="1"/>
          <w:w w:val="99"/>
          <w:sz w:val="16"/>
          <w:szCs w:val="16"/>
        </w:rPr>
        <w:t>O</w:t>
      </w:r>
      <w:r w:rsidRPr="00597828">
        <w:rPr>
          <w:rFonts w:ascii="Times New Roman" w:hAnsi="Times New Roman"/>
          <w:b/>
          <w:bCs/>
          <w:spacing w:val="10"/>
          <w:w w:val="99"/>
          <w:sz w:val="16"/>
          <w:szCs w:val="16"/>
        </w:rPr>
        <w:t>R</w:t>
      </w:r>
    </w:p>
    <w:p w:rsidR="00597828" w:rsidRPr="00597828" w:rsidRDefault="00597828" w:rsidP="00826885">
      <w:pPr>
        <w:tabs>
          <w:tab w:val="left" w:pos="1480"/>
        </w:tabs>
        <w:spacing w:before="0" w:after="0" w:line="226" w:lineRule="exact"/>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E 9</w:t>
      </w:r>
      <w:r w:rsidRPr="00597828">
        <w:rPr>
          <w:rFonts w:ascii="Times New Roman" w:hAnsi="Times New Roman"/>
          <w:spacing w:val="-9"/>
          <w:sz w:val="16"/>
          <w:szCs w:val="16"/>
        </w:rPr>
        <w:t xml:space="preserve"> </w:t>
      </w:r>
      <w:r w:rsidRPr="00597828">
        <w:rPr>
          <w:rFonts w:ascii="Times New Roman" w:hAnsi="Times New Roman"/>
          <w:sz w:val="16"/>
          <w:szCs w:val="16"/>
        </w:rPr>
        <w:t>-</w:t>
      </w:r>
      <w:r w:rsidRPr="00597828">
        <w:rPr>
          <w:rFonts w:ascii="Times New Roman" w:hAnsi="Times New Roman"/>
          <w:sz w:val="16"/>
          <w:szCs w:val="16"/>
        </w:rPr>
        <w:tab/>
        <w:t>GE</w:t>
      </w:r>
      <w:r w:rsidRPr="00597828">
        <w:rPr>
          <w:rFonts w:ascii="Times New Roman" w:hAnsi="Times New Roman"/>
          <w:spacing w:val="-1"/>
          <w:sz w:val="16"/>
          <w:szCs w:val="16"/>
        </w:rPr>
        <w:t>N</w:t>
      </w:r>
      <w:r w:rsidRPr="00597828">
        <w:rPr>
          <w:rFonts w:ascii="Times New Roman" w:hAnsi="Times New Roman"/>
          <w:sz w:val="16"/>
          <w:szCs w:val="16"/>
        </w:rPr>
        <w:t>E</w:t>
      </w:r>
      <w:r w:rsidRPr="00597828">
        <w:rPr>
          <w:rFonts w:ascii="Times New Roman" w:hAnsi="Times New Roman"/>
          <w:spacing w:val="1"/>
          <w:sz w:val="16"/>
          <w:szCs w:val="16"/>
        </w:rPr>
        <w:t>R</w:t>
      </w:r>
      <w:r w:rsidRPr="00597828">
        <w:rPr>
          <w:rFonts w:ascii="Times New Roman" w:hAnsi="Times New Roman"/>
          <w:spacing w:val="-1"/>
          <w:sz w:val="16"/>
          <w:szCs w:val="16"/>
        </w:rPr>
        <w:t>A</w:t>
      </w:r>
      <w:r w:rsidRPr="00597828">
        <w:rPr>
          <w:rFonts w:ascii="Times New Roman" w:hAnsi="Times New Roman"/>
          <w:sz w:val="16"/>
          <w:szCs w:val="16"/>
        </w:rPr>
        <w:t>L</w:t>
      </w:r>
      <w:r w:rsidRPr="00597828">
        <w:rPr>
          <w:rFonts w:ascii="Times New Roman" w:hAnsi="Times New Roman"/>
          <w:spacing w:val="-4"/>
          <w:sz w:val="16"/>
          <w:szCs w:val="16"/>
        </w:rPr>
        <w:t xml:space="preserve"> </w:t>
      </w:r>
      <w:r w:rsidRPr="00597828">
        <w:rPr>
          <w:rFonts w:ascii="Times New Roman" w:hAnsi="Times New Roman"/>
          <w:w w:val="99"/>
          <w:sz w:val="16"/>
          <w:szCs w:val="16"/>
        </w:rPr>
        <w:t>O</w:t>
      </w:r>
      <w:r w:rsidRPr="00597828">
        <w:rPr>
          <w:rFonts w:ascii="Times New Roman" w:hAnsi="Times New Roman"/>
          <w:spacing w:val="3"/>
          <w:sz w:val="16"/>
          <w:szCs w:val="16"/>
        </w:rPr>
        <w:t>B</w:t>
      </w:r>
      <w:r w:rsidRPr="00597828">
        <w:rPr>
          <w:rFonts w:ascii="Times New Roman" w:hAnsi="Times New Roman"/>
          <w:spacing w:val="-2"/>
          <w:sz w:val="16"/>
          <w:szCs w:val="16"/>
        </w:rPr>
        <w:t>L</w:t>
      </w:r>
      <w:r w:rsidRPr="00597828">
        <w:rPr>
          <w:rFonts w:ascii="Times New Roman" w:hAnsi="Times New Roman"/>
          <w:spacing w:val="-1"/>
          <w:sz w:val="16"/>
          <w:szCs w:val="16"/>
        </w:rPr>
        <w:t>IGA</w:t>
      </w:r>
      <w:r w:rsidRPr="00597828">
        <w:rPr>
          <w:rFonts w:ascii="Times New Roman" w:hAnsi="Times New Roman"/>
          <w:spacing w:val="2"/>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ON</w:t>
      </w:r>
      <w:r w:rsidRPr="00597828">
        <w:rPr>
          <w:rFonts w:ascii="Times New Roman" w:hAnsi="Times New Roman"/>
          <w:spacing w:val="5"/>
          <w:sz w:val="16"/>
          <w:szCs w:val="16"/>
        </w:rPr>
        <w:t>S</w:t>
      </w:r>
    </w:p>
    <w:p w:rsidR="00597828" w:rsidRPr="00597828" w:rsidRDefault="00597828" w:rsidP="00826885">
      <w:pPr>
        <w:spacing w:before="0" w:after="0"/>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0</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O</w:t>
      </w:r>
      <w:r w:rsidRPr="00597828">
        <w:rPr>
          <w:rFonts w:ascii="Times New Roman" w:hAnsi="Times New Roman"/>
          <w:spacing w:val="3"/>
          <w:sz w:val="16"/>
          <w:szCs w:val="16"/>
        </w:rPr>
        <w:t>R</w:t>
      </w:r>
      <w:r w:rsidRPr="00597828">
        <w:rPr>
          <w:rFonts w:ascii="Times New Roman" w:hAnsi="Times New Roman"/>
          <w:spacing w:val="-3"/>
          <w:sz w:val="16"/>
          <w:szCs w:val="16"/>
        </w:rPr>
        <w:t>I</w:t>
      </w:r>
      <w:r w:rsidRPr="00597828">
        <w:rPr>
          <w:rFonts w:ascii="Times New Roman" w:hAnsi="Times New Roman"/>
          <w:spacing w:val="-1"/>
          <w:sz w:val="16"/>
          <w:szCs w:val="16"/>
        </w:rPr>
        <w:t>G</w:t>
      </w:r>
      <w:r w:rsidRPr="00597828">
        <w:rPr>
          <w:rFonts w:ascii="Times New Roman" w:hAnsi="Times New Roman"/>
          <w:spacing w:val="-3"/>
          <w:sz w:val="16"/>
          <w:szCs w:val="16"/>
        </w:rPr>
        <w:t>I</w:t>
      </w:r>
      <w:r w:rsidRPr="00597828">
        <w:rPr>
          <w:rFonts w:ascii="Times New Roman" w:hAnsi="Times New Roman"/>
          <w:sz w:val="16"/>
          <w:szCs w:val="16"/>
        </w:rPr>
        <w:t>N</w:t>
      </w:r>
      <w:r w:rsidRPr="00597828">
        <w:rPr>
          <w:rFonts w:ascii="Times New Roman" w:hAnsi="Times New Roman"/>
          <w:spacing w:val="-15"/>
          <w:sz w:val="16"/>
          <w:szCs w:val="16"/>
        </w:rPr>
        <w:t xml:space="preserve"> </w:t>
      </w:r>
    </w:p>
    <w:p w:rsidR="00597828" w:rsidRDefault="00597828" w:rsidP="00826885">
      <w:pPr>
        <w:spacing w:before="0" w:after="0"/>
        <w:ind w:right="62"/>
        <w:rPr>
          <w:rFonts w:ascii="Times New Roman" w:hAnsi="Times New Roman"/>
          <w:spacing w:val="-2"/>
          <w:sz w:val="16"/>
          <w:szCs w:val="16"/>
        </w:rPr>
      </w:pPr>
    </w:p>
    <w:p w:rsidR="00597828" w:rsidRPr="00597828" w:rsidRDefault="00597828" w:rsidP="00826885">
      <w:pPr>
        <w:spacing w:before="0" w:after="0"/>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1</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P</w:t>
      </w:r>
      <w:r w:rsidRPr="00597828">
        <w:rPr>
          <w:rFonts w:ascii="Times New Roman" w:hAnsi="Times New Roman"/>
          <w:sz w:val="16"/>
          <w:szCs w:val="16"/>
        </w:rPr>
        <w:t>E</w:t>
      </w:r>
      <w:r w:rsidRPr="00597828">
        <w:rPr>
          <w:rFonts w:ascii="Times New Roman" w:hAnsi="Times New Roman"/>
          <w:spacing w:val="1"/>
          <w:sz w:val="16"/>
          <w:szCs w:val="16"/>
        </w:rPr>
        <w:t>R</w:t>
      </w:r>
      <w:r w:rsidRPr="00597828">
        <w:rPr>
          <w:rFonts w:ascii="Times New Roman" w:hAnsi="Times New Roman"/>
          <w:spacing w:val="-3"/>
          <w:sz w:val="16"/>
          <w:szCs w:val="16"/>
        </w:rPr>
        <w:t>F</w:t>
      </w:r>
      <w:r w:rsidRPr="00597828">
        <w:rPr>
          <w:rFonts w:ascii="Times New Roman" w:hAnsi="Times New Roman"/>
          <w:spacing w:val="-1"/>
          <w:sz w:val="16"/>
          <w:szCs w:val="16"/>
        </w:rPr>
        <w:t>O</w:t>
      </w:r>
      <w:r w:rsidRPr="00597828">
        <w:rPr>
          <w:rFonts w:ascii="Times New Roman" w:hAnsi="Times New Roman"/>
          <w:spacing w:val="1"/>
          <w:sz w:val="16"/>
          <w:szCs w:val="16"/>
        </w:rPr>
        <w:t>RM</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pacing w:val="1"/>
          <w:sz w:val="16"/>
          <w:szCs w:val="16"/>
        </w:rPr>
        <w:t>C</w:t>
      </w:r>
      <w:r w:rsidRPr="00597828">
        <w:rPr>
          <w:rFonts w:ascii="Times New Roman" w:hAnsi="Times New Roman"/>
          <w:sz w:val="16"/>
          <w:szCs w:val="16"/>
        </w:rPr>
        <w:t xml:space="preserve">E </w:t>
      </w:r>
      <w:r w:rsidRPr="00597828">
        <w:rPr>
          <w:rFonts w:ascii="Times New Roman" w:hAnsi="Times New Roman"/>
          <w:spacing w:val="-3"/>
          <w:sz w:val="16"/>
          <w:szCs w:val="16"/>
        </w:rPr>
        <w:t>G</w:t>
      </w:r>
      <w:r w:rsidRPr="00597828">
        <w:rPr>
          <w:rFonts w:ascii="Times New Roman" w:hAnsi="Times New Roman"/>
          <w:spacing w:val="-1"/>
          <w:sz w:val="16"/>
          <w:szCs w:val="16"/>
        </w:rPr>
        <w:t>U</w:t>
      </w:r>
      <w:r w:rsidRPr="00597828">
        <w:rPr>
          <w:rFonts w:ascii="Times New Roman" w:hAnsi="Times New Roman"/>
          <w:spacing w:val="-3"/>
          <w:sz w:val="16"/>
          <w:szCs w:val="16"/>
        </w:rPr>
        <w:t>A</w:t>
      </w:r>
      <w:r w:rsidRPr="00597828">
        <w:rPr>
          <w:rFonts w:ascii="Times New Roman" w:hAnsi="Times New Roman"/>
          <w:spacing w:val="3"/>
          <w:sz w:val="16"/>
          <w:szCs w:val="16"/>
        </w:rPr>
        <w:t>R</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z w:val="16"/>
          <w:szCs w:val="16"/>
        </w:rPr>
        <w:t>E</w:t>
      </w:r>
      <w:r w:rsidRPr="00597828">
        <w:rPr>
          <w:rFonts w:ascii="Times New Roman" w:hAnsi="Times New Roman"/>
          <w:spacing w:val="5"/>
          <w:sz w:val="16"/>
          <w:szCs w:val="16"/>
        </w:rPr>
        <w:t>E</w:t>
      </w:r>
    </w:p>
    <w:p w:rsidR="00597828" w:rsidRPr="00597828" w:rsidRDefault="00597828" w:rsidP="00826885">
      <w:pPr>
        <w:spacing w:before="0" w:after="0" w:line="228" w:lineRule="exact"/>
        <w:ind w:right="62"/>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2</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1"/>
          <w:sz w:val="16"/>
          <w:szCs w:val="16"/>
        </w:rPr>
        <w:t>L</w:t>
      </w:r>
      <w:r w:rsidRPr="00597828">
        <w:rPr>
          <w:rFonts w:ascii="Times New Roman" w:hAnsi="Times New Roman"/>
          <w:spacing w:val="-3"/>
          <w:sz w:val="16"/>
          <w:szCs w:val="16"/>
        </w:rPr>
        <w:t>I</w:t>
      </w:r>
      <w:r w:rsidRPr="00597828">
        <w:rPr>
          <w:rFonts w:ascii="Times New Roman" w:hAnsi="Times New Roman"/>
          <w:spacing w:val="-1"/>
          <w:sz w:val="16"/>
          <w:szCs w:val="16"/>
        </w:rPr>
        <w:t>A</w:t>
      </w:r>
      <w:r w:rsidRPr="00597828">
        <w:rPr>
          <w:rFonts w:ascii="Times New Roman" w:hAnsi="Times New Roman"/>
          <w:spacing w:val="3"/>
          <w:sz w:val="16"/>
          <w:szCs w:val="16"/>
        </w:rPr>
        <w:t>B</w:t>
      </w:r>
      <w:r w:rsidRPr="00597828">
        <w:rPr>
          <w:rFonts w:ascii="Times New Roman" w:hAnsi="Times New Roman"/>
          <w:spacing w:val="-1"/>
          <w:sz w:val="16"/>
          <w:szCs w:val="16"/>
        </w:rPr>
        <w:t>I</w:t>
      </w:r>
      <w:r w:rsidRPr="00597828">
        <w:rPr>
          <w:rFonts w:ascii="Times New Roman" w:hAnsi="Times New Roman"/>
          <w:sz w:val="16"/>
          <w:szCs w:val="16"/>
        </w:rPr>
        <w:t>L</w:t>
      </w:r>
      <w:r w:rsidRPr="00597828">
        <w:rPr>
          <w:rFonts w:ascii="Times New Roman" w:hAnsi="Times New Roman"/>
          <w:spacing w:val="-3"/>
          <w:sz w:val="16"/>
          <w:szCs w:val="16"/>
        </w:rPr>
        <w:t>I</w:t>
      </w:r>
      <w:r w:rsidRPr="00597828">
        <w:rPr>
          <w:rFonts w:ascii="Times New Roman" w:hAnsi="Times New Roman"/>
          <w:spacing w:val="2"/>
          <w:sz w:val="16"/>
          <w:szCs w:val="16"/>
        </w:rPr>
        <w:t>T</w:t>
      </w:r>
      <w:r w:rsidRPr="00597828">
        <w:rPr>
          <w:rFonts w:ascii="Times New Roman" w:hAnsi="Times New Roman"/>
          <w:spacing w:val="-3"/>
          <w:sz w:val="16"/>
          <w:szCs w:val="16"/>
        </w:rPr>
        <w:t>I</w:t>
      </w:r>
      <w:r w:rsidRPr="00597828">
        <w:rPr>
          <w:rFonts w:ascii="Times New Roman" w:hAnsi="Times New Roman"/>
          <w:sz w:val="16"/>
          <w:szCs w:val="16"/>
        </w:rPr>
        <w:t>ES</w:t>
      </w:r>
      <w:r w:rsidRPr="00597828">
        <w:rPr>
          <w:rFonts w:ascii="Times New Roman" w:hAnsi="Times New Roman"/>
          <w:spacing w:val="-1"/>
          <w:sz w:val="16"/>
          <w:szCs w:val="16"/>
        </w:rPr>
        <w:t xml:space="preserve"> AN</w:t>
      </w:r>
      <w:r w:rsidRPr="00597828">
        <w:rPr>
          <w:rFonts w:ascii="Times New Roman" w:hAnsi="Times New Roman"/>
          <w:sz w:val="16"/>
          <w:szCs w:val="16"/>
        </w:rPr>
        <w:t>D</w:t>
      </w:r>
      <w:r w:rsidRPr="00597828">
        <w:rPr>
          <w:rFonts w:ascii="Times New Roman" w:hAnsi="Times New Roman"/>
          <w:spacing w:val="1"/>
          <w:sz w:val="16"/>
          <w:szCs w:val="16"/>
        </w:rPr>
        <w:t xml:space="preserve"> I</w:t>
      </w:r>
      <w:r w:rsidRPr="00597828">
        <w:rPr>
          <w:rFonts w:ascii="Times New Roman" w:hAnsi="Times New Roman"/>
          <w:spacing w:val="-1"/>
          <w:sz w:val="16"/>
          <w:szCs w:val="16"/>
        </w:rPr>
        <w:t>NSU</w:t>
      </w:r>
      <w:r w:rsidRPr="00597828">
        <w:rPr>
          <w:rFonts w:ascii="Times New Roman" w:hAnsi="Times New Roman"/>
          <w:spacing w:val="1"/>
          <w:sz w:val="16"/>
          <w:szCs w:val="16"/>
        </w:rPr>
        <w:t>R</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pacing w:val="1"/>
          <w:sz w:val="16"/>
          <w:szCs w:val="16"/>
        </w:rPr>
        <w:t>C</w:t>
      </w:r>
      <w:r w:rsidRPr="00597828">
        <w:rPr>
          <w:rFonts w:ascii="Times New Roman" w:hAnsi="Times New Roman"/>
          <w:sz w:val="16"/>
          <w:szCs w:val="16"/>
        </w:rPr>
        <w:t>E</w:t>
      </w:r>
      <w:r w:rsidRPr="00597828">
        <w:rPr>
          <w:rFonts w:ascii="Times New Roman" w:hAnsi="Times New Roman"/>
          <w:spacing w:val="-9"/>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3</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P</w:t>
      </w:r>
      <w:r w:rsidRPr="00597828">
        <w:rPr>
          <w:rFonts w:ascii="Times New Roman" w:hAnsi="Times New Roman"/>
          <w:spacing w:val="1"/>
          <w:sz w:val="16"/>
          <w:szCs w:val="16"/>
        </w:rPr>
        <w:t>R</w:t>
      </w:r>
      <w:r w:rsidRPr="00597828">
        <w:rPr>
          <w:rFonts w:ascii="Times New Roman" w:hAnsi="Times New Roman"/>
          <w:spacing w:val="-1"/>
          <w:sz w:val="16"/>
          <w:szCs w:val="16"/>
        </w:rPr>
        <w:t>O</w:t>
      </w:r>
      <w:r w:rsidRPr="00597828">
        <w:rPr>
          <w:rFonts w:ascii="Times New Roman" w:hAnsi="Times New Roman"/>
          <w:spacing w:val="-3"/>
          <w:sz w:val="16"/>
          <w:szCs w:val="16"/>
        </w:rPr>
        <w:t>G</w:t>
      </w:r>
      <w:r w:rsidRPr="00597828">
        <w:rPr>
          <w:rFonts w:ascii="Times New Roman" w:hAnsi="Times New Roman"/>
          <w:spacing w:val="1"/>
          <w:sz w:val="16"/>
          <w:szCs w:val="16"/>
        </w:rPr>
        <w:t>R</w:t>
      </w:r>
      <w:r w:rsidRPr="00597828">
        <w:rPr>
          <w:rFonts w:ascii="Times New Roman" w:hAnsi="Times New Roman"/>
          <w:spacing w:val="-3"/>
          <w:sz w:val="16"/>
          <w:szCs w:val="16"/>
        </w:rPr>
        <w:t>A</w:t>
      </w:r>
      <w:r w:rsidRPr="00597828">
        <w:rPr>
          <w:rFonts w:ascii="Times New Roman" w:hAnsi="Times New Roman"/>
          <w:spacing w:val="1"/>
          <w:sz w:val="16"/>
          <w:szCs w:val="16"/>
        </w:rPr>
        <w:t>MM</w:t>
      </w:r>
      <w:r w:rsidRPr="00597828">
        <w:rPr>
          <w:rFonts w:ascii="Times New Roman" w:hAnsi="Times New Roman"/>
          <w:sz w:val="16"/>
          <w:szCs w:val="16"/>
        </w:rPr>
        <w:t xml:space="preserve">E </w:t>
      </w:r>
      <w:r w:rsidRPr="00597828">
        <w:rPr>
          <w:rFonts w:ascii="Times New Roman" w:hAnsi="Times New Roman"/>
          <w:spacing w:val="-1"/>
          <w:sz w:val="16"/>
          <w:szCs w:val="16"/>
        </w:rPr>
        <w:t>O</w:t>
      </w:r>
      <w:r w:rsidRPr="00597828">
        <w:rPr>
          <w:rFonts w:ascii="Times New Roman" w:hAnsi="Times New Roman"/>
          <w:sz w:val="16"/>
          <w:szCs w:val="16"/>
        </w:rPr>
        <w:t xml:space="preserve">F </w:t>
      </w:r>
      <w:r w:rsidRPr="00597828">
        <w:rPr>
          <w:rFonts w:ascii="Times New Roman" w:hAnsi="Times New Roman"/>
          <w:spacing w:val="-5"/>
          <w:sz w:val="16"/>
          <w:szCs w:val="16"/>
        </w:rPr>
        <w:t>I</w:t>
      </w:r>
      <w:r w:rsidRPr="00597828">
        <w:rPr>
          <w:rFonts w:ascii="Times New Roman" w:hAnsi="Times New Roman"/>
          <w:spacing w:val="1"/>
          <w:sz w:val="16"/>
          <w:szCs w:val="16"/>
        </w:rPr>
        <w:t>M</w:t>
      </w:r>
      <w:r w:rsidRPr="00597828">
        <w:rPr>
          <w:rFonts w:ascii="Times New Roman" w:hAnsi="Times New Roman"/>
          <w:spacing w:val="2"/>
          <w:sz w:val="16"/>
          <w:szCs w:val="16"/>
        </w:rPr>
        <w:t>P</w:t>
      </w:r>
      <w:r w:rsidRPr="00597828">
        <w:rPr>
          <w:rFonts w:ascii="Times New Roman" w:hAnsi="Times New Roman"/>
          <w:spacing w:val="-5"/>
          <w:sz w:val="16"/>
          <w:szCs w:val="16"/>
        </w:rPr>
        <w:t>L</w:t>
      </w:r>
      <w:r w:rsidRPr="00597828">
        <w:rPr>
          <w:rFonts w:ascii="Times New Roman" w:hAnsi="Times New Roman"/>
          <w:sz w:val="16"/>
          <w:szCs w:val="16"/>
        </w:rPr>
        <w:t>E</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z w:val="16"/>
          <w:szCs w:val="16"/>
        </w:rPr>
        <w:t>T</w:t>
      </w:r>
      <w:r w:rsidRPr="00597828">
        <w:rPr>
          <w:rFonts w:ascii="Times New Roman" w:hAnsi="Times New Roman"/>
          <w:spacing w:val="-1"/>
          <w:sz w:val="16"/>
          <w:szCs w:val="16"/>
        </w:rPr>
        <w:t>A</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 xml:space="preserve">N </w:t>
      </w:r>
      <w:r w:rsidRPr="00597828">
        <w:rPr>
          <w:rFonts w:ascii="Times New Roman" w:hAnsi="Times New Roman"/>
          <w:spacing w:val="1"/>
          <w:sz w:val="16"/>
          <w:szCs w:val="16"/>
        </w:rPr>
        <w:t>O</w:t>
      </w:r>
      <w:r w:rsidRPr="00597828">
        <w:rPr>
          <w:rFonts w:ascii="Times New Roman" w:hAnsi="Times New Roman"/>
          <w:sz w:val="16"/>
          <w:szCs w:val="16"/>
        </w:rPr>
        <w:t xml:space="preserve">F </w:t>
      </w:r>
      <w:r w:rsidRPr="00597828">
        <w:rPr>
          <w:rFonts w:ascii="Times New Roman" w:hAnsi="Times New Roman"/>
          <w:spacing w:val="-2"/>
          <w:sz w:val="16"/>
          <w:szCs w:val="16"/>
        </w:rPr>
        <w:t>T</w:t>
      </w:r>
      <w:r w:rsidRPr="00597828">
        <w:rPr>
          <w:rFonts w:ascii="Times New Roman" w:hAnsi="Times New Roman"/>
          <w:spacing w:val="-1"/>
          <w:sz w:val="16"/>
          <w:szCs w:val="16"/>
        </w:rPr>
        <w:t>H</w:t>
      </w:r>
      <w:r w:rsidRPr="00597828">
        <w:rPr>
          <w:rFonts w:ascii="Times New Roman" w:hAnsi="Times New Roman"/>
          <w:sz w:val="16"/>
          <w:szCs w:val="16"/>
        </w:rPr>
        <w:t>E</w:t>
      </w:r>
      <w:r w:rsidRPr="00597828">
        <w:rPr>
          <w:rFonts w:ascii="Times New Roman" w:hAnsi="Times New Roman"/>
          <w:spacing w:val="1"/>
          <w:sz w:val="16"/>
          <w:szCs w:val="16"/>
        </w:rPr>
        <w:t xml:space="preserve"> </w:t>
      </w:r>
      <w:r w:rsidRPr="00597828">
        <w:rPr>
          <w:rFonts w:ascii="Times New Roman" w:hAnsi="Times New Roman"/>
          <w:sz w:val="16"/>
          <w:szCs w:val="16"/>
        </w:rPr>
        <w:t>T</w:t>
      </w:r>
      <w:r w:rsidRPr="00597828">
        <w:rPr>
          <w:rFonts w:ascii="Times New Roman" w:hAnsi="Times New Roman"/>
          <w:spacing w:val="-3"/>
          <w:sz w:val="16"/>
          <w:szCs w:val="16"/>
        </w:rPr>
        <w:t>A</w:t>
      </w:r>
      <w:r w:rsidRPr="00597828">
        <w:rPr>
          <w:rFonts w:ascii="Times New Roman" w:hAnsi="Times New Roman"/>
          <w:spacing w:val="2"/>
          <w:sz w:val="16"/>
          <w:szCs w:val="16"/>
        </w:rPr>
        <w:t>S</w:t>
      </w:r>
      <w:r w:rsidRPr="00597828">
        <w:rPr>
          <w:rFonts w:ascii="Times New Roman" w:hAnsi="Times New Roman"/>
          <w:spacing w:val="-3"/>
          <w:sz w:val="16"/>
          <w:szCs w:val="16"/>
        </w:rPr>
        <w:t>K</w:t>
      </w:r>
      <w:r w:rsidRPr="00597828">
        <w:rPr>
          <w:rFonts w:ascii="Times New Roman" w:hAnsi="Times New Roman"/>
          <w:sz w:val="16"/>
          <w:szCs w:val="16"/>
        </w:rPr>
        <w:t>S</w:t>
      </w:r>
      <w:r w:rsidRPr="00597828">
        <w:rPr>
          <w:rFonts w:ascii="Times New Roman" w:hAnsi="Times New Roman"/>
          <w:spacing w:val="-10"/>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4</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1"/>
          <w:sz w:val="16"/>
          <w:szCs w:val="16"/>
        </w:rPr>
        <w:t>CO</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pacing w:val="1"/>
          <w:sz w:val="16"/>
          <w:szCs w:val="16"/>
        </w:rPr>
        <w:t>R</w:t>
      </w:r>
      <w:r w:rsidRPr="00597828">
        <w:rPr>
          <w:rFonts w:ascii="Times New Roman" w:hAnsi="Times New Roman"/>
          <w:spacing w:val="-3"/>
          <w:sz w:val="16"/>
          <w:szCs w:val="16"/>
        </w:rPr>
        <w:t>A</w:t>
      </w:r>
      <w:r w:rsidRPr="00597828">
        <w:rPr>
          <w:rFonts w:ascii="Times New Roman" w:hAnsi="Times New Roman"/>
          <w:spacing w:val="1"/>
          <w:sz w:val="16"/>
          <w:szCs w:val="16"/>
        </w:rPr>
        <w:t>C</w:t>
      </w:r>
      <w:r w:rsidRPr="00597828">
        <w:rPr>
          <w:rFonts w:ascii="Times New Roman" w:hAnsi="Times New Roman"/>
          <w:sz w:val="16"/>
          <w:szCs w:val="16"/>
        </w:rPr>
        <w:t>T</w:t>
      </w:r>
      <w:r w:rsidRPr="00597828">
        <w:rPr>
          <w:rFonts w:ascii="Times New Roman" w:hAnsi="Times New Roman"/>
          <w:spacing w:val="-1"/>
          <w:sz w:val="16"/>
          <w:szCs w:val="16"/>
        </w:rPr>
        <w:t>O</w:t>
      </w:r>
      <w:r w:rsidRPr="00597828">
        <w:rPr>
          <w:rFonts w:ascii="Times New Roman" w:hAnsi="Times New Roman"/>
          <w:spacing w:val="2"/>
          <w:sz w:val="16"/>
          <w:szCs w:val="16"/>
        </w:rPr>
        <w:t>R</w:t>
      </w:r>
      <w:r w:rsidRPr="00597828">
        <w:rPr>
          <w:rFonts w:ascii="Times New Roman" w:hAnsi="Times New Roman"/>
          <w:spacing w:val="-2"/>
          <w:sz w:val="16"/>
          <w:szCs w:val="16"/>
        </w:rPr>
        <w:t>'</w:t>
      </w:r>
      <w:r w:rsidRPr="00597828">
        <w:rPr>
          <w:rFonts w:ascii="Times New Roman" w:hAnsi="Times New Roman"/>
          <w:sz w:val="16"/>
          <w:szCs w:val="16"/>
        </w:rPr>
        <w:t>S</w:t>
      </w:r>
      <w:r w:rsidRPr="00597828">
        <w:rPr>
          <w:rFonts w:ascii="Times New Roman" w:hAnsi="Times New Roman"/>
          <w:spacing w:val="-2"/>
          <w:sz w:val="16"/>
          <w:szCs w:val="16"/>
        </w:rPr>
        <w:t xml:space="preserve"> </w:t>
      </w:r>
      <w:r w:rsidRPr="00597828">
        <w:rPr>
          <w:rFonts w:ascii="Times New Roman" w:hAnsi="Times New Roman"/>
          <w:spacing w:val="-1"/>
          <w:sz w:val="16"/>
          <w:szCs w:val="16"/>
        </w:rPr>
        <w:t>D</w:t>
      </w:r>
      <w:r w:rsidRPr="00597828">
        <w:rPr>
          <w:rFonts w:ascii="Times New Roman" w:hAnsi="Times New Roman"/>
          <w:spacing w:val="3"/>
          <w:sz w:val="16"/>
          <w:szCs w:val="16"/>
        </w:rPr>
        <w:t>R</w:t>
      </w:r>
      <w:r w:rsidRPr="00597828">
        <w:rPr>
          <w:rFonts w:ascii="Times New Roman" w:hAnsi="Times New Roman"/>
          <w:spacing w:val="-3"/>
          <w:sz w:val="16"/>
          <w:szCs w:val="16"/>
        </w:rPr>
        <w:t>A</w:t>
      </w:r>
      <w:r w:rsidRPr="00597828">
        <w:rPr>
          <w:rFonts w:ascii="Times New Roman" w:hAnsi="Times New Roman"/>
          <w:spacing w:val="2"/>
          <w:sz w:val="16"/>
          <w:szCs w:val="16"/>
        </w:rPr>
        <w:t>W</w:t>
      </w:r>
      <w:r w:rsidRPr="00597828">
        <w:rPr>
          <w:rFonts w:ascii="Times New Roman" w:hAnsi="Times New Roman"/>
          <w:spacing w:val="-3"/>
          <w:sz w:val="16"/>
          <w:szCs w:val="16"/>
        </w:rPr>
        <w:t>I</w:t>
      </w:r>
      <w:r w:rsidRPr="00597828">
        <w:rPr>
          <w:rFonts w:ascii="Times New Roman" w:hAnsi="Times New Roman"/>
          <w:spacing w:val="1"/>
          <w:sz w:val="16"/>
          <w:szCs w:val="16"/>
        </w:rPr>
        <w:t>N</w:t>
      </w:r>
      <w:r w:rsidRPr="00597828">
        <w:rPr>
          <w:rFonts w:ascii="Times New Roman" w:hAnsi="Times New Roman"/>
          <w:spacing w:val="-3"/>
          <w:sz w:val="16"/>
          <w:szCs w:val="16"/>
        </w:rPr>
        <w:t>G</w:t>
      </w:r>
      <w:r w:rsidRPr="00597828">
        <w:rPr>
          <w:rFonts w:ascii="Times New Roman" w:hAnsi="Times New Roman"/>
          <w:sz w:val="16"/>
          <w:szCs w:val="16"/>
        </w:rPr>
        <w:t>S</w:t>
      </w:r>
      <w:r w:rsidRPr="00597828">
        <w:rPr>
          <w:rFonts w:ascii="Times New Roman" w:hAnsi="Times New Roman"/>
          <w:spacing w:val="-1"/>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5</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S</w:t>
      </w:r>
      <w:r w:rsidRPr="00597828">
        <w:rPr>
          <w:rFonts w:ascii="Times New Roman" w:hAnsi="Times New Roman"/>
          <w:spacing w:val="1"/>
          <w:sz w:val="16"/>
          <w:szCs w:val="16"/>
        </w:rPr>
        <w:t>U</w:t>
      </w:r>
      <w:r w:rsidRPr="00597828">
        <w:rPr>
          <w:rFonts w:ascii="Times New Roman" w:hAnsi="Times New Roman"/>
          <w:spacing w:val="-1"/>
          <w:sz w:val="16"/>
          <w:szCs w:val="16"/>
        </w:rPr>
        <w:t>FF</w:t>
      </w:r>
      <w:r w:rsidRPr="00597828">
        <w:rPr>
          <w:rFonts w:ascii="Times New Roman" w:hAnsi="Times New Roman"/>
          <w:spacing w:val="-5"/>
          <w:sz w:val="16"/>
          <w:szCs w:val="16"/>
        </w:rPr>
        <w:t>I</w:t>
      </w:r>
      <w:r w:rsidRPr="00597828">
        <w:rPr>
          <w:rFonts w:ascii="Times New Roman" w:hAnsi="Times New Roman"/>
          <w:spacing w:val="5"/>
          <w:sz w:val="16"/>
          <w:szCs w:val="16"/>
        </w:rPr>
        <w:t>C</w:t>
      </w:r>
      <w:r w:rsidRPr="00597828">
        <w:rPr>
          <w:rFonts w:ascii="Times New Roman" w:hAnsi="Times New Roman"/>
          <w:spacing w:val="-5"/>
          <w:sz w:val="16"/>
          <w:szCs w:val="16"/>
        </w:rPr>
        <w:t>I</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1"/>
          <w:sz w:val="16"/>
          <w:szCs w:val="16"/>
        </w:rPr>
        <w:t>C</w:t>
      </w:r>
      <w:r w:rsidRPr="00597828">
        <w:rPr>
          <w:rFonts w:ascii="Times New Roman" w:hAnsi="Times New Roman"/>
          <w:sz w:val="16"/>
          <w:szCs w:val="16"/>
        </w:rPr>
        <w:t>Y</w:t>
      </w:r>
      <w:r w:rsidRPr="00597828">
        <w:rPr>
          <w:rFonts w:ascii="Times New Roman" w:hAnsi="Times New Roman"/>
          <w:spacing w:val="-1"/>
          <w:sz w:val="16"/>
          <w:szCs w:val="16"/>
        </w:rPr>
        <w:t xml:space="preserve"> </w:t>
      </w:r>
      <w:r w:rsidRPr="00597828">
        <w:rPr>
          <w:rFonts w:ascii="Times New Roman" w:hAnsi="Times New Roman"/>
          <w:spacing w:val="1"/>
          <w:sz w:val="16"/>
          <w:szCs w:val="16"/>
        </w:rPr>
        <w:t>O</w:t>
      </w:r>
      <w:r w:rsidRPr="00597828">
        <w:rPr>
          <w:rFonts w:ascii="Times New Roman" w:hAnsi="Times New Roman"/>
          <w:sz w:val="16"/>
          <w:szCs w:val="16"/>
        </w:rPr>
        <w:t>F</w:t>
      </w:r>
      <w:r w:rsidRPr="00597828">
        <w:rPr>
          <w:rFonts w:ascii="Times New Roman" w:hAnsi="Times New Roman"/>
          <w:spacing w:val="-2"/>
          <w:sz w:val="16"/>
          <w:szCs w:val="16"/>
        </w:rPr>
        <w:t xml:space="preserve"> T</w:t>
      </w:r>
      <w:r w:rsidRPr="00597828">
        <w:rPr>
          <w:rFonts w:ascii="Times New Roman" w:hAnsi="Times New Roman"/>
          <w:sz w:val="16"/>
          <w:szCs w:val="16"/>
        </w:rPr>
        <w:t>E</w:t>
      </w:r>
      <w:r w:rsidRPr="00597828">
        <w:rPr>
          <w:rFonts w:ascii="Times New Roman" w:hAnsi="Times New Roman"/>
          <w:spacing w:val="-1"/>
          <w:sz w:val="16"/>
          <w:szCs w:val="16"/>
        </w:rPr>
        <w:t>ND</w:t>
      </w:r>
      <w:r w:rsidRPr="00597828">
        <w:rPr>
          <w:rFonts w:ascii="Times New Roman" w:hAnsi="Times New Roman"/>
          <w:sz w:val="16"/>
          <w:szCs w:val="16"/>
        </w:rPr>
        <w:t>ER</w:t>
      </w:r>
      <w:r w:rsidRPr="00597828">
        <w:rPr>
          <w:rFonts w:ascii="Times New Roman" w:hAnsi="Times New Roman"/>
          <w:spacing w:val="4"/>
          <w:sz w:val="16"/>
          <w:szCs w:val="16"/>
        </w:rPr>
        <w:t xml:space="preserve"> </w:t>
      </w:r>
      <w:r w:rsidRPr="00597828">
        <w:rPr>
          <w:rFonts w:ascii="Times New Roman" w:hAnsi="Times New Roman"/>
          <w:spacing w:val="-1"/>
          <w:sz w:val="16"/>
          <w:szCs w:val="16"/>
        </w:rPr>
        <w:t>P</w:t>
      </w:r>
      <w:r w:rsidRPr="00597828">
        <w:rPr>
          <w:rFonts w:ascii="Times New Roman" w:hAnsi="Times New Roman"/>
          <w:spacing w:val="3"/>
          <w:sz w:val="16"/>
          <w:szCs w:val="16"/>
        </w:rPr>
        <w:t>R</w:t>
      </w:r>
      <w:r w:rsidRPr="00597828">
        <w:rPr>
          <w:rFonts w:ascii="Times New Roman" w:hAnsi="Times New Roman"/>
          <w:spacing w:val="-5"/>
          <w:sz w:val="16"/>
          <w:szCs w:val="16"/>
        </w:rPr>
        <w:t>I</w:t>
      </w:r>
      <w:r w:rsidRPr="00597828">
        <w:rPr>
          <w:rFonts w:ascii="Times New Roman" w:hAnsi="Times New Roman"/>
          <w:spacing w:val="1"/>
          <w:sz w:val="16"/>
          <w:szCs w:val="16"/>
        </w:rPr>
        <w:t>C</w:t>
      </w:r>
      <w:r w:rsidRPr="00597828">
        <w:rPr>
          <w:rFonts w:ascii="Times New Roman" w:hAnsi="Times New Roman"/>
          <w:sz w:val="16"/>
          <w:szCs w:val="16"/>
        </w:rPr>
        <w:t>ES</w:t>
      </w:r>
      <w:r w:rsidRPr="00597828">
        <w:rPr>
          <w:rFonts w:ascii="Times New Roman" w:hAnsi="Times New Roman"/>
          <w:spacing w:val="-14"/>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6</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3"/>
          <w:sz w:val="16"/>
          <w:szCs w:val="16"/>
        </w:rPr>
        <w:t>T</w:t>
      </w:r>
      <w:r w:rsidRPr="00597828">
        <w:rPr>
          <w:rFonts w:ascii="Times New Roman" w:hAnsi="Times New Roman"/>
          <w:spacing w:val="-3"/>
          <w:sz w:val="16"/>
          <w:szCs w:val="16"/>
        </w:rPr>
        <w:t>A</w:t>
      </w:r>
      <w:r w:rsidRPr="00597828">
        <w:rPr>
          <w:rFonts w:ascii="Times New Roman" w:hAnsi="Times New Roman"/>
          <w:sz w:val="16"/>
          <w:szCs w:val="16"/>
        </w:rPr>
        <w:t>X</w:t>
      </w:r>
      <w:r w:rsidRPr="00597828">
        <w:rPr>
          <w:rFonts w:ascii="Times New Roman" w:hAnsi="Times New Roman"/>
          <w:spacing w:val="-1"/>
          <w:sz w:val="16"/>
          <w:szCs w:val="16"/>
        </w:rPr>
        <w:t xml:space="preserve"> </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z w:val="16"/>
          <w:szCs w:val="16"/>
        </w:rPr>
        <w:t xml:space="preserve">D </w:t>
      </w:r>
      <w:r w:rsidRPr="00597828">
        <w:rPr>
          <w:rFonts w:ascii="Times New Roman" w:hAnsi="Times New Roman"/>
          <w:spacing w:val="1"/>
          <w:sz w:val="16"/>
          <w:szCs w:val="16"/>
        </w:rPr>
        <w:t>C</w:t>
      </w:r>
      <w:r w:rsidRPr="00597828">
        <w:rPr>
          <w:rFonts w:ascii="Times New Roman" w:hAnsi="Times New Roman"/>
          <w:spacing w:val="-1"/>
          <w:sz w:val="16"/>
          <w:szCs w:val="16"/>
        </w:rPr>
        <w:t>US</w:t>
      </w:r>
      <w:r w:rsidRPr="00597828">
        <w:rPr>
          <w:rFonts w:ascii="Times New Roman" w:hAnsi="Times New Roman"/>
          <w:sz w:val="16"/>
          <w:szCs w:val="16"/>
        </w:rPr>
        <w:t>T</w:t>
      </w:r>
      <w:r w:rsidRPr="00597828">
        <w:rPr>
          <w:rFonts w:ascii="Times New Roman" w:hAnsi="Times New Roman"/>
          <w:spacing w:val="-1"/>
          <w:sz w:val="16"/>
          <w:szCs w:val="16"/>
        </w:rPr>
        <w:t>O</w:t>
      </w:r>
      <w:r w:rsidRPr="00597828">
        <w:rPr>
          <w:rFonts w:ascii="Times New Roman" w:hAnsi="Times New Roman"/>
          <w:spacing w:val="1"/>
          <w:sz w:val="16"/>
          <w:szCs w:val="16"/>
        </w:rPr>
        <w:t>M</w:t>
      </w:r>
      <w:r w:rsidRPr="00597828">
        <w:rPr>
          <w:rFonts w:ascii="Times New Roman" w:hAnsi="Times New Roman"/>
          <w:sz w:val="16"/>
          <w:szCs w:val="16"/>
        </w:rPr>
        <w:t xml:space="preserve">S </w:t>
      </w:r>
      <w:r w:rsidRPr="00597828">
        <w:rPr>
          <w:rFonts w:ascii="Times New Roman" w:hAnsi="Times New Roman"/>
          <w:spacing w:val="-3"/>
          <w:sz w:val="16"/>
          <w:szCs w:val="16"/>
        </w:rPr>
        <w:t>A</w:t>
      </w:r>
      <w:r w:rsidRPr="00597828">
        <w:rPr>
          <w:rFonts w:ascii="Times New Roman" w:hAnsi="Times New Roman"/>
          <w:spacing w:val="1"/>
          <w:sz w:val="16"/>
          <w:szCs w:val="16"/>
        </w:rPr>
        <w:t>RR</w:t>
      </w:r>
      <w:r w:rsidRPr="00597828">
        <w:rPr>
          <w:rFonts w:ascii="Times New Roman" w:hAnsi="Times New Roman"/>
          <w:spacing w:val="-3"/>
          <w:sz w:val="16"/>
          <w:szCs w:val="16"/>
        </w:rPr>
        <w:t>A</w:t>
      </w:r>
      <w:r w:rsidRPr="00597828">
        <w:rPr>
          <w:rFonts w:ascii="Times New Roman" w:hAnsi="Times New Roman"/>
          <w:spacing w:val="4"/>
          <w:sz w:val="16"/>
          <w:szCs w:val="16"/>
        </w:rPr>
        <w:t>N</w:t>
      </w:r>
      <w:r w:rsidRPr="00597828">
        <w:rPr>
          <w:rFonts w:ascii="Times New Roman" w:hAnsi="Times New Roman"/>
          <w:spacing w:val="-3"/>
          <w:sz w:val="16"/>
          <w:szCs w:val="16"/>
        </w:rPr>
        <w:t>G</w:t>
      </w:r>
      <w:r w:rsidRPr="00597828">
        <w:rPr>
          <w:rFonts w:ascii="Times New Roman" w:hAnsi="Times New Roman"/>
          <w:spacing w:val="2"/>
          <w:sz w:val="16"/>
          <w:szCs w:val="16"/>
        </w:rPr>
        <w:t>E</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z w:val="16"/>
          <w:szCs w:val="16"/>
        </w:rPr>
        <w:t>S</w:t>
      </w:r>
      <w:r w:rsidRPr="00597828">
        <w:rPr>
          <w:rFonts w:ascii="Times New Roman" w:hAnsi="Times New Roman"/>
          <w:spacing w:val="-1"/>
          <w:sz w:val="16"/>
          <w:szCs w:val="16"/>
        </w:rPr>
        <w:t xml:space="preserve"> </w:t>
      </w:r>
    </w:p>
    <w:p w:rsidR="00597828" w:rsidRPr="00597828" w:rsidRDefault="00597828" w:rsidP="00826885">
      <w:pPr>
        <w:spacing w:before="0" w:after="0" w:line="228"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7</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P</w:t>
      </w:r>
      <w:r w:rsidRPr="00597828">
        <w:rPr>
          <w:rFonts w:ascii="Times New Roman" w:hAnsi="Times New Roman"/>
          <w:spacing w:val="-3"/>
          <w:sz w:val="16"/>
          <w:szCs w:val="16"/>
        </w:rPr>
        <w:t>A</w:t>
      </w:r>
      <w:r w:rsidRPr="00597828">
        <w:rPr>
          <w:rFonts w:ascii="Times New Roman" w:hAnsi="Times New Roman"/>
          <w:spacing w:val="-2"/>
          <w:sz w:val="16"/>
          <w:szCs w:val="16"/>
        </w:rPr>
        <w:t>T</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z w:val="16"/>
          <w:szCs w:val="16"/>
        </w:rPr>
        <w:t>S</w:t>
      </w:r>
      <w:r w:rsidRPr="00597828">
        <w:rPr>
          <w:rFonts w:ascii="Times New Roman" w:hAnsi="Times New Roman"/>
          <w:spacing w:val="1"/>
          <w:sz w:val="16"/>
          <w:szCs w:val="16"/>
        </w:rPr>
        <w:t xml:space="preserve"> </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z w:val="16"/>
          <w:szCs w:val="16"/>
        </w:rPr>
        <w:t>D</w:t>
      </w:r>
      <w:r w:rsidRPr="00597828">
        <w:rPr>
          <w:rFonts w:ascii="Times New Roman" w:hAnsi="Times New Roman"/>
          <w:spacing w:val="2"/>
          <w:sz w:val="16"/>
          <w:szCs w:val="16"/>
        </w:rPr>
        <w:t xml:space="preserve"> </w:t>
      </w:r>
      <w:r w:rsidRPr="00597828">
        <w:rPr>
          <w:rFonts w:ascii="Times New Roman" w:hAnsi="Times New Roman"/>
          <w:sz w:val="16"/>
          <w:szCs w:val="16"/>
        </w:rPr>
        <w:t>L</w:t>
      </w:r>
      <w:r w:rsidRPr="00597828">
        <w:rPr>
          <w:rFonts w:ascii="Times New Roman" w:hAnsi="Times New Roman"/>
          <w:spacing w:val="-5"/>
          <w:sz w:val="16"/>
          <w:szCs w:val="16"/>
        </w:rPr>
        <w:t>I</w:t>
      </w:r>
      <w:r w:rsidRPr="00597828">
        <w:rPr>
          <w:rFonts w:ascii="Times New Roman" w:hAnsi="Times New Roman"/>
          <w:spacing w:val="1"/>
          <w:sz w:val="16"/>
          <w:szCs w:val="16"/>
        </w:rPr>
        <w:t>C</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1"/>
          <w:sz w:val="16"/>
          <w:szCs w:val="16"/>
        </w:rPr>
        <w:t>C</w:t>
      </w:r>
      <w:r w:rsidRPr="00597828">
        <w:rPr>
          <w:rFonts w:ascii="Times New Roman" w:hAnsi="Times New Roman"/>
          <w:sz w:val="16"/>
          <w:szCs w:val="16"/>
        </w:rPr>
        <w:t>E</w:t>
      </w:r>
      <w:r w:rsidRPr="00597828">
        <w:rPr>
          <w:rFonts w:ascii="Times New Roman" w:hAnsi="Times New Roman"/>
          <w:spacing w:val="8"/>
          <w:sz w:val="16"/>
          <w:szCs w:val="16"/>
        </w:rPr>
        <w:t>S</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b/>
          <w:bCs/>
          <w:spacing w:val="-1"/>
          <w:sz w:val="16"/>
          <w:szCs w:val="16"/>
        </w:rPr>
        <w:t>I</w:t>
      </w:r>
      <w:r w:rsidRPr="00597828">
        <w:rPr>
          <w:rFonts w:ascii="Times New Roman" w:hAnsi="Times New Roman"/>
          <w:b/>
          <w:bCs/>
          <w:spacing w:val="4"/>
          <w:sz w:val="16"/>
          <w:szCs w:val="16"/>
        </w:rPr>
        <w:t>M</w:t>
      </w:r>
      <w:r w:rsidRPr="00597828">
        <w:rPr>
          <w:rFonts w:ascii="Times New Roman" w:hAnsi="Times New Roman"/>
          <w:b/>
          <w:bCs/>
          <w:sz w:val="16"/>
          <w:szCs w:val="16"/>
        </w:rPr>
        <w:t>P</w:t>
      </w:r>
      <w:r w:rsidRPr="00597828">
        <w:rPr>
          <w:rFonts w:ascii="Times New Roman" w:hAnsi="Times New Roman"/>
          <w:b/>
          <w:bCs/>
          <w:spacing w:val="-1"/>
          <w:sz w:val="16"/>
          <w:szCs w:val="16"/>
        </w:rPr>
        <w:t>LE</w:t>
      </w:r>
      <w:r w:rsidRPr="00597828">
        <w:rPr>
          <w:rFonts w:ascii="Times New Roman" w:hAnsi="Times New Roman"/>
          <w:b/>
          <w:bCs/>
          <w:spacing w:val="4"/>
          <w:sz w:val="16"/>
          <w:szCs w:val="16"/>
        </w:rPr>
        <w:t>M</w:t>
      </w:r>
      <w:r w:rsidRPr="00597828">
        <w:rPr>
          <w:rFonts w:ascii="Times New Roman" w:hAnsi="Times New Roman"/>
          <w:b/>
          <w:bCs/>
          <w:spacing w:val="-1"/>
          <w:sz w:val="16"/>
          <w:szCs w:val="16"/>
        </w:rPr>
        <w:t>E</w:t>
      </w:r>
      <w:r w:rsidRPr="00597828">
        <w:rPr>
          <w:rFonts w:ascii="Times New Roman" w:hAnsi="Times New Roman"/>
          <w:b/>
          <w:bCs/>
          <w:sz w:val="16"/>
          <w:szCs w:val="16"/>
        </w:rPr>
        <w:t>N</w:t>
      </w:r>
      <w:r w:rsidRPr="00597828">
        <w:rPr>
          <w:rFonts w:ascii="Times New Roman" w:hAnsi="Times New Roman"/>
          <w:b/>
          <w:bCs/>
          <w:spacing w:val="-1"/>
          <w:sz w:val="16"/>
          <w:szCs w:val="16"/>
        </w:rPr>
        <w:t>T</w:t>
      </w:r>
      <w:r w:rsidRPr="00597828">
        <w:rPr>
          <w:rFonts w:ascii="Times New Roman" w:hAnsi="Times New Roman"/>
          <w:b/>
          <w:bCs/>
          <w:sz w:val="16"/>
          <w:szCs w:val="16"/>
        </w:rPr>
        <w:t>A</w:t>
      </w:r>
      <w:r w:rsidRPr="00597828">
        <w:rPr>
          <w:rFonts w:ascii="Times New Roman" w:hAnsi="Times New Roman"/>
          <w:b/>
          <w:bCs/>
          <w:spacing w:val="-1"/>
          <w:sz w:val="16"/>
          <w:szCs w:val="16"/>
        </w:rPr>
        <w:t>TI</w:t>
      </w:r>
      <w:r w:rsidRPr="00597828">
        <w:rPr>
          <w:rFonts w:ascii="Times New Roman" w:hAnsi="Times New Roman"/>
          <w:b/>
          <w:bCs/>
          <w:spacing w:val="1"/>
          <w:sz w:val="16"/>
          <w:szCs w:val="16"/>
        </w:rPr>
        <w:t>O</w:t>
      </w:r>
      <w:r w:rsidRPr="00597828">
        <w:rPr>
          <w:rFonts w:ascii="Times New Roman" w:hAnsi="Times New Roman"/>
          <w:b/>
          <w:bCs/>
          <w:sz w:val="16"/>
          <w:szCs w:val="16"/>
        </w:rPr>
        <w:t>N</w:t>
      </w:r>
      <w:r w:rsidRPr="00597828">
        <w:rPr>
          <w:rFonts w:ascii="Times New Roman" w:hAnsi="Times New Roman"/>
          <w:b/>
          <w:bCs/>
          <w:spacing w:val="-19"/>
          <w:sz w:val="16"/>
          <w:szCs w:val="16"/>
        </w:rPr>
        <w:t xml:space="preserve"> </w:t>
      </w:r>
      <w:r w:rsidRPr="00597828">
        <w:rPr>
          <w:rFonts w:ascii="Times New Roman" w:hAnsi="Times New Roman"/>
          <w:b/>
          <w:bCs/>
          <w:spacing w:val="1"/>
          <w:sz w:val="16"/>
          <w:szCs w:val="16"/>
        </w:rPr>
        <w:t>O</w:t>
      </w:r>
      <w:r w:rsidRPr="00597828">
        <w:rPr>
          <w:rFonts w:ascii="Times New Roman" w:hAnsi="Times New Roman"/>
          <w:b/>
          <w:bCs/>
          <w:sz w:val="16"/>
          <w:szCs w:val="16"/>
        </w:rPr>
        <w:t>F</w:t>
      </w:r>
      <w:r w:rsidRPr="00597828">
        <w:rPr>
          <w:rFonts w:ascii="Times New Roman" w:hAnsi="Times New Roman"/>
          <w:b/>
          <w:bCs/>
          <w:spacing w:val="-2"/>
          <w:sz w:val="16"/>
          <w:szCs w:val="16"/>
        </w:rPr>
        <w:t xml:space="preserve"> </w:t>
      </w:r>
      <w:r w:rsidRPr="00597828">
        <w:rPr>
          <w:rFonts w:ascii="Times New Roman" w:hAnsi="Times New Roman"/>
          <w:b/>
          <w:bCs/>
          <w:spacing w:val="1"/>
          <w:sz w:val="16"/>
          <w:szCs w:val="16"/>
        </w:rPr>
        <w:t>T</w:t>
      </w:r>
      <w:r w:rsidRPr="00597828">
        <w:rPr>
          <w:rFonts w:ascii="Times New Roman" w:hAnsi="Times New Roman"/>
          <w:b/>
          <w:bCs/>
          <w:spacing w:val="3"/>
          <w:sz w:val="16"/>
          <w:szCs w:val="16"/>
        </w:rPr>
        <w:t>H</w:t>
      </w:r>
      <w:r w:rsidRPr="00597828">
        <w:rPr>
          <w:rFonts w:ascii="Times New Roman" w:hAnsi="Times New Roman"/>
          <w:b/>
          <w:bCs/>
          <w:sz w:val="16"/>
          <w:szCs w:val="16"/>
        </w:rPr>
        <w:t>E</w:t>
      </w:r>
      <w:r w:rsidRPr="00597828">
        <w:rPr>
          <w:rFonts w:ascii="Times New Roman" w:hAnsi="Times New Roman"/>
          <w:b/>
          <w:bCs/>
          <w:spacing w:val="-5"/>
          <w:sz w:val="16"/>
          <w:szCs w:val="16"/>
        </w:rPr>
        <w:t xml:space="preserve"> </w:t>
      </w:r>
      <w:r w:rsidRPr="00597828">
        <w:rPr>
          <w:rFonts w:ascii="Times New Roman" w:hAnsi="Times New Roman"/>
          <w:b/>
          <w:bCs/>
          <w:spacing w:val="-1"/>
          <w:sz w:val="16"/>
          <w:szCs w:val="16"/>
        </w:rPr>
        <w:t>T</w:t>
      </w:r>
      <w:r w:rsidRPr="00597828">
        <w:rPr>
          <w:rFonts w:ascii="Times New Roman" w:hAnsi="Times New Roman"/>
          <w:b/>
          <w:bCs/>
          <w:sz w:val="16"/>
          <w:szCs w:val="16"/>
        </w:rPr>
        <w:t>AS</w:t>
      </w:r>
      <w:r w:rsidRPr="00597828">
        <w:rPr>
          <w:rFonts w:ascii="Times New Roman" w:hAnsi="Times New Roman"/>
          <w:b/>
          <w:bCs/>
          <w:spacing w:val="3"/>
          <w:sz w:val="16"/>
          <w:szCs w:val="16"/>
        </w:rPr>
        <w:t>K</w:t>
      </w:r>
      <w:r w:rsidRPr="00597828">
        <w:rPr>
          <w:rFonts w:ascii="Times New Roman" w:hAnsi="Times New Roman"/>
          <w:b/>
          <w:bCs/>
          <w:sz w:val="16"/>
          <w:szCs w:val="16"/>
        </w:rPr>
        <w:t>S</w:t>
      </w:r>
      <w:r w:rsidRPr="00597828">
        <w:rPr>
          <w:rFonts w:ascii="Times New Roman" w:hAnsi="Times New Roman"/>
          <w:b/>
          <w:bCs/>
          <w:spacing w:val="-7"/>
          <w:sz w:val="16"/>
          <w:szCs w:val="16"/>
        </w:rPr>
        <w:t xml:space="preserve"> </w:t>
      </w:r>
      <w:r w:rsidRPr="00597828">
        <w:rPr>
          <w:rFonts w:ascii="Times New Roman" w:hAnsi="Times New Roman"/>
          <w:b/>
          <w:bCs/>
          <w:sz w:val="16"/>
          <w:szCs w:val="16"/>
        </w:rPr>
        <w:t>AND</w:t>
      </w:r>
      <w:r w:rsidRPr="00597828">
        <w:rPr>
          <w:rFonts w:ascii="Times New Roman" w:hAnsi="Times New Roman"/>
          <w:b/>
          <w:bCs/>
          <w:spacing w:val="-4"/>
          <w:sz w:val="16"/>
          <w:szCs w:val="16"/>
        </w:rPr>
        <w:t xml:space="preserve"> </w:t>
      </w:r>
      <w:r w:rsidRPr="00597828">
        <w:rPr>
          <w:rFonts w:ascii="Times New Roman" w:hAnsi="Times New Roman"/>
          <w:b/>
          <w:bCs/>
          <w:spacing w:val="2"/>
          <w:w w:val="99"/>
          <w:sz w:val="16"/>
          <w:szCs w:val="16"/>
        </w:rPr>
        <w:t>D</w:t>
      </w:r>
      <w:r w:rsidRPr="00597828">
        <w:rPr>
          <w:rFonts w:ascii="Times New Roman" w:hAnsi="Times New Roman"/>
          <w:b/>
          <w:bCs/>
          <w:spacing w:val="-1"/>
          <w:w w:val="99"/>
          <w:sz w:val="16"/>
          <w:szCs w:val="16"/>
        </w:rPr>
        <w:t>EL</w:t>
      </w:r>
      <w:r w:rsidRPr="00597828">
        <w:rPr>
          <w:rFonts w:ascii="Times New Roman" w:hAnsi="Times New Roman"/>
          <w:b/>
          <w:bCs/>
          <w:w w:val="99"/>
          <w:sz w:val="16"/>
          <w:szCs w:val="16"/>
        </w:rPr>
        <w:t>A</w:t>
      </w:r>
      <w:r w:rsidRPr="00597828">
        <w:rPr>
          <w:rFonts w:ascii="Times New Roman" w:hAnsi="Times New Roman"/>
          <w:b/>
          <w:bCs/>
          <w:spacing w:val="3"/>
          <w:w w:val="99"/>
          <w:sz w:val="16"/>
          <w:szCs w:val="16"/>
        </w:rPr>
        <w:t>Y</w:t>
      </w:r>
      <w:r w:rsidRPr="00597828">
        <w:rPr>
          <w:rFonts w:ascii="Times New Roman" w:hAnsi="Times New Roman"/>
          <w:b/>
          <w:bCs/>
          <w:w w:val="99"/>
          <w:sz w:val="16"/>
          <w:szCs w:val="16"/>
        </w:rPr>
        <w:t>S</w:t>
      </w:r>
      <w:r w:rsidRPr="00597828">
        <w:rPr>
          <w:rFonts w:ascii="Times New Roman" w:hAnsi="Times New Roman"/>
          <w:b/>
          <w:bCs/>
          <w:spacing w:val="-25"/>
          <w:sz w:val="16"/>
          <w:szCs w:val="16"/>
        </w:rPr>
        <w:t xml:space="preserve"> </w:t>
      </w:r>
    </w:p>
    <w:p w:rsidR="00597828" w:rsidRPr="00597828" w:rsidRDefault="00597828" w:rsidP="00826885">
      <w:pPr>
        <w:spacing w:before="0" w:after="0" w:line="226"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8</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1"/>
          <w:sz w:val="16"/>
          <w:szCs w:val="16"/>
        </w:rPr>
        <w:t>CO</w:t>
      </w:r>
      <w:r w:rsidRPr="00597828">
        <w:rPr>
          <w:rFonts w:ascii="Times New Roman" w:hAnsi="Times New Roman"/>
          <w:spacing w:val="1"/>
          <w:sz w:val="16"/>
          <w:szCs w:val="16"/>
        </w:rPr>
        <w:t>MM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C</w:t>
      </w:r>
      <w:r w:rsidRPr="00597828">
        <w:rPr>
          <w:rFonts w:ascii="Times New Roman" w:hAnsi="Times New Roman"/>
          <w:sz w:val="16"/>
          <w:szCs w:val="16"/>
        </w:rPr>
        <w:t>E</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z w:val="16"/>
          <w:szCs w:val="16"/>
        </w:rPr>
        <w:t>T</w:t>
      </w:r>
      <w:r w:rsidRPr="00597828">
        <w:rPr>
          <w:rFonts w:ascii="Times New Roman" w:hAnsi="Times New Roman"/>
          <w:spacing w:val="-3"/>
          <w:sz w:val="16"/>
          <w:szCs w:val="16"/>
        </w:rPr>
        <w:t xml:space="preserve"> </w:t>
      </w:r>
      <w:r w:rsidRPr="00597828">
        <w:rPr>
          <w:rFonts w:ascii="Times New Roman" w:hAnsi="Times New Roman"/>
          <w:spacing w:val="-1"/>
          <w:sz w:val="16"/>
          <w:szCs w:val="16"/>
        </w:rPr>
        <w:t>O</w:t>
      </w:r>
      <w:r w:rsidRPr="00597828">
        <w:rPr>
          <w:rFonts w:ascii="Times New Roman" w:hAnsi="Times New Roman"/>
          <w:spacing w:val="1"/>
          <w:sz w:val="16"/>
          <w:szCs w:val="16"/>
        </w:rPr>
        <w:t>R</w:t>
      </w:r>
      <w:r w:rsidRPr="00597828">
        <w:rPr>
          <w:rFonts w:ascii="Times New Roman" w:hAnsi="Times New Roman"/>
          <w:spacing w:val="-1"/>
          <w:sz w:val="16"/>
          <w:szCs w:val="16"/>
        </w:rPr>
        <w:t>D</w:t>
      </w:r>
      <w:r w:rsidRPr="00597828">
        <w:rPr>
          <w:rFonts w:ascii="Times New Roman" w:hAnsi="Times New Roman"/>
          <w:sz w:val="16"/>
          <w:szCs w:val="16"/>
        </w:rPr>
        <w:t>ER</w:t>
      </w:r>
      <w:r w:rsidRPr="00597828">
        <w:rPr>
          <w:rFonts w:ascii="Times New Roman" w:hAnsi="Times New Roman"/>
          <w:spacing w:val="-4"/>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1</w:t>
      </w:r>
      <w:r w:rsidRPr="00597828">
        <w:rPr>
          <w:rFonts w:ascii="Times New Roman" w:hAnsi="Times New Roman"/>
          <w:sz w:val="16"/>
          <w:szCs w:val="16"/>
        </w:rPr>
        <w:t>9</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P</w:t>
      </w:r>
      <w:r w:rsidRPr="00597828">
        <w:rPr>
          <w:rFonts w:ascii="Times New Roman" w:hAnsi="Times New Roman"/>
          <w:sz w:val="16"/>
          <w:szCs w:val="16"/>
        </w:rPr>
        <w:t>E</w:t>
      </w:r>
      <w:r w:rsidRPr="00597828">
        <w:rPr>
          <w:rFonts w:ascii="Times New Roman" w:hAnsi="Times New Roman"/>
          <w:spacing w:val="1"/>
          <w:sz w:val="16"/>
          <w:szCs w:val="16"/>
        </w:rPr>
        <w:t>R</w:t>
      </w:r>
      <w:r w:rsidRPr="00597828">
        <w:rPr>
          <w:rFonts w:ascii="Times New Roman" w:hAnsi="Times New Roman"/>
          <w:spacing w:val="-5"/>
          <w:sz w:val="16"/>
          <w:szCs w:val="16"/>
        </w:rPr>
        <w:t>I</w:t>
      </w:r>
      <w:r w:rsidRPr="00597828">
        <w:rPr>
          <w:rFonts w:ascii="Times New Roman" w:hAnsi="Times New Roman"/>
          <w:spacing w:val="-1"/>
          <w:sz w:val="16"/>
          <w:szCs w:val="16"/>
        </w:rPr>
        <w:t>O</w:t>
      </w:r>
      <w:r w:rsidRPr="00597828">
        <w:rPr>
          <w:rFonts w:ascii="Times New Roman" w:hAnsi="Times New Roman"/>
          <w:sz w:val="16"/>
          <w:szCs w:val="16"/>
        </w:rPr>
        <w:t>D</w:t>
      </w:r>
      <w:r w:rsidRPr="00597828">
        <w:rPr>
          <w:rFonts w:ascii="Times New Roman" w:hAnsi="Times New Roman"/>
          <w:spacing w:val="-1"/>
          <w:sz w:val="16"/>
          <w:szCs w:val="16"/>
        </w:rPr>
        <w:t xml:space="preserve"> </w:t>
      </w:r>
      <w:r w:rsidRPr="00597828">
        <w:rPr>
          <w:rFonts w:ascii="Times New Roman" w:hAnsi="Times New Roman"/>
          <w:spacing w:val="1"/>
          <w:sz w:val="16"/>
          <w:szCs w:val="16"/>
        </w:rPr>
        <w:t>O</w:t>
      </w:r>
      <w:r w:rsidRPr="00597828">
        <w:rPr>
          <w:rFonts w:ascii="Times New Roman" w:hAnsi="Times New Roman"/>
          <w:sz w:val="16"/>
          <w:szCs w:val="16"/>
        </w:rPr>
        <w:t xml:space="preserve">F </w:t>
      </w:r>
      <w:r w:rsidRPr="00597828">
        <w:rPr>
          <w:rFonts w:ascii="Times New Roman" w:hAnsi="Times New Roman"/>
          <w:spacing w:val="-5"/>
          <w:sz w:val="16"/>
          <w:szCs w:val="16"/>
        </w:rPr>
        <w:t>I</w:t>
      </w:r>
      <w:r w:rsidRPr="00597828">
        <w:rPr>
          <w:rFonts w:ascii="Times New Roman" w:hAnsi="Times New Roman"/>
          <w:spacing w:val="1"/>
          <w:sz w:val="16"/>
          <w:szCs w:val="16"/>
        </w:rPr>
        <w:t>M</w:t>
      </w:r>
      <w:r w:rsidRPr="00597828">
        <w:rPr>
          <w:rFonts w:ascii="Times New Roman" w:hAnsi="Times New Roman"/>
          <w:spacing w:val="2"/>
          <w:sz w:val="16"/>
          <w:szCs w:val="16"/>
        </w:rPr>
        <w:t>P</w:t>
      </w:r>
      <w:r w:rsidRPr="00597828">
        <w:rPr>
          <w:rFonts w:ascii="Times New Roman" w:hAnsi="Times New Roman"/>
          <w:spacing w:val="-2"/>
          <w:sz w:val="16"/>
          <w:szCs w:val="16"/>
        </w:rPr>
        <w:t>L</w:t>
      </w:r>
      <w:r w:rsidRPr="00597828">
        <w:rPr>
          <w:rFonts w:ascii="Times New Roman" w:hAnsi="Times New Roman"/>
          <w:sz w:val="16"/>
          <w:szCs w:val="16"/>
        </w:rPr>
        <w:t>E</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z w:val="16"/>
          <w:szCs w:val="16"/>
        </w:rPr>
        <w:t>T</w:t>
      </w:r>
      <w:r w:rsidRPr="00597828">
        <w:rPr>
          <w:rFonts w:ascii="Times New Roman" w:hAnsi="Times New Roman"/>
          <w:spacing w:val="-3"/>
          <w:sz w:val="16"/>
          <w:szCs w:val="16"/>
        </w:rPr>
        <w:t>A</w:t>
      </w:r>
      <w:r w:rsidRPr="00597828">
        <w:rPr>
          <w:rFonts w:ascii="Times New Roman" w:hAnsi="Times New Roman"/>
          <w:spacing w:val="4"/>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2"/>
          <w:sz w:val="16"/>
          <w:szCs w:val="16"/>
        </w:rPr>
        <w:t xml:space="preserve"> </w:t>
      </w:r>
      <w:r w:rsidRPr="00597828">
        <w:rPr>
          <w:rFonts w:ascii="Times New Roman" w:hAnsi="Times New Roman"/>
          <w:spacing w:val="-1"/>
          <w:sz w:val="16"/>
          <w:szCs w:val="16"/>
        </w:rPr>
        <w:t>O</w:t>
      </w:r>
      <w:r w:rsidRPr="00597828">
        <w:rPr>
          <w:rFonts w:ascii="Times New Roman" w:hAnsi="Times New Roman"/>
          <w:sz w:val="16"/>
          <w:szCs w:val="16"/>
        </w:rPr>
        <w:t xml:space="preserve">F </w:t>
      </w:r>
      <w:r w:rsidRPr="00597828">
        <w:rPr>
          <w:rFonts w:ascii="Times New Roman" w:hAnsi="Times New Roman"/>
          <w:spacing w:val="-2"/>
          <w:sz w:val="16"/>
          <w:szCs w:val="16"/>
        </w:rPr>
        <w:t>T</w:t>
      </w:r>
      <w:r w:rsidRPr="00597828">
        <w:rPr>
          <w:rFonts w:ascii="Times New Roman" w:hAnsi="Times New Roman"/>
          <w:spacing w:val="-1"/>
          <w:sz w:val="16"/>
          <w:szCs w:val="16"/>
        </w:rPr>
        <w:t>H</w:t>
      </w:r>
      <w:r w:rsidRPr="00597828">
        <w:rPr>
          <w:rFonts w:ascii="Times New Roman" w:hAnsi="Times New Roman"/>
          <w:sz w:val="16"/>
          <w:szCs w:val="16"/>
        </w:rPr>
        <w:t>E</w:t>
      </w:r>
      <w:r w:rsidRPr="00597828">
        <w:rPr>
          <w:rFonts w:ascii="Times New Roman" w:hAnsi="Times New Roman"/>
          <w:spacing w:val="1"/>
          <w:sz w:val="16"/>
          <w:szCs w:val="16"/>
        </w:rPr>
        <w:t xml:space="preserve"> </w:t>
      </w:r>
      <w:r w:rsidRPr="00597828">
        <w:rPr>
          <w:rFonts w:ascii="Times New Roman" w:hAnsi="Times New Roman"/>
          <w:sz w:val="16"/>
          <w:szCs w:val="16"/>
        </w:rPr>
        <w:t>T</w:t>
      </w:r>
      <w:r w:rsidRPr="00597828">
        <w:rPr>
          <w:rFonts w:ascii="Times New Roman" w:hAnsi="Times New Roman"/>
          <w:spacing w:val="-3"/>
          <w:sz w:val="16"/>
          <w:szCs w:val="16"/>
        </w:rPr>
        <w:t>A</w:t>
      </w:r>
      <w:r w:rsidRPr="00597828">
        <w:rPr>
          <w:rFonts w:ascii="Times New Roman" w:hAnsi="Times New Roman"/>
          <w:spacing w:val="2"/>
          <w:sz w:val="16"/>
          <w:szCs w:val="16"/>
        </w:rPr>
        <w:t>S</w:t>
      </w:r>
      <w:r w:rsidRPr="00597828">
        <w:rPr>
          <w:rFonts w:ascii="Times New Roman" w:hAnsi="Times New Roman"/>
          <w:spacing w:val="-3"/>
          <w:sz w:val="16"/>
          <w:szCs w:val="16"/>
        </w:rPr>
        <w:t>K</w:t>
      </w:r>
      <w:r w:rsidRPr="00597828">
        <w:rPr>
          <w:rFonts w:ascii="Times New Roman" w:hAnsi="Times New Roman"/>
          <w:sz w:val="16"/>
          <w:szCs w:val="16"/>
        </w:rPr>
        <w:t>S</w:t>
      </w:r>
      <w:r w:rsidRPr="00597828">
        <w:rPr>
          <w:rFonts w:ascii="Times New Roman" w:hAnsi="Times New Roman"/>
          <w:spacing w:val="-10"/>
          <w:sz w:val="16"/>
          <w:szCs w:val="16"/>
        </w:rPr>
        <w:t xml:space="preserve"> </w:t>
      </w:r>
    </w:p>
    <w:p w:rsidR="00597828" w:rsidRPr="00597828" w:rsidRDefault="00597828" w:rsidP="00826885">
      <w:pPr>
        <w:spacing w:before="0" w:after="0" w:line="228"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0</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1"/>
          <w:sz w:val="16"/>
          <w:szCs w:val="16"/>
        </w:rPr>
        <w:t>E</w:t>
      </w:r>
      <w:r w:rsidRPr="00597828">
        <w:rPr>
          <w:rFonts w:ascii="Times New Roman" w:hAnsi="Times New Roman"/>
          <w:spacing w:val="-1"/>
          <w:sz w:val="16"/>
          <w:szCs w:val="16"/>
        </w:rPr>
        <w:t>X</w:t>
      </w:r>
      <w:r w:rsidRPr="00597828">
        <w:rPr>
          <w:rFonts w:ascii="Times New Roman" w:hAnsi="Times New Roman"/>
          <w:spacing w:val="-2"/>
          <w:sz w:val="16"/>
          <w:szCs w:val="16"/>
        </w:rPr>
        <w:t>T</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S</w:t>
      </w:r>
      <w:r w:rsidRPr="00597828">
        <w:rPr>
          <w:rFonts w:ascii="Times New Roman" w:hAnsi="Times New Roman"/>
          <w:spacing w:val="-2"/>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1"/>
          <w:sz w:val="16"/>
          <w:szCs w:val="16"/>
        </w:rPr>
        <w:t xml:space="preserve"> </w:t>
      </w:r>
      <w:r w:rsidRPr="00597828">
        <w:rPr>
          <w:rFonts w:ascii="Times New Roman" w:hAnsi="Times New Roman"/>
          <w:spacing w:val="1"/>
          <w:sz w:val="16"/>
          <w:szCs w:val="16"/>
        </w:rPr>
        <w:t>O</w:t>
      </w:r>
      <w:r w:rsidRPr="00597828">
        <w:rPr>
          <w:rFonts w:ascii="Times New Roman" w:hAnsi="Times New Roman"/>
          <w:sz w:val="16"/>
          <w:szCs w:val="16"/>
        </w:rPr>
        <w:t>F</w:t>
      </w:r>
      <w:r w:rsidRPr="00597828">
        <w:rPr>
          <w:rFonts w:ascii="Times New Roman" w:hAnsi="Times New Roman"/>
          <w:spacing w:val="-2"/>
          <w:sz w:val="16"/>
          <w:szCs w:val="16"/>
        </w:rPr>
        <w:t xml:space="preserve"> </w:t>
      </w:r>
      <w:r w:rsidRPr="00597828">
        <w:rPr>
          <w:rFonts w:ascii="Times New Roman" w:hAnsi="Times New Roman"/>
          <w:spacing w:val="-1"/>
          <w:sz w:val="16"/>
          <w:szCs w:val="16"/>
        </w:rPr>
        <w:t>P</w:t>
      </w:r>
      <w:r w:rsidRPr="00597828">
        <w:rPr>
          <w:rFonts w:ascii="Times New Roman" w:hAnsi="Times New Roman"/>
          <w:sz w:val="16"/>
          <w:szCs w:val="16"/>
        </w:rPr>
        <w:t>E</w:t>
      </w:r>
      <w:r w:rsidRPr="00597828">
        <w:rPr>
          <w:rFonts w:ascii="Times New Roman" w:hAnsi="Times New Roman"/>
          <w:spacing w:val="3"/>
          <w:sz w:val="16"/>
          <w:szCs w:val="16"/>
        </w:rPr>
        <w:t>R</w:t>
      </w:r>
      <w:r w:rsidRPr="00597828">
        <w:rPr>
          <w:rFonts w:ascii="Times New Roman" w:hAnsi="Times New Roman"/>
          <w:spacing w:val="-5"/>
          <w:sz w:val="16"/>
          <w:szCs w:val="16"/>
        </w:rPr>
        <w:t>I</w:t>
      </w:r>
      <w:r w:rsidRPr="00597828">
        <w:rPr>
          <w:rFonts w:ascii="Times New Roman" w:hAnsi="Times New Roman"/>
          <w:spacing w:val="1"/>
          <w:sz w:val="16"/>
          <w:szCs w:val="16"/>
        </w:rPr>
        <w:t>O</w:t>
      </w:r>
      <w:r w:rsidRPr="00597828">
        <w:rPr>
          <w:rFonts w:ascii="Times New Roman" w:hAnsi="Times New Roman"/>
          <w:sz w:val="16"/>
          <w:szCs w:val="16"/>
        </w:rPr>
        <w:t xml:space="preserve">D </w:t>
      </w:r>
      <w:r w:rsidRPr="00597828">
        <w:rPr>
          <w:rFonts w:ascii="Times New Roman" w:hAnsi="Times New Roman"/>
          <w:spacing w:val="-1"/>
          <w:sz w:val="16"/>
          <w:szCs w:val="16"/>
        </w:rPr>
        <w:t>O</w:t>
      </w:r>
      <w:r w:rsidRPr="00597828">
        <w:rPr>
          <w:rFonts w:ascii="Times New Roman" w:hAnsi="Times New Roman"/>
          <w:sz w:val="16"/>
          <w:szCs w:val="16"/>
        </w:rPr>
        <w:t xml:space="preserve">F </w:t>
      </w:r>
      <w:r w:rsidRPr="00597828">
        <w:rPr>
          <w:rFonts w:ascii="Times New Roman" w:hAnsi="Times New Roman"/>
          <w:spacing w:val="-3"/>
          <w:sz w:val="16"/>
          <w:szCs w:val="16"/>
        </w:rPr>
        <w:t>I</w:t>
      </w:r>
      <w:r w:rsidRPr="00597828">
        <w:rPr>
          <w:rFonts w:ascii="Times New Roman" w:hAnsi="Times New Roman"/>
          <w:spacing w:val="1"/>
          <w:sz w:val="16"/>
          <w:szCs w:val="16"/>
        </w:rPr>
        <w:t>M</w:t>
      </w:r>
      <w:r w:rsidRPr="00597828">
        <w:rPr>
          <w:rFonts w:ascii="Times New Roman" w:hAnsi="Times New Roman"/>
          <w:spacing w:val="2"/>
          <w:sz w:val="16"/>
          <w:szCs w:val="16"/>
        </w:rPr>
        <w:t>P</w:t>
      </w:r>
      <w:r w:rsidRPr="00597828">
        <w:rPr>
          <w:rFonts w:ascii="Times New Roman" w:hAnsi="Times New Roman"/>
          <w:spacing w:val="-1"/>
          <w:sz w:val="16"/>
          <w:szCs w:val="16"/>
        </w:rPr>
        <w:t>L</w:t>
      </w:r>
      <w:r w:rsidRPr="00597828">
        <w:rPr>
          <w:rFonts w:ascii="Times New Roman" w:hAnsi="Times New Roman"/>
          <w:sz w:val="16"/>
          <w:szCs w:val="16"/>
        </w:rPr>
        <w:t>E</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pacing w:val="-3"/>
          <w:sz w:val="16"/>
          <w:szCs w:val="16"/>
        </w:rPr>
        <w:t>A</w:t>
      </w:r>
      <w:r w:rsidRPr="00597828">
        <w:rPr>
          <w:rFonts w:ascii="Times New Roman" w:hAnsi="Times New Roman"/>
          <w:spacing w:val="2"/>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 xml:space="preserve">N </w:t>
      </w:r>
      <w:r w:rsidRPr="00597828">
        <w:rPr>
          <w:rFonts w:ascii="Times New Roman" w:hAnsi="Times New Roman"/>
          <w:spacing w:val="1"/>
          <w:sz w:val="16"/>
          <w:szCs w:val="16"/>
        </w:rPr>
        <w:t>O</w:t>
      </w:r>
      <w:r w:rsidRPr="00597828">
        <w:rPr>
          <w:rFonts w:ascii="Times New Roman" w:hAnsi="Times New Roman"/>
          <w:sz w:val="16"/>
          <w:szCs w:val="16"/>
        </w:rPr>
        <w:t>F</w:t>
      </w:r>
      <w:r w:rsidRPr="00597828">
        <w:rPr>
          <w:rFonts w:ascii="Times New Roman" w:hAnsi="Times New Roman"/>
          <w:spacing w:val="-2"/>
          <w:sz w:val="16"/>
          <w:szCs w:val="16"/>
        </w:rPr>
        <w:t xml:space="preserve"> T</w:t>
      </w:r>
      <w:r w:rsidRPr="00597828">
        <w:rPr>
          <w:rFonts w:ascii="Times New Roman" w:hAnsi="Times New Roman"/>
          <w:spacing w:val="-1"/>
          <w:sz w:val="16"/>
          <w:szCs w:val="16"/>
        </w:rPr>
        <w:t>H</w:t>
      </w:r>
      <w:r w:rsidRPr="00597828">
        <w:rPr>
          <w:rFonts w:ascii="Times New Roman" w:hAnsi="Times New Roman"/>
          <w:sz w:val="16"/>
          <w:szCs w:val="16"/>
        </w:rPr>
        <w:t>E</w:t>
      </w:r>
      <w:r w:rsidRPr="00597828">
        <w:rPr>
          <w:rFonts w:ascii="Times New Roman" w:hAnsi="Times New Roman"/>
          <w:spacing w:val="3"/>
          <w:sz w:val="16"/>
          <w:szCs w:val="16"/>
        </w:rPr>
        <w:t xml:space="preserve"> </w:t>
      </w:r>
      <w:r w:rsidRPr="00597828">
        <w:rPr>
          <w:rFonts w:ascii="Times New Roman" w:hAnsi="Times New Roman"/>
          <w:sz w:val="16"/>
          <w:szCs w:val="16"/>
        </w:rPr>
        <w:t>T</w:t>
      </w:r>
      <w:r w:rsidRPr="00597828">
        <w:rPr>
          <w:rFonts w:ascii="Times New Roman" w:hAnsi="Times New Roman"/>
          <w:spacing w:val="-1"/>
          <w:sz w:val="16"/>
          <w:szCs w:val="16"/>
        </w:rPr>
        <w:t>A</w:t>
      </w:r>
      <w:r w:rsidRPr="00597828">
        <w:rPr>
          <w:rFonts w:ascii="Times New Roman" w:hAnsi="Times New Roman"/>
          <w:spacing w:val="2"/>
          <w:sz w:val="16"/>
          <w:szCs w:val="16"/>
        </w:rPr>
        <w:t>S</w:t>
      </w:r>
      <w:r w:rsidRPr="00597828">
        <w:rPr>
          <w:rFonts w:ascii="Times New Roman" w:hAnsi="Times New Roman"/>
          <w:spacing w:val="-3"/>
          <w:sz w:val="16"/>
          <w:szCs w:val="16"/>
        </w:rPr>
        <w:t>K</w:t>
      </w:r>
      <w:r w:rsidRPr="00597828">
        <w:rPr>
          <w:rFonts w:ascii="Times New Roman" w:hAnsi="Times New Roman"/>
          <w:spacing w:val="4"/>
          <w:sz w:val="16"/>
          <w:szCs w:val="16"/>
        </w:rPr>
        <w:t>S</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1</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D</w:t>
      </w:r>
      <w:r w:rsidRPr="00597828">
        <w:rPr>
          <w:rFonts w:ascii="Times New Roman" w:hAnsi="Times New Roman"/>
          <w:spacing w:val="2"/>
          <w:sz w:val="16"/>
          <w:szCs w:val="16"/>
        </w:rPr>
        <w:t>E</w:t>
      </w:r>
      <w:r w:rsidRPr="00597828">
        <w:rPr>
          <w:rFonts w:ascii="Times New Roman" w:hAnsi="Times New Roman"/>
          <w:spacing w:val="-2"/>
          <w:sz w:val="16"/>
          <w:szCs w:val="16"/>
        </w:rPr>
        <w:t>L</w:t>
      </w:r>
      <w:r w:rsidRPr="00597828">
        <w:rPr>
          <w:rFonts w:ascii="Times New Roman" w:hAnsi="Times New Roman"/>
          <w:spacing w:val="-3"/>
          <w:sz w:val="16"/>
          <w:szCs w:val="16"/>
        </w:rPr>
        <w:t>A</w:t>
      </w:r>
      <w:r w:rsidRPr="00597828">
        <w:rPr>
          <w:rFonts w:ascii="Times New Roman" w:hAnsi="Times New Roman"/>
          <w:spacing w:val="-1"/>
          <w:sz w:val="16"/>
          <w:szCs w:val="16"/>
        </w:rPr>
        <w:t>Y</w:t>
      </w:r>
      <w:r w:rsidRPr="00597828">
        <w:rPr>
          <w:rFonts w:ascii="Times New Roman" w:hAnsi="Times New Roman"/>
          <w:sz w:val="16"/>
          <w:szCs w:val="16"/>
        </w:rPr>
        <w:t>S</w:t>
      </w:r>
      <w:r w:rsidRPr="00597828">
        <w:rPr>
          <w:rFonts w:ascii="Times New Roman" w:hAnsi="Times New Roman"/>
          <w:spacing w:val="1"/>
          <w:sz w:val="16"/>
          <w:szCs w:val="16"/>
        </w:rPr>
        <w:t xml:space="preserve"> </w:t>
      </w:r>
      <w:r w:rsidRPr="00597828">
        <w:rPr>
          <w:rFonts w:ascii="Times New Roman" w:hAnsi="Times New Roman"/>
          <w:spacing w:val="-3"/>
          <w:sz w:val="16"/>
          <w:szCs w:val="16"/>
        </w:rPr>
        <w:t>I</w:t>
      </w:r>
      <w:r w:rsidRPr="00597828">
        <w:rPr>
          <w:rFonts w:ascii="Times New Roman" w:hAnsi="Times New Roman"/>
          <w:sz w:val="16"/>
          <w:szCs w:val="16"/>
        </w:rPr>
        <w:t>N</w:t>
      </w:r>
      <w:r w:rsidRPr="00597828">
        <w:rPr>
          <w:rFonts w:ascii="Times New Roman" w:hAnsi="Times New Roman"/>
          <w:spacing w:val="2"/>
          <w:sz w:val="16"/>
          <w:szCs w:val="16"/>
        </w:rPr>
        <w:t xml:space="preserve"> </w:t>
      </w:r>
      <w:r w:rsidRPr="00597828">
        <w:rPr>
          <w:rFonts w:ascii="Times New Roman" w:hAnsi="Times New Roman"/>
          <w:spacing w:val="-5"/>
          <w:sz w:val="16"/>
          <w:szCs w:val="16"/>
        </w:rPr>
        <w:t>I</w:t>
      </w:r>
      <w:r w:rsidRPr="00597828">
        <w:rPr>
          <w:rFonts w:ascii="Times New Roman" w:hAnsi="Times New Roman"/>
          <w:spacing w:val="1"/>
          <w:sz w:val="16"/>
          <w:szCs w:val="16"/>
        </w:rPr>
        <w:t>M</w:t>
      </w:r>
      <w:r w:rsidRPr="00597828">
        <w:rPr>
          <w:rFonts w:ascii="Times New Roman" w:hAnsi="Times New Roman"/>
          <w:spacing w:val="2"/>
          <w:sz w:val="16"/>
          <w:szCs w:val="16"/>
        </w:rPr>
        <w:t>P</w:t>
      </w:r>
      <w:r w:rsidRPr="00597828">
        <w:rPr>
          <w:rFonts w:ascii="Times New Roman" w:hAnsi="Times New Roman"/>
          <w:spacing w:val="-2"/>
          <w:sz w:val="16"/>
          <w:szCs w:val="16"/>
        </w:rPr>
        <w:t>L</w:t>
      </w:r>
      <w:r w:rsidRPr="00597828">
        <w:rPr>
          <w:rFonts w:ascii="Times New Roman" w:hAnsi="Times New Roman"/>
          <w:sz w:val="16"/>
          <w:szCs w:val="16"/>
        </w:rPr>
        <w:t>E</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z w:val="16"/>
          <w:szCs w:val="16"/>
        </w:rPr>
        <w:t>T</w:t>
      </w:r>
      <w:r w:rsidRPr="00597828">
        <w:rPr>
          <w:rFonts w:ascii="Times New Roman" w:hAnsi="Times New Roman"/>
          <w:spacing w:val="-3"/>
          <w:sz w:val="16"/>
          <w:szCs w:val="16"/>
        </w:rPr>
        <w:t>A</w:t>
      </w:r>
      <w:r w:rsidRPr="00597828">
        <w:rPr>
          <w:rFonts w:ascii="Times New Roman" w:hAnsi="Times New Roman"/>
          <w:spacing w:val="4"/>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2"/>
          <w:sz w:val="16"/>
          <w:szCs w:val="16"/>
        </w:rPr>
        <w:t xml:space="preserve"> </w:t>
      </w:r>
      <w:r w:rsidRPr="00597828">
        <w:rPr>
          <w:rFonts w:ascii="Times New Roman" w:hAnsi="Times New Roman"/>
          <w:spacing w:val="-1"/>
          <w:sz w:val="16"/>
          <w:szCs w:val="16"/>
        </w:rPr>
        <w:t>O</w:t>
      </w:r>
      <w:r w:rsidRPr="00597828">
        <w:rPr>
          <w:rFonts w:ascii="Times New Roman" w:hAnsi="Times New Roman"/>
          <w:sz w:val="16"/>
          <w:szCs w:val="16"/>
        </w:rPr>
        <w:t xml:space="preserve">F </w:t>
      </w:r>
      <w:r w:rsidRPr="00597828">
        <w:rPr>
          <w:rFonts w:ascii="Times New Roman" w:hAnsi="Times New Roman"/>
          <w:spacing w:val="-2"/>
          <w:sz w:val="16"/>
          <w:szCs w:val="16"/>
        </w:rPr>
        <w:t>T</w:t>
      </w:r>
      <w:r w:rsidRPr="00597828">
        <w:rPr>
          <w:rFonts w:ascii="Times New Roman" w:hAnsi="Times New Roman"/>
          <w:spacing w:val="-1"/>
          <w:sz w:val="16"/>
          <w:szCs w:val="16"/>
        </w:rPr>
        <w:t>H</w:t>
      </w:r>
      <w:r w:rsidRPr="00597828">
        <w:rPr>
          <w:rFonts w:ascii="Times New Roman" w:hAnsi="Times New Roman"/>
          <w:sz w:val="16"/>
          <w:szCs w:val="16"/>
        </w:rPr>
        <w:t>E</w:t>
      </w:r>
      <w:r w:rsidRPr="00597828">
        <w:rPr>
          <w:rFonts w:ascii="Times New Roman" w:hAnsi="Times New Roman"/>
          <w:spacing w:val="1"/>
          <w:sz w:val="16"/>
          <w:szCs w:val="16"/>
        </w:rPr>
        <w:t xml:space="preserve"> </w:t>
      </w:r>
      <w:r w:rsidRPr="00597828">
        <w:rPr>
          <w:rFonts w:ascii="Times New Roman" w:hAnsi="Times New Roman"/>
          <w:sz w:val="16"/>
          <w:szCs w:val="16"/>
        </w:rPr>
        <w:t>T</w:t>
      </w:r>
      <w:r w:rsidRPr="00597828">
        <w:rPr>
          <w:rFonts w:ascii="Times New Roman" w:hAnsi="Times New Roman"/>
          <w:spacing w:val="-3"/>
          <w:sz w:val="16"/>
          <w:szCs w:val="16"/>
        </w:rPr>
        <w:t>A</w:t>
      </w:r>
      <w:r w:rsidRPr="00597828">
        <w:rPr>
          <w:rFonts w:ascii="Times New Roman" w:hAnsi="Times New Roman"/>
          <w:spacing w:val="2"/>
          <w:sz w:val="16"/>
          <w:szCs w:val="16"/>
        </w:rPr>
        <w:t>S</w:t>
      </w:r>
      <w:r w:rsidRPr="00597828">
        <w:rPr>
          <w:rFonts w:ascii="Times New Roman" w:hAnsi="Times New Roman"/>
          <w:spacing w:val="-3"/>
          <w:sz w:val="16"/>
          <w:szCs w:val="16"/>
        </w:rPr>
        <w:t>K</w:t>
      </w:r>
      <w:r w:rsidRPr="00597828">
        <w:rPr>
          <w:rFonts w:ascii="Times New Roman" w:hAnsi="Times New Roman"/>
          <w:spacing w:val="6"/>
          <w:sz w:val="16"/>
          <w:szCs w:val="16"/>
        </w:rPr>
        <w:t>S</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2</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w w:val="99"/>
          <w:sz w:val="16"/>
          <w:szCs w:val="16"/>
        </w:rPr>
        <w:t>A</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ND</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pacing w:val="10"/>
          <w:sz w:val="16"/>
          <w:szCs w:val="16"/>
        </w:rPr>
        <w:t>S</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3</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S</w:t>
      </w:r>
      <w:r w:rsidRPr="00597828">
        <w:rPr>
          <w:rFonts w:ascii="Times New Roman" w:hAnsi="Times New Roman"/>
          <w:spacing w:val="-1"/>
          <w:sz w:val="16"/>
          <w:szCs w:val="16"/>
        </w:rPr>
        <w:t>USP</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S</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14"/>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b/>
          <w:bCs/>
          <w:spacing w:val="4"/>
          <w:sz w:val="16"/>
          <w:szCs w:val="16"/>
        </w:rPr>
        <w:t>M</w:t>
      </w:r>
      <w:r w:rsidRPr="00597828">
        <w:rPr>
          <w:rFonts w:ascii="Times New Roman" w:hAnsi="Times New Roman"/>
          <w:b/>
          <w:bCs/>
          <w:sz w:val="16"/>
          <w:szCs w:val="16"/>
        </w:rPr>
        <w:t>A</w:t>
      </w:r>
      <w:r w:rsidRPr="00597828">
        <w:rPr>
          <w:rFonts w:ascii="Times New Roman" w:hAnsi="Times New Roman"/>
          <w:b/>
          <w:bCs/>
          <w:spacing w:val="-1"/>
          <w:sz w:val="16"/>
          <w:szCs w:val="16"/>
        </w:rPr>
        <w:t>TE</w:t>
      </w:r>
      <w:r w:rsidRPr="00597828">
        <w:rPr>
          <w:rFonts w:ascii="Times New Roman" w:hAnsi="Times New Roman"/>
          <w:b/>
          <w:bCs/>
          <w:sz w:val="16"/>
          <w:szCs w:val="16"/>
        </w:rPr>
        <w:t>RIA</w:t>
      </w:r>
      <w:r w:rsidRPr="00597828">
        <w:rPr>
          <w:rFonts w:ascii="Times New Roman" w:hAnsi="Times New Roman"/>
          <w:b/>
          <w:bCs/>
          <w:spacing w:val="1"/>
          <w:sz w:val="16"/>
          <w:szCs w:val="16"/>
        </w:rPr>
        <w:t>L</w:t>
      </w:r>
      <w:r w:rsidRPr="00597828">
        <w:rPr>
          <w:rFonts w:ascii="Times New Roman" w:hAnsi="Times New Roman"/>
          <w:b/>
          <w:bCs/>
          <w:sz w:val="16"/>
          <w:szCs w:val="16"/>
        </w:rPr>
        <w:t>S</w:t>
      </w:r>
      <w:r w:rsidRPr="00597828">
        <w:rPr>
          <w:rFonts w:ascii="Times New Roman" w:hAnsi="Times New Roman"/>
          <w:b/>
          <w:bCs/>
          <w:spacing w:val="-12"/>
          <w:sz w:val="16"/>
          <w:szCs w:val="16"/>
        </w:rPr>
        <w:t xml:space="preserve"> </w:t>
      </w:r>
      <w:r w:rsidRPr="00597828">
        <w:rPr>
          <w:rFonts w:ascii="Times New Roman" w:hAnsi="Times New Roman"/>
          <w:b/>
          <w:bCs/>
          <w:sz w:val="16"/>
          <w:szCs w:val="16"/>
        </w:rPr>
        <w:t>AND</w:t>
      </w:r>
      <w:r w:rsidRPr="00597828">
        <w:rPr>
          <w:rFonts w:ascii="Times New Roman" w:hAnsi="Times New Roman"/>
          <w:b/>
          <w:bCs/>
          <w:spacing w:val="-4"/>
          <w:sz w:val="16"/>
          <w:szCs w:val="16"/>
        </w:rPr>
        <w:t xml:space="preserve"> </w:t>
      </w:r>
      <w:r w:rsidRPr="00597828">
        <w:rPr>
          <w:rFonts w:ascii="Times New Roman" w:hAnsi="Times New Roman"/>
          <w:b/>
          <w:bCs/>
          <w:w w:val="99"/>
          <w:sz w:val="16"/>
          <w:szCs w:val="16"/>
        </w:rPr>
        <w:t>W</w:t>
      </w:r>
      <w:r w:rsidRPr="00597828">
        <w:rPr>
          <w:rFonts w:ascii="Times New Roman" w:hAnsi="Times New Roman"/>
          <w:b/>
          <w:bCs/>
          <w:spacing w:val="1"/>
          <w:w w:val="99"/>
          <w:sz w:val="16"/>
          <w:szCs w:val="16"/>
        </w:rPr>
        <w:t>O</w:t>
      </w:r>
      <w:r w:rsidRPr="00597828">
        <w:rPr>
          <w:rFonts w:ascii="Times New Roman" w:hAnsi="Times New Roman"/>
          <w:b/>
          <w:bCs/>
          <w:w w:val="99"/>
          <w:sz w:val="16"/>
          <w:szCs w:val="16"/>
        </w:rPr>
        <w:t>R</w:t>
      </w:r>
      <w:r w:rsidRPr="00597828">
        <w:rPr>
          <w:rFonts w:ascii="Times New Roman" w:hAnsi="Times New Roman"/>
          <w:b/>
          <w:bCs/>
          <w:spacing w:val="3"/>
          <w:w w:val="99"/>
          <w:sz w:val="16"/>
          <w:szCs w:val="16"/>
        </w:rPr>
        <w:t>K</w:t>
      </w:r>
      <w:r w:rsidRPr="00597828">
        <w:rPr>
          <w:rFonts w:ascii="Times New Roman" w:hAnsi="Times New Roman"/>
          <w:b/>
          <w:bCs/>
          <w:spacing w:val="4"/>
          <w:w w:val="99"/>
          <w:sz w:val="16"/>
          <w:szCs w:val="16"/>
        </w:rPr>
        <w:t>M</w:t>
      </w:r>
      <w:r w:rsidRPr="00597828">
        <w:rPr>
          <w:rFonts w:ascii="Times New Roman" w:hAnsi="Times New Roman"/>
          <w:b/>
          <w:bCs/>
          <w:spacing w:val="2"/>
          <w:w w:val="99"/>
          <w:sz w:val="16"/>
          <w:szCs w:val="16"/>
        </w:rPr>
        <w:t>A</w:t>
      </w:r>
      <w:r w:rsidRPr="00597828">
        <w:rPr>
          <w:rFonts w:ascii="Times New Roman" w:hAnsi="Times New Roman"/>
          <w:b/>
          <w:bCs/>
          <w:w w:val="99"/>
          <w:sz w:val="16"/>
          <w:szCs w:val="16"/>
        </w:rPr>
        <w:t>NS</w:t>
      </w:r>
      <w:r w:rsidRPr="00597828">
        <w:rPr>
          <w:rFonts w:ascii="Times New Roman" w:hAnsi="Times New Roman"/>
          <w:b/>
          <w:bCs/>
          <w:spacing w:val="1"/>
          <w:w w:val="99"/>
          <w:sz w:val="16"/>
          <w:szCs w:val="16"/>
        </w:rPr>
        <w:t>H</w:t>
      </w:r>
      <w:r w:rsidRPr="00597828">
        <w:rPr>
          <w:rFonts w:ascii="Times New Roman" w:hAnsi="Times New Roman"/>
          <w:b/>
          <w:bCs/>
          <w:spacing w:val="-1"/>
          <w:w w:val="99"/>
          <w:sz w:val="16"/>
          <w:szCs w:val="16"/>
        </w:rPr>
        <w:t>I</w:t>
      </w:r>
      <w:r w:rsidRPr="00597828">
        <w:rPr>
          <w:rFonts w:ascii="Times New Roman" w:hAnsi="Times New Roman"/>
          <w:b/>
          <w:bCs/>
          <w:w w:val="99"/>
          <w:sz w:val="16"/>
          <w:szCs w:val="16"/>
        </w:rPr>
        <w:t>P</w:t>
      </w:r>
      <w:r w:rsidRPr="00597828">
        <w:rPr>
          <w:rFonts w:ascii="Times New Roman" w:hAnsi="Times New Roman"/>
          <w:b/>
          <w:bCs/>
          <w:spacing w:val="-23"/>
          <w:sz w:val="16"/>
          <w:szCs w:val="16"/>
        </w:rPr>
        <w:t xml:space="preserve"> </w:t>
      </w:r>
    </w:p>
    <w:p w:rsidR="00597828" w:rsidRPr="00597828" w:rsidRDefault="00597828" w:rsidP="00826885">
      <w:pPr>
        <w:spacing w:before="0" w:after="0" w:line="223" w:lineRule="exact"/>
        <w:ind w:right="59"/>
        <w:rPr>
          <w:rFonts w:ascii="Times New Roman" w:hAnsi="Times New Roman"/>
          <w:spacing w:val="1"/>
          <w:w w:val="99"/>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4</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Q</w:t>
      </w:r>
      <w:r w:rsidRPr="00597828">
        <w:rPr>
          <w:rFonts w:ascii="Times New Roman" w:hAnsi="Times New Roman"/>
          <w:spacing w:val="-1"/>
          <w:sz w:val="16"/>
          <w:szCs w:val="16"/>
        </w:rPr>
        <w:t>UA</w:t>
      </w:r>
      <w:r w:rsidRPr="00597828">
        <w:rPr>
          <w:rFonts w:ascii="Times New Roman" w:hAnsi="Times New Roman"/>
          <w:sz w:val="16"/>
          <w:szCs w:val="16"/>
        </w:rPr>
        <w:t>L</w:t>
      </w:r>
      <w:r w:rsidRPr="00597828">
        <w:rPr>
          <w:rFonts w:ascii="Times New Roman" w:hAnsi="Times New Roman"/>
          <w:spacing w:val="-3"/>
          <w:sz w:val="16"/>
          <w:szCs w:val="16"/>
        </w:rPr>
        <w:t>I</w:t>
      </w:r>
      <w:r w:rsidRPr="00597828">
        <w:rPr>
          <w:rFonts w:ascii="Times New Roman" w:hAnsi="Times New Roman"/>
          <w:sz w:val="16"/>
          <w:szCs w:val="16"/>
        </w:rPr>
        <w:t>TY</w:t>
      </w:r>
      <w:r w:rsidRPr="00597828">
        <w:rPr>
          <w:rFonts w:ascii="Times New Roman" w:hAnsi="Times New Roman"/>
          <w:spacing w:val="-1"/>
          <w:sz w:val="16"/>
          <w:szCs w:val="16"/>
        </w:rPr>
        <w:t xml:space="preserve"> </w:t>
      </w:r>
      <w:r w:rsidRPr="00597828">
        <w:rPr>
          <w:rFonts w:ascii="Times New Roman" w:hAnsi="Times New Roman"/>
          <w:spacing w:val="1"/>
          <w:sz w:val="16"/>
          <w:szCs w:val="16"/>
        </w:rPr>
        <w:t>O</w:t>
      </w:r>
      <w:r w:rsidRPr="00597828">
        <w:rPr>
          <w:rFonts w:ascii="Times New Roman" w:hAnsi="Times New Roman"/>
          <w:sz w:val="16"/>
          <w:szCs w:val="16"/>
        </w:rPr>
        <w:t>F</w:t>
      </w:r>
      <w:r w:rsidRPr="00597828">
        <w:rPr>
          <w:rFonts w:ascii="Times New Roman" w:hAnsi="Times New Roman"/>
          <w:spacing w:val="-2"/>
          <w:sz w:val="16"/>
          <w:szCs w:val="16"/>
        </w:rPr>
        <w:t xml:space="preserve"> </w:t>
      </w:r>
      <w:r w:rsidRPr="00597828">
        <w:rPr>
          <w:rFonts w:ascii="Times New Roman" w:hAnsi="Times New Roman"/>
          <w:spacing w:val="-1"/>
          <w:sz w:val="16"/>
          <w:szCs w:val="16"/>
        </w:rPr>
        <w:t>SUP</w:t>
      </w:r>
      <w:r w:rsidRPr="00597828">
        <w:rPr>
          <w:rFonts w:ascii="Times New Roman" w:hAnsi="Times New Roman"/>
          <w:spacing w:val="2"/>
          <w:sz w:val="16"/>
          <w:szCs w:val="16"/>
        </w:rPr>
        <w:t>P</w:t>
      </w:r>
      <w:r w:rsidRPr="00597828">
        <w:rPr>
          <w:rFonts w:ascii="Times New Roman" w:hAnsi="Times New Roman"/>
          <w:sz w:val="16"/>
          <w:szCs w:val="16"/>
        </w:rPr>
        <w:t>L</w:t>
      </w:r>
      <w:r w:rsidRPr="00597828">
        <w:rPr>
          <w:rFonts w:ascii="Times New Roman" w:hAnsi="Times New Roman"/>
          <w:spacing w:val="-3"/>
          <w:sz w:val="16"/>
          <w:szCs w:val="16"/>
        </w:rPr>
        <w:t>I</w:t>
      </w:r>
      <w:r w:rsidRPr="00597828">
        <w:rPr>
          <w:rFonts w:ascii="Times New Roman" w:hAnsi="Times New Roman"/>
          <w:sz w:val="16"/>
          <w:szCs w:val="16"/>
        </w:rPr>
        <w:t>ES</w:t>
      </w:r>
      <w:r w:rsidRPr="00597828">
        <w:rPr>
          <w:rFonts w:ascii="Times New Roman" w:hAnsi="Times New Roman"/>
          <w:spacing w:val="-10"/>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5</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1"/>
          <w:sz w:val="16"/>
          <w:szCs w:val="16"/>
        </w:rPr>
        <w:t>I</w:t>
      </w:r>
      <w:r w:rsidRPr="00597828">
        <w:rPr>
          <w:rFonts w:ascii="Times New Roman" w:hAnsi="Times New Roman"/>
          <w:spacing w:val="-1"/>
          <w:sz w:val="16"/>
          <w:szCs w:val="16"/>
        </w:rPr>
        <w:t>NSP</w:t>
      </w:r>
      <w:r w:rsidRPr="00597828">
        <w:rPr>
          <w:rFonts w:ascii="Times New Roman" w:hAnsi="Times New Roman"/>
          <w:sz w:val="16"/>
          <w:szCs w:val="16"/>
        </w:rPr>
        <w:t>E</w:t>
      </w:r>
      <w:r w:rsidRPr="00597828">
        <w:rPr>
          <w:rFonts w:ascii="Times New Roman" w:hAnsi="Times New Roman"/>
          <w:spacing w:val="1"/>
          <w:sz w:val="16"/>
          <w:szCs w:val="16"/>
        </w:rPr>
        <w:t>C</w:t>
      </w:r>
      <w:r w:rsidRPr="00597828">
        <w:rPr>
          <w:rFonts w:ascii="Times New Roman" w:hAnsi="Times New Roman"/>
          <w:sz w:val="16"/>
          <w:szCs w:val="16"/>
        </w:rPr>
        <w:t>T</w:t>
      </w:r>
      <w:r w:rsidRPr="00597828">
        <w:rPr>
          <w:rFonts w:ascii="Times New Roman" w:hAnsi="Times New Roman"/>
          <w:spacing w:val="-5"/>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1"/>
          <w:sz w:val="16"/>
          <w:szCs w:val="16"/>
        </w:rPr>
        <w:t xml:space="preserve"> </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z w:val="16"/>
          <w:szCs w:val="16"/>
        </w:rPr>
        <w:t xml:space="preserve">D </w:t>
      </w:r>
      <w:r w:rsidRPr="00597828">
        <w:rPr>
          <w:rFonts w:ascii="Times New Roman" w:hAnsi="Times New Roman"/>
          <w:spacing w:val="-2"/>
          <w:sz w:val="16"/>
          <w:szCs w:val="16"/>
        </w:rPr>
        <w:t>T</w:t>
      </w:r>
      <w:r w:rsidRPr="00597828">
        <w:rPr>
          <w:rFonts w:ascii="Times New Roman" w:hAnsi="Times New Roman"/>
          <w:sz w:val="16"/>
          <w:szCs w:val="16"/>
        </w:rPr>
        <w:t>E</w:t>
      </w:r>
      <w:r w:rsidRPr="00597828">
        <w:rPr>
          <w:rFonts w:ascii="Times New Roman" w:hAnsi="Times New Roman"/>
          <w:spacing w:val="2"/>
          <w:sz w:val="16"/>
          <w:szCs w:val="16"/>
        </w:rPr>
        <w:t>S</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3"/>
          <w:sz w:val="16"/>
          <w:szCs w:val="16"/>
        </w:rPr>
        <w:t>N</w:t>
      </w:r>
      <w:r w:rsidRPr="00597828">
        <w:rPr>
          <w:rFonts w:ascii="Times New Roman" w:hAnsi="Times New Roman"/>
          <w:sz w:val="16"/>
          <w:szCs w:val="16"/>
        </w:rPr>
        <w:t>G</w:t>
      </w:r>
      <w:r w:rsidRPr="00597828">
        <w:rPr>
          <w:rFonts w:ascii="Times New Roman" w:hAnsi="Times New Roman"/>
          <w:spacing w:val="-7"/>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b/>
          <w:bCs/>
          <w:w w:val="99"/>
          <w:sz w:val="16"/>
          <w:szCs w:val="16"/>
        </w:rPr>
        <w:t>PAY</w:t>
      </w:r>
      <w:r w:rsidRPr="00597828">
        <w:rPr>
          <w:rFonts w:ascii="Times New Roman" w:hAnsi="Times New Roman"/>
          <w:b/>
          <w:bCs/>
          <w:spacing w:val="4"/>
          <w:w w:val="99"/>
          <w:sz w:val="16"/>
          <w:szCs w:val="16"/>
        </w:rPr>
        <w:t>M</w:t>
      </w:r>
      <w:r w:rsidRPr="00597828">
        <w:rPr>
          <w:rFonts w:ascii="Times New Roman" w:hAnsi="Times New Roman"/>
          <w:b/>
          <w:bCs/>
          <w:spacing w:val="-1"/>
          <w:w w:val="99"/>
          <w:sz w:val="16"/>
          <w:szCs w:val="16"/>
        </w:rPr>
        <w:t>E</w:t>
      </w:r>
      <w:r w:rsidRPr="00597828">
        <w:rPr>
          <w:rFonts w:ascii="Times New Roman" w:hAnsi="Times New Roman"/>
          <w:b/>
          <w:bCs/>
          <w:w w:val="99"/>
          <w:sz w:val="16"/>
          <w:szCs w:val="16"/>
        </w:rPr>
        <w:t>N</w:t>
      </w:r>
      <w:r w:rsidRPr="00597828">
        <w:rPr>
          <w:rFonts w:ascii="Times New Roman" w:hAnsi="Times New Roman"/>
          <w:b/>
          <w:bCs/>
          <w:spacing w:val="-1"/>
          <w:w w:val="99"/>
          <w:sz w:val="16"/>
          <w:szCs w:val="16"/>
        </w:rPr>
        <w:t>T</w:t>
      </w:r>
      <w:r w:rsidRPr="00597828">
        <w:rPr>
          <w:rFonts w:ascii="Times New Roman" w:hAnsi="Times New Roman"/>
          <w:b/>
          <w:bCs/>
          <w:w w:val="99"/>
          <w:sz w:val="16"/>
          <w:szCs w:val="16"/>
        </w:rPr>
        <w:t>S</w:t>
      </w:r>
      <w:r w:rsidRPr="00597828">
        <w:rPr>
          <w:rFonts w:ascii="Times New Roman" w:hAnsi="Times New Roman"/>
          <w:b/>
          <w:bCs/>
          <w:spacing w:val="-16"/>
          <w:w w:val="99"/>
          <w:sz w:val="16"/>
          <w:szCs w:val="16"/>
        </w:rPr>
        <w:t xml:space="preserve"> </w:t>
      </w:r>
    </w:p>
    <w:p w:rsidR="00597828" w:rsidRPr="00597828" w:rsidRDefault="00597828" w:rsidP="00826885">
      <w:pPr>
        <w:spacing w:before="0" w:after="0" w:line="223"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6</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GE</w:t>
      </w:r>
      <w:r w:rsidRPr="00597828">
        <w:rPr>
          <w:rFonts w:ascii="Times New Roman" w:hAnsi="Times New Roman"/>
          <w:spacing w:val="-1"/>
          <w:sz w:val="16"/>
          <w:szCs w:val="16"/>
        </w:rPr>
        <w:t>N</w:t>
      </w:r>
      <w:r w:rsidRPr="00597828">
        <w:rPr>
          <w:rFonts w:ascii="Times New Roman" w:hAnsi="Times New Roman"/>
          <w:sz w:val="16"/>
          <w:szCs w:val="16"/>
        </w:rPr>
        <w:t>E</w:t>
      </w:r>
      <w:r w:rsidRPr="00597828">
        <w:rPr>
          <w:rFonts w:ascii="Times New Roman" w:hAnsi="Times New Roman"/>
          <w:spacing w:val="1"/>
          <w:sz w:val="16"/>
          <w:szCs w:val="16"/>
        </w:rPr>
        <w:t>R</w:t>
      </w:r>
      <w:r w:rsidRPr="00597828">
        <w:rPr>
          <w:rFonts w:ascii="Times New Roman" w:hAnsi="Times New Roman"/>
          <w:spacing w:val="-1"/>
          <w:sz w:val="16"/>
          <w:szCs w:val="16"/>
        </w:rPr>
        <w:t>A</w:t>
      </w:r>
      <w:r w:rsidRPr="00597828">
        <w:rPr>
          <w:rFonts w:ascii="Times New Roman" w:hAnsi="Times New Roman"/>
          <w:sz w:val="16"/>
          <w:szCs w:val="16"/>
        </w:rPr>
        <w:t>L</w:t>
      </w:r>
      <w:r w:rsidRPr="00597828">
        <w:rPr>
          <w:rFonts w:ascii="Times New Roman" w:hAnsi="Times New Roman"/>
          <w:spacing w:val="-5"/>
          <w:sz w:val="16"/>
          <w:szCs w:val="16"/>
        </w:rPr>
        <w:t xml:space="preserve"> </w:t>
      </w:r>
      <w:r w:rsidRPr="00597828">
        <w:rPr>
          <w:rFonts w:ascii="Times New Roman" w:hAnsi="Times New Roman"/>
          <w:spacing w:val="-1"/>
          <w:sz w:val="16"/>
          <w:szCs w:val="16"/>
        </w:rPr>
        <w:t>P</w:t>
      </w:r>
      <w:r w:rsidRPr="00597828">
        <w:rPr>
          <w:rFonts w:ascii="Times New Roman" w:hAnsi="Times New Roman"/>
          <w:spacing w:val="3"/>
          <w:sz w:val="16"/>
          <w:szCs w:val="16"/>
        </w:rPr>
        <w:t>R</w:t>
      </w:r>
      <w:r w:rsidRPr="00597828">
        <w:rPr>
          <w:rFonts w:ascii="Times New Roman" w:hAnsi="Times New Roman"/>
          <w:spacing w:val="-3"/>
          <w:sz w:val="16"/>
          <w:szCs w:val="16"/>
        </w:rPr>
        <w:t>I</w:t>
      </w:r>
      <w:r w:rsidRPr="00597828">
        <w:rPr>
          <w:rFonts w:ascii="Times New Roman" w:hAnsi="Times New Roman"/>
          <w:spacing w:val="-1"/>
          <w:sz w:val="16"/>
          <w:szCs w:val="16"/>
        </w:rPr>
        <w:t>N</w:t>
      </w:r>
      <w:r w:rsidRPr="00597828">
        <w:rPr>
          <w:rFonts w:ascii="Times New Roman" w:hAnsi="Times New Roman"/>
          <w:spacing w:val="3"/>
          <w:sz w:val="16"/>
          <w:szCs w:val="16"/>
        </w:rPr>
        <w:t>C</w:t>
      </w:r>
      <w:r w:rsidRPr="00597828">
        <w:rPr>
          <w:rFonts w:ascii="Times New Roman" w:hAnsi="Times New Roman"/>
          <w:spacing w:val="-5"/>
          <w:sz w:val="16"/>
          <w:szCs w:val="16"/>
        </w:rPr>
        <w:t>I</w:t>
      </w:r>
      <w:r w:rsidRPr="00597828">
        <w:rPr>
          <w:rFonts w:ascii="Times New Roman" w:hAnsi="Times New Roman"/>
          <w:spacing w:val="2"/>
          <w:sz w:val="16"/>
          <w:szCs w:val="16"/>
        </w:rPr>
        <w:t>P</w:t>
      </w:r>
      <w:r w:rsidRPr="00597828">
        <w:rPr>
          <w:rFonts w:ascii="Times New Roman" w:hAnsi="Times New Roman"/>
          <w:spacing w:val="-2"/>
          <w:sz w:val="16"/>
          <w:szCs w:val="16"/>
        </w:rPr>
        <w:t>L</w:t>
      </w:r>
      <w:r w:rsidRPr="00597828">
        <w:rPr>
          <w:rFonts w:ascii="Times New Roman" w:hAnsi="Times New Roman"/>
          <w:sz w:val="16"/>
          <w:szCs w:val="16"/>
        </w:rPr>
        <w:t>ES</w:t>
      </w:r>
      <w:r w:rsidRPr="00597828">
        <w:rPr>
          <w:rFonts w:ascii="Times New Roman" w:hAnsi="Times New Roman"/>
          <w:spacing w:val="-29"/>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7</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P</w:t>
      </w:r>
      <w:r w:rsidRPr="00597828">
        <w:rPr>
          <w:rFonts w:ascii="Times New Roman" w:hAnsi="Times New Roman"/>
          <w:spacing w:val="-3"/>
          <w:sz w:val="16"/>
          <w:szCs w:val="16"/>
        </w:rPr>
        <w:t>A</w:t>
      </w:r>
      <w:r w:rsidRPr="00597828">
        <w:rPr>
          <w:rFonts w:ascii="Times New Roman" w:hAnsi="Times New Roman"/>
          <w:spacing w:val="-1"/>
          <w:sz w:val="16"/>
          <w:szCs w:val="16"/>
        </w:rPr>
        <w:t>Y</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z w:val="16"/>
          <w:szCs w:val="16"/>
        </w:rPr>
        <w:t>T</w:t>
      </w:r>
      <w:r w:rsidRPr="00597828">
        <w:rPr>
          <w:rFonts w:ascii="Times New Roman" w:hAnsi="Times New Roman"/>
          <w:spacing w:val="-3"/>
          <w:sz w:val="16"/>
          <w:szCs w:val="16"/>
        </w:rPr>
        <w:t xml:space="preserve"> </w:t>
      </w:r>
      <w:r w:rsidRPr="00597828">
        <w:rPr>
          <w:rFonts w:ascii="Times New Roman" w:hAnsi="Times New Roman"/>
          <w:spacing w:val="-2"/>
          <w:sz w:val="16"/>
          <w:szCs w:val="16"/>
        </w:rPr>
        <w:t>T</w:t>
      </w:r>
      <w:r w:rsidRPr="00597828">
        <w:rPr>
          <w:rFonts w:ascii="Times New Roman" w:hAnsi="Times New Roman"/>
          <w:sz w:val="16"/>
          <w:szCs w:val="16"/>
        </w:rPr>
        <w:t>O T</w:t>
      </w:r>
      <w:r w:rsidRPr="00597828">
        <w:rPr>
          <w:rFonts w:ascii="Times New Roman" w:hAnsi="Times New Roman"/>
          <w:spacing w:val="1"/>
          <w:sz w:val="16"/>
          <w:szCs w:val="16"/>
        </w:rPr>
        <w:t>H</w:t>
      </w:r>
      <w:r w:rsidRPr="00597828">
        <w:rPr>
          <w:rFonts w:ascii="Times New Roman" w:hAnsi="Times New Roman"/>
          <w:spacing w:val="-5"/>
          <w:sz w:val="16"/>
          <w:szCs w:val="16"/>
        </w:rPr>
        <w:t>I</w:t>
      </w:r>
      <w:r w:rsidRPr="00597828">
        <w:rPr>
          <w:rFonts w:ascii="Times New Roman" w:hAnsi="Times New Roman"/>
          <w:spacing w:val="1"/>
          <w:sz w:val="16"/>
          <w:szCs w:val="16"/>
        </w:rPr>
        <w:t>R</w:t>
      </w:r>
      <w:r w:rsidRPr="00597828">
        <w:rPr>
          <w:rFonts w:ascii="Times New Roman" w:hAnsi="Times New Roman"/>
          <w:sz w:val="16"/>
          <w:szCs w:val="16"/>
        </w:rPr>
        <w:t xml:space="preserve">D </w:t>
      </w:r>
      <w:r w:rsidRPr="00597828">
        <w:rPr>
          <w:rFonts w:ascii="Times New Roman" w:hAnsi="Times New Roman"/>
          <w:spacing w:val="2"/>
          <w:sz w:val="16"/>
          <w:szCs w:val="16"/>
        </w:rPr>
        <w:t>P</w:t>
      </w:r>
      <w:r w:rsidRPr="00597828">
        <w:rPr>
          <w:rFonts w:ascii="Times New Roman" w:hAnsi="Times New Roman"/>
          <w:spacing w:val="-3"/>
          <w:sz w:val="16"/>
          <w:szCs w:val="16"/>
        </w:rPr>
        <w:t>A</w:t>
      </w:r>
      <w:r w:rsidRPr="00597828">
        <w:rPr>
          <w:rFonts w:ascii="Times New Roman" w:hAnsi="Times New Roman"/>
          <w:spacing w:val="3"/>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2"/>
          <w:sz w:val="16"/>
          <w:szCs w:val="16"/>
        </w:rPr>
        <w:t>E</w:t>
      </w:r>
      <w:r w:rsidRPr="00597828">
        <w:rPr>
          <w:rFonts w:ascii="Times New Roman" w:hAnsi="Times New Roman"/>
          <w:spacing w:val="9"/>
          <w:sz w:val="16"/>
          <w:szCs w:val="16"/>
        </w:rPr>
        <w:t>S</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8</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D</w:t>
      </w:r>
      <w:r w:rsidRPr="00597828">
        <w:rPr>
          <w:rFonts w:ascii="Times New Roman" w:hAnsi="Times New Roman"/>
          <w:spacing w:val="2"/>
          <w:sz w:val="16"/>
          <w:szCs w:val="16"/>
        </w:rPr>
        <w:t>E</w:t>
      </w:r>
      <w:r w:rsidRPr="00597828">
        <w:rPr>
          <w:rFonts w:ascii="Times New Roman" w:hAnsi="Times New Roman"/>
          <w:spacing w:val="-2"/>
          <w:sz w:val="16"/>
          <w:szCs w:val="16"/>
        </w:rPr>
        <w:t>L</w:t>
      </w:r>
      <w:r w:rsidRPr="00597828">
        <w:rPr>
          <w:rFonts w:ascii="Times New Roman" w:hAnsi="Times New Roman"/>
          <w:spacing w:val="-3"/>
          <w:sz w:val="16"/>
          <w:szCs w:val="16"/>
        </w:rPr>
        <w:t>A</w:t>
      </w:r>
      <w:r w:rsidRPr="00597828">
        <w:rPr>
          <w:rFonts w:ascii="Times New Roman" w:hAnsi="Times New Roman"/>
          <w:spacing w:val="-1"/>
          <w:sz w:val="16"/>
          <w:szCs w:val="16"/>
        </w:rPr>
        <w:t>Y</w:t>
      </w:r>
      <w:r w:rsidRPr="00597828">
        <w:rPr>
          <w:rFonts w:ascii="Times New Roman" w:hAnsi="Times New Roman"/>
          <w:sz w:val="16"/>
          <w:szCs w:val="16"/>
        </w:rPr>
        <w:t>ED</w:t>
      </w:r>
      <w:r w:rsidRPr="00597828">
        <w:rPr>
          <w:rFonts w:ascii="Times New Roman" w:hAnsi="Times New Roman"/>
          <w:spacing w:val="-1"/>
          <w:sz w:val="16"/>
          <w:szCs w:val="16"/>
        </w:rPr>
        <w:t xml:space="preserve"> </w:t>
      </w:r>
      <w:r w:rsidRPr="00597828">
        <w:rPr>
          <w:rFonts w:ascii="Times New Roman" w:hAnsi="Times New Roman"/>
          <w:spacing w:val="2"/>
          <w:sz w:val="16"/>
          <w:szCs w:val="16"/>
        </w:rPr>
        <w:t>P</w:t>
      </w:r>
      <w:r w:rsidRPr="00597828">
        <w:rPr>
          <w:rFonts w:ascii="Times New Roman" w:hAnsi="Times New Roman"/>
          <w:spacing w:val="-3"/>
          <w:sz w:val="16"/>
          <w:szCs w:val="16"/>
        </w:rPr>
        <w:t>A</w:t>
      </w:r>
      <w:r w:rsidRPr="00597828">
        <w:rPr>
          <w:rFonts w:ascii="Times New Roman" w:hAnsi="Times New Roman"/>
          <w:spacing w:val="-1"/>
          <w:sz w:val="16"/>
          <w:szCs w:val="16"/>
        </w:rPr>
        <w:t>Y</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z w:val="16"/>
          <w:szCs w:val="16"/>
        </w:rPr>
        <w:t>S</w:t>
      </w:r>
      <w:r w:rsidRPr="00597828">
        <w:rPr>
          <w:rFonts w:ascii="Times New Roman" w:hAnsi="Times New Roman"/>
          <w:spacing w:val="-3"/>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b/>
          <w:bCs/>
          <w:sz w:val="16"/>
          <w:szCs w:val="16"/>
        </w:rPr>
        <w:t>ACCE</w:t>
      </w:r>
      <w:r w:rsidRPr="00597828">
        <w:rPr>
          <w:rFonts w:ascii="Times New Roman" w:hAnsi="Times New Roman"/>
          <w:b/>
          <w:bCs/>
          <w:spacing w:val="3"/>
          <w:sz w:val="16"/>
          <w:szCs w:val="16"/>
        </w:rPr>
        <w:t>P</w:t>
      </w:r>
      <w:r w:rsidRPr="00597828">
        <w:rPr>
          <w:rFonts w:ascii="Times New Roman" w:hAnsi="Times New Roman"/>
          <w:b/>
          <w:bCs/>
          <w:spacing w:val="-1"/>
          <w:sz w:val="16"/>
          <w:szCs w:val="16"/>
        </w:rPr>
        <w:t>T</w:t>
      </w:r>
      <w:r w:rsidRPr="00597828">
        <w:rPr>
          <w:rFonts w:ascii="Times New Roman" w:hAnsi="Times New Roman"/>
          <w:b/>
          <w:bCs/>
          <w:sz w:val="16"/>
          <w:szCs w:val="16"/>
        </w:rPr>
        <w:t>AN</w:t>
      </w:r>
      <w:r w:rsidRPr="00597828">
        <w:rPr>
          <w:rFonts w:ascii="Times New Roman" w:hAnsi="Times New Roman"/>
          <w:b/>
          <w:bCs/>
          <w:spacing w:val="3"/>
          <w:sz w:val="16"/>
          <w:szCs w:val="16"/>
        </w:rPr>
        <w:t>C</w:t>
      </w:r>
      <w:r w:rsidRPr="00597828">
        <w:rPr>
          <w:rFonts w:ascii="Times New Roman" w:hAnsi="Times New Roman"/>
          <w:b/>
          <w:bCs/>
          <w:sz w:val="16"/>
          <w:szCs w:val="16"/>
        </w:rPr>
        <w:t>E</w:t>
      </w:r>
      <w:r w:rsidRPr="00597828">
        <w:rPr>
          <w:rFonts w:ascii="Times New Roman" w:hAnsi="Times New Roman"/>
          <w:b/>
          <w:bCs/>
          <w:spacing w:val="-15"/>
          <w:sz w:val="16"/>
          <w:szCs w:val="16"/>
        </w:rPr>
        <w:t xml:space="preserve"> </w:t>
      </w:r>
      <w:r w:rsidRPr="00597828">
        <w:rPr>
          <w:rFonts w:ascii="Times New Roman" w:hAnsi="Times New Roman"/>
          <w:b/>
          <w:bCs/>
          <w:sz w:val="16"/>
          <w:szCs w:val="16"/>
        </w:rPr>
        <w:t>AND</w:t>
      </w:r>
      <w:r w:rsidRPr="00597828">
        <w:rPr>
          <w:rFonts w:ascii="Times New Roman" w:hAnsi="Times New Roman"/>
          <w:b/>
          <w:bCs/>
          <w:spacing w:val="-3"/>
          <w:sz w:val="16"/>
          <w:szCs w:val="16"/>
        </w:rPr>
        <w:t xml:space="preserve"> </w:t>
      </w:r>
      <w:r w:rsidRPr="00597828">
        <w:rPr>
          <w:rFonts w:ascii="Times New Roman" w:hAnsi="Times New Roman"/>
          <w:b/>
          <w:bCs/>
          <w:spacing w:val="4"/>
          <w:w w:val="99"/>
          <w:sz w:val="16"/>
          <w:szCs w:val="16"/>
        </w:rPr>
        <w:t>M</w:t>
      </w:r>
      <w:r w:rsidRPr="00597828">
        <w:rPr>
          <w:rFonts w:ascii="Times New Roman" w:hAnsi="Times New Roman"/>
          <w:b/>
          <w:bCs/>
          <w:w w:val="99"/>
          <w:sz w:val="16"/>
          <w:szCs w:val="16"/>
        </w:rPr>
        <w:t>AINT</w:t>
      </w:r>
      <w:r w:rsidRPr="00597828">
        <w:rPr>
          <w:rFonts w:ascii="Times New Roman" w:hAnsi="Times New Roman"/>
          <w:b/>
          <w:bCs/>
          <w:spacing w:val="1"/>
          <w:w w:val="99"/>
          <w:sz w:val="16"/>
          <w:szCs w:val="16"/>
        </w:rPr>
        <w:t>E</w:t>
      </w:r>
      <w:r w:rsidRPr="00597828">
        <w:rPr>
          <w:rFonts w:ascii="Times New Roman" w:hAnsi="Times New Roman"/>
          <w:b/>
          <w:bCs/>
          <w:w w:val="99"/>
          <w:sz w:val="16"/>
          <w:szCs w:val="16"/>
        </w:rPr>
        <w:t>NAN</w:t>
      </w:r>
      <w:r w:rsidRPr="00597828">
        <w:rPr>
          <w:rFonts w:ascii="Times New Roman" w:hAnsi="Times New Roman"/>
          <w:b/>
          <w:bCs/>
          <w:spacing w:val="3"/>
          <w:w w:val="99"/>
          <w:sz w:val="16"/>
          <w:szCs w:val="16"/>
        </w:rPr>
        <w:t>C</w:t>
      </w:r>
      <w:r w:rsidRPr="00597828">
        <w:rPr>
          <w:rFonts w:ascii="Times New Roman" w:hAnsi="Times New Roman"/>
          <w:b/>
          <w:bCs/>
          <w:w w:val="99"/>
          <w:sz w:val="16"/>
          <w:szCs w:val="16"/>
        </w:rPr>
        <w:t>E</w:t>
      </w:r>
      <w:r w:rsidRPr="00597828">
        <w:rPr>
          <w:rFonts w:ascii="Times New Roman" w:hAnsi="Times New Roman"/>
          <w:b/>
          <w:bCs/>
          <w:spacing w:val="-31"/>
          <w:sz w:val="16"/>
          <w:szCs w:val="16"/>
        </w:rPr>
        <w:t xml:space="preserve"> </w:t>
      </w:r>
    </w:p>
    <w:p w:rsidR="00597828" w:rsidRPr="00597828" w:rsidRDefault="00597828" w:rsidP="00826885">
      <w:pPr>
        <w:spacing w:before="0" w:after="0" w:line="223"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2</w:t>
      </w:r>
      <w:r w:rsidRPr="00597828">
        <w:rPr>
          <w:rFonts w:ascii="Times New Roman" w:hAnsi="Times New Roman"/>
          <w:sz w:val="16"/>
          <w:szCs w:val="16"/>
        </w:rPr>
        <w:t>9</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D</w:t>
      </w:r>
      <w:r w:rsidRPr="00597828">
        <w:rPr>
          <w:rFonts w:ascii="Times New Roman" w:hAnsi="Times New Roman"/>
          <w:spacing w:val="2"/>
          <w:sz w:val="16"/>
          <w:szCs w:val="16"/>
        </w:rPr>
        <w:t>E</w:t>
      </w:r>
      <w:r w:rsidRPr="00597828">
        <w:rPr>
          <w:rFonts w:ascii="Times New Roman" w:hAnsi="Times New Roman"/>
          <w:spacing w:val="-2"/>
          <w:sz w:val="16"/>
          <w:szCs w:val="16"/>
        </w:rPr>
        <w:t>L</w:t>
      </w:r>
      <w:r w:rsidRPr="00597828">
        <w:rPr>
          <w:rFonts w:ascii="Times New Roman" w:hAnsi="Times New Roman"/>
          <w:spacing w:val="-3"/>
          <w:sz w:val="16"/>
          <w:szCs w:val="16"/>
        </w:rPr>
        <w:t>I</w:t>
      </w:r>
      <w:r w:rsidRPr="00597828">
        <w:rPr>
          <w:rFonts w:ascii="Times New Roman" w:hAnsi="Times New Roman"/>
          <w:spacing w:val="-1"/>
          <w:sz w:val="16"/>
          <w:szCs w:val="16"/>
        </w:rPr>
        <w:t>V</w:t>
      </w:r>
      <w:r w:rsidRPr="00597828">
        <w:rPr>
          <w:rFonts w:ascii="Times New Roman" w:hAnsi="Times New Roman"/>
          <w:sz w:val="16"/>
          <w:szCs w:val="16"/>
        </w:rPr>
        <w:t>E</w:t>
      </w:r>
      <w:r w:rsidRPr="00597828">
        <w:rPr>
          <w:rFonts w:ascii="Times New Roman" w:hAnsi="Times New Roman"/>
          <w:spacing w:val="1"/>
          <w:sz w:val="16"/>
          <w:szCs w:val="16"/>
        </w:rPr>
        <w:t>R</w:t>
      </w:r>
      <w:r w:rsidRPr="00597828">
        <w:rPr>
          <w:rFonts w:ascii="Times New Roman" w:hAnsi="Times New Roman"/>
          <w:sz w:val="16"/>
          <w:szCs w:val="16"/>
        </w:rPr>
        <w:t>Y</w:t>
      </w:r>
      <w:r w:rsidRPr="00597828">
        <w:rPr>
          <w:rFonts w:ascii="Times New Roman" w:hAnsi="Times New Roman"/>
          <w:spacing w:val="-5"/>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0</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VE</w:t>
      </w:r>
      <w:r w:rsidRPr="00597828">
        <w:rPr>
          <w:rFonts w:ascii="Times New Roman" w:hAnsi="Times New Roman"/>
          <w:spacing w:val="3"/>
          <w:sz w:val="16"/>
          <w:szCs w:val="16"/>
        </w:rPr>
        <w:t>R</w:t>
      </w:r>
      <w:r w:rsidRPr="00597828">
        <w:rPr>
          <w:rFonts w:ascii="Times New Roman" w:hAnsi="Times New Roman"/>
          <w:spacing w:val="-3"/>
          <w:sz w:val="16"/>
          <w:szCs w:val="16"/>
        </w:rPr>
        <w:t>I</w:t>
      </w:r>
      <w:r w:rsidRPr="00597828">
        <w:rPr>
          <w:rFonts w:ascii="Times New Roman" w:hAnsi="Times New Roman"/>
          <w:spacing w:val="-1"/>
          <w:sz w:val="16"/>
          <w:szCs w:val="16"/>
        </w:rPr>
        <w:t>F</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1"/>
          <w:sz w:val="16"/>
          <w:szCs w:val="16"/>
        </w:rPr>
        <w:t>A</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1"/>
          <w:sz w:val="16"/>
          <w:szCs w:val="16"/>
        </w:rPr>
        <w:t xml:space="preserve"> OP</w:t>
      </w:r>
      <w:r w:rsidRPr="00597828">
        <w:rPr>
          <w:rFonts w:ascii="Times New Roman" w:hAnsi="Times New Roman"/>
          <w:sz w:val="16"/>
          <w:szCs w:val="16"/>
        </w:rPr>
        <w:t>E</w:t>
      </w:r>
      <w:r w:rsidRPr="00597828">
        <w:rPr>
          <w:rFonts w:ascii="Times New Roman" w:hAnsi="Times New Roman"/>
          <w:spacing w:val="1"/>
          <w:sz w:val="16"/>
          <w:szCs w:val="16"/>
        </w:rPr>
        <w:t>R</w:t>
      </w:r>
      <w:r w:rsidRPr="00597828">
        <w:rPr>
          <w:rFonts w:ascii="Times New Roman" w:hAnsi="Times New Roman"/>
          <w:spacing w:val="-1"/>
          <w:sz w:val="16"/>
          <w:szCs w:val="16"/>
        </w:rPr>
        <w:t>A</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pacing w:val="-1"/>
          <w:sz w:val="16"/>
          <w:szCs w:val="16"/>
        </w:rPr>
        <w:t>N</w:t>
      </w:r>
      <w:r w:rsidRPr="00597828">
        <w:rPr>
          <w:rFonts w:ascii="Times New Roman" w:hAnsi="Times New Roman"/>
          <w:sz w:val="16"/>
          <w:szCs w:val="16"/>
        </w:rPr>
        <w:t>S</w:t>
      </w:r>
      <w:r w:rsidRPr="00597828">
        <w:rPr>
          <w:rFonts w:ascii="Times New Roman" w:hAnsi="Times New Roman"/>
          <w:spacing w:val="3"/>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1</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P</w:t>
      </w:r>
      <w:r w:rsidRPr="00597828">
        <w:rPr>
          <w:rFonts w:ascii="Times New Roman" w:hAnsi="Times New Roman"/>
          <w:spacing w:val="1"/>
          <w:sz w:val="16"/>
          <w:szCs w:val="16"/>
        </w:rPr>
        <w:t>R</w:t>
      </w:r>
      <w:r w:rsidRPr="00597828">
        <w:rPr>
          <w:rFonts w:ascii="Times New Roman" w:hAnsi="Times New Roman"/>
          <w:spacing w:val="-1"/>
          <w:sz w:val="16"/>
          <w:szCs w:val="16"/>
        </w:rPr>
        <w:t>OV</w:t>
      </w:r>
      <w:r w:rsidRPr="00597828">
        <w:rPr>
          <w:rFonts w:ascii="Times New Roman" w:hAnsi="Times New Roman"/>
          <w:spacing w:val="-5"/>
          <w:sz w:val="16"/>
          <w:szCs w:val="16"/>
        </w:rPr>
        <w:t>I</w:t>
      </w:r>
      <w:r w:rsidRPr="00597828">
        <w:rPr>
          <w:rFonts w:ascii="Times New Roman" w:hAnsi="Times New Roman"/>
          <w:spacing w:val="4"/>
          <w:sz w:val="16"/>
          <w:szCs w:val="16"/>
        </w:rPr>
        <w:t>S</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pacing w:val="1"/>
          <w:sz w:val="16"/>
          <w:szCs w:val="16"/>
        </w:rPr>
        <w:t>N</w:t>
      </w:r>
      <w:r w:rsidRPr="00597828">
        <w:rPr>
          <w:rFonts w:ascii="Times New Roman" w:hAnsi="Times New Roman"/>
          <w:spacing w:val="-1"/>
          <w:sz w:val="16"/>
          <w:szCs w:val="16"/>
        </w:rPr>
        <w:t>A</w:t>
      </w:r>
      <w:r w:rsidRPr="00597828">
        <w:rPr>
          <w:rFonts w:ascii="Times New Roman" w:hAnsi="Times New Roman"/>
          <w:sz w:val="16"/>
          <w:szCs w:val="16"/>
        </w:rPr>
        <w:t>L</w:t>
      </w:r>
      <w:r w:rsidRPr="00597828">
        <w:rPr>
          <w:rFonts w:ascii="Times New Roman" w:hAnsi="Times New Roman"/>
          <w:spacing w:val="-3"/>
          <w:sz w:val="16"/>
          <w:szCs w:val="16"/>
        </w:rPr>
        <w:t xml:space="preserve"> A</w:t>
      </w:r>
      <w:r w:rsidRPr="00597828">
        <w:rPr>
          <w:rFonts w:ascii="Times New Roman" w:hAnsi="Times New Roman"/>
          <w:spacing w:val="1"/>
          <w:sz w:val="16"/>
          <w:szCs w:val="16"/>
        </w:rPr>
        <w:t>CC</w:t>
      </w:r>
      <w:r w:rsidRPr="00597828">
        <w:rPr>
          <w:rFonts w:ascii="Times New Roman" w:hAnsi="Times New Roman"/>
          <w:sz w:val="16"/>
          <w:szCs w:val="16"/>
        </w:rPr>
        <w:t>EPT</w:t>
      </w:r>
      <w:r w:rsidRPr="00597828">
        <w:rPr>
          <w:rFonts w:ascii="Times New Roman" w:hAnsi="Times New Roman"/>
          <w:spacing w:val="-4"/>
          <w:sz w:val="16"/>
          <w:szCs w:val="16"/>
        </w:rPr>
        <w:t>A</w:t>
      </w:r>
      <w:r w:rsidRPr="00597828">
        <w:rPr>
          <w:rFonts w:ascii="Times New Roman" w:hAnsi="Times New Roman"/>
          <w:spacing w:val="-1"/>
          <w:sz w:val="16"/>
          <w:szCs w:val="16"/>
        </w:rPr>
        <w:t>N</w:t>
      </w:r>
      <w:r w:rsidRPr="00597828">
        <w:rPr>
          <w:rFonts w:ascii="Times New Roman" w:hAnsi="Times New Roman"/>
          <w:spacing w:val="3"/>
          <w:sz w:val="16"/>
          <w:szCs w:val="16"/>
        </w:rPr>
        <w:t>C</w:t>
      </w:r>
      <w:r w:rsidRPr="00597828">
        <w:rPr>
          <w:rFonts w:ascii="Times New Roman" w:hAnsi="Times New Roman"/>
          <w:sz w:val="16"/>
          <w:szCs w:val="16"/>
        </w:rPr>
        <w:t>E</w:t>
      </w:r>
      <w:r w:rsidRPr="00597828">
        <w:rPr>
          <w:rFonts w:ascii="Times New Roman" w:hAnsi="Times New Roman"/>
          <w:spacing w:val="8"/>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2</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W</w:t>
      </w:r>
      <w:r w:rsidRPr="00597828">
        <w:rPr>
          <w:rFonts w:ascii="Times New Roman" w:hAnsi="Times New Roman"/>
          <w:spacing w:val="-3"/>
          <w:sz w:val="16"/>
          <w:szCs w:val="16"/>
        </w:rPr>
        <w:t>A</w:t>
      </w:r>
      <w:r w:rsidRPr="00597828">
        <w:rPr>
          <w:rFonts w:ascii="Times New Roman" w:hAnsi="Times New Roman"/>
          <w:spacing w:val="1"/>
          <w:sz w:val="16"/>
          <w:szCs w:val="16"/>
        </w:rPr>
        <w:t>RR</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z w:val="16"/>
          <w:szCs w:val="16"/>
        </w:rPr>
        <w:t>Y</w:t>
      </w:r>
      <w:r w:rsidRPr="00597828">
        <w:rPr>
          <w:rFonts w:ascii="Times New Roman" w:hAnsi="Times New Roman"/>
          <w:spacing w:val="-2"/>
          <w:sz w:val="16"/>
          <w:szCs w:val="16"/>
        </w:rPr>
        <w:t xml:space="preserve"> </w:t>
      </w:r>
      <w:r w:rsidRPr="00597828">
        <w:rPr>
          <w:rFonts w:ascii="Times New Roman" w:hAnsi="Times New Roman"/>
          <w:spacing w:val="-1"/>
          <w:sz w:val="16"/>
          <w:szCs w:val="16"/>
        </w:rPr>
        <w:t>O</w:t>
      </w:r>
      <w:r w:rsidRPr="00597828">
        <w:rPr>
          <w:rFonts w:ascii="Times New Roman" w:hAnsi="Times New Roman"/>
          <w:spacing w:val="3"/>
          <w:sz w:val="16"/>
          <w:szCs w:val="16"/>
        </w:rPr>
        <w:t>B</w:t>
      </w:r>
      <w:r w:rsidRPr="00597828">
        <w:rPr>
          <w:rFonts w:ascii="Times New Roman" w:hAnsi="Times New Roman"/>
          <w:spacing w:val="-2"/>
          <w:sz w:val="16"/>
          <w:szCs w:val="16"/>
        </w:rPr>
        <w:t>L</w:t>
      </w:r>
      <w:r w:rsidRPr="00597828">
        <w:rPr>
          <w:rFonts w:ascii="Times New Roman" w:hAnsi="Times New Roman"/>
          <w:spacing w:val="-3"/>
          <w:sz w:val="16"/>
          <w:szCs w:val="16"/>
        </w:rPr>
        <w:t>I</w:t>
      </w:r>
      <w:r w:rsidRPr="00597828">
        <w:rPr>
          <w:rFonts w:ascii="Times New Roman" w:hAnsi="Times New Roman"/>
          <w:spacing w:val="-1"/>
          <w:sz w:val="16"/>
          <w:szCs w:val="16"/>
        </w:rPr>
        <w:t>GA</w:t>
      </w:r>
      <w:r w:rsidRPr="00597828">
        <w:rPr>
          <w:rFonts w:ascii="Times New Roman" w:hAnsi="Times New Roman"/>
          <w:spacing w:val="2"/>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pacing w:val="-1"/>
          <w:sz w:val="16"/>
          <w:szCs w:val="16"/>
        </w:rPr>
        <w:t>N</w:t>
      </w:r>
      <w:r w:rsidRPr="00597828">
        <w:rPr>
          <w:rFonts w:ascii="Times New Roman" w:hAnsi="Times New Roman"/>
          <w:sz w:val="16"/>
          <w:szCs w:val="16"/>
        </w:rPr>
        <w:t>S</w:t>
      </w:r>
      <w:r w:rsidRPr="00597828">
        <w:rPr>
          <w:rFonts w:ascii="Times New Roman" w:hAnsi="Times New Roman"/>
          <w:spacing w:val="10"/>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3</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A</w:t>
      </w:r>
      <w:r w:rsidRPr="00597828">
        <w:rPr>
          <w:rFonts w:ascii="Times New Roman" w:hAnsi="Times New Roman"/>
          <w:spacing w:val="-1"/>
          <w:sz w:val="16"/>
          <w:szCs w:val="16"/>
        </w:rPr>
        <w:t>F</w:t>
      </w:r>
      <w:r w:rsidRPr="00597828">
        <w:rPr>
          <w:rFonts w:ascii="Times New Roman" w:hAnsi="Times New Roman"/>
          <w:spacing w:val="-2"/>
          <w:sz w:val="16"/>
          <w:szCs w:val="16"/>
        </w:rPr>
        <w:t>T</w:t>
      </w:r>
      <w:r w:rsidRPr="00597828">
        <w:rPr>
          <w:rFonts w:ascii="Times New Roman" w:hAnsi="Times New Roman"/>
          <w:sz w:val="16"/>
          <w:szCs w:val="16"/>
        </w:rPr>
        <w:t>E</w:t>
      </w:r>
      <w:r w:rsidRPr="00597828">
        <w:rPr>
          <w:rFonts w:ascii="Times New Roman" w:hAnsi="Times New Roman"/>
          <w:spacing w:val="1"/>
          <w:sz w:val="16"/>
          <w:szCs w:val="16"/>
        </w:rPr>
        <w:t>R</w:t>
      </w:r>
      <w:r w:rsidRPr="00597828">
        <w:rPr>
          <w:rFonts w:ascii="Times New Roman" w:hAnsi="Times New Roman"/>
          <w:spacing w:val="-1"/>
          <w:sz w:val="16"/>
          <w:szCs w:val="16"/>
        </w:rPr>
        <w:t>-</w:t>
      </w:r>
      <w:r w:rsidRPr="00597828">
        <w:rPr>
          <w:rFonts w:ascii="Times New Roman" w:hAnsi="Times New Roman"/>
          <w:spacing w:val="2"/>
          <w:sz w:val="16"/>
          <w:szCs w:val="16"/>
        </w:rPr>
        <w:t>S</w:t>
      </w:r>
      <w:r w:rsidRPr="00597828">
        <w:rPr>
          <w:rFonts w:ascii="Times New Roman" w:hAnsi="Times New Roman"/>
          <w:spacing w:val="-1"/>
          <w:sz w:val="16"/>
          <w:szCs w:val="16"/>
        </w:rPr>
        <w:t>A</w:t>
      </w:r>
      <w:r w:rsidRPr="00597828">
        <w:rPr>
          <w:rFonts w:ascii="Times New Roman" w:hAnsi="Times New Roman"/>
          <w:spacing w:val="-2"/>
          <w:sz w:val="16"/>
          <w:szCs w:val="16"/>
        </w:rPr>
        <w:t>L</w:t>
      </w:r>
      <w:r w:rsidRPr="00597828">
        <w:rPr>
          <w:rFonts w:ascii="Times New Roman" w:hAnsi="Times New Roman"/>
          <w:sz w:val="16"/>
          <w:szCs w:val="16"/>
        </w:rPr>
        <w:t>ES</w:t>
      </w:r>
      <w:r w:rsidRPr="00597828">
        <w:rPr>
          <w:rFonts w:ascii="Times New Roman" w:hAnsi="Times New Roman"/>
          <w:spacing w:val="-2"/>
          <w:sz w:val="16"/>
          <w:szCs w:val="16"/>
        </w:rPr>
        <w:t xml:space="preserve"> </w:t>
      </w:r>
      <w:r w:rsidRPr="00597828">
        <w:rPr>
          <w:rFonts w:ascii="Times New Roman" w:hAnsi="Times New Roman"/>
          <w:sz w:val="16"/>
          <w:szCs w:val="16"/>
        </w:rPr>
        <w:t>SER</w:t>
      </w:r>
      <w:r w:rsidRPr="00597828">
        <w:rPr>
          <w:rFonts w:ascii="Times New Roman" w:hAnsi="Times New Roman"/>
          <w:spacing w:val="2"/>
          <w:sz w:val="16"/>
          <w:szCs w:val="16"/>
        </w:rPr>
        <w:t>V</w:t>
      </w:r>
      <w:r w:rsidRPr="00597828">
        <w:rPr>
          <w:rFonts w:ascii="Times New Roman" w:hAnsi="Times New Roman"/>
          <w:spacing w:val="-5"/>
          <w:sz w:val="16"/>
          <w:szCs w:val="16"/>
        </w:rPr>
        <w:t>I</w:t>
      </w:r>
      <w:r w:rsidRPr="00597828">
        <w:rPr>
          <w:rFonts w:ascii="Times New Roman" w:hAnsi="Times New Roman"/>
          <w:spacing w:val="1"/>
          <w:sz w:val="16"/>
          <w:szCs w:val="16"/>
        </w:rPr>
        <w:t>C</w:t>
      </w:r>
      <w:r w:rsidRPr="00597828">
        <w:rPr>
          <w:rFonts w:ascii="Times New Roman" w:hAnsi="Times New Roman"/>
          <w:sz w:val="16"/>
          <w:szCs w:val="16"/>
        </w:rPr>
        <w:t>E</w:t>
      </w:r>
      <w:r w:rsidRPr="00597828">
        <w:rPr>
          <w:rFonts w:ascii="Times New Roman" w:hAnsi="Times New Roman"/>
          <w:spacing w:val="-15"/>
          <w:sz w:val="16"/>
          <w:szCs w:val="16"/>
        </w:rPr>
        <w:t xml:space="preserve"> </w:t>
      </w:r>
    </w:p>
    <w:p w:rsidR="00597828" w:rsidRPr="00597828" w:rsidRDefault="00597828" w:rsidP="00826885">
      <w:pPr>
        <w:spacing w:before="0" w:after="0" w:line="228"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4</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F</w:t>
      </w:r>
      <w:r w:rsidRPr="00597828">
        <w:rPr>
          <w:rFonts w:ascii="Times New Roman" w:hAnsi="Times New Roman"/>
          <w:spacing w:val="-3"/>
          <w:sz w:val="16"/>
          <w:szCs w:val="16"/>
        </w:rPr>
        <w:t>I</w:t>
      </w:r>
      <w:r w:rsidRPr="00597828">
        <w:rPr>
          <w:rFonts w:ascii="Times New Roman" w:hAnsi="Times New Roman"/>
          <w:spacing w:val="1"/>
          <w:sz w:val="16"/>
          <w:szCs w:val="16"/>
        </w:rPr>
        <w:t>N</w:t>
      </w:r>
      <w:r w:rsidRPr="00597828">
        <w:rPr>
          <w:rFonts w:ascii="Times New Roman" w:hAnsi="Times New Roman"/>
          <w:spacing w:val="-1"/>
          <w:sz w:val="16"/>
          <w:szCs w:val="16"/>
        </w:rPr>
        <w:t>A</w:t>
      </w:r>
      <w:r w:rsidRPr="00597828">
        <w:rPr>
          <w:rFonts w:ascii="Times New Roman" w:hAnsi="Times New Roman"/>
          <w:sz w:val="16"/>
          <w:szCs w:val="16"/>
        </w:rPr>
        <w:t>L</w:t>
      </w:r>
      <w:r w:rsidRPr="00597828">
        <w:rPr>
          <w:rFonts w:ascii="Times New Roman" w:hAnsi="Times New Roman"/>
          <w:spacing w:val="-3"/>
          <w:sz w:val="16"/>
          <w:szCs w:val="16"/>
        </w:rPr>
        <w:t xml:space="preserve"> A</w:t>
      </w:r>
      <w:r w:rsidRPr="00597828">
        <w:rPr>
          <w:rFonts w:ascii="Times New Roman" w:hAnsi="Times New Roman"/>
          <w:spacing w:val="1"/>
          <w:sz w:val="16"/>
          <w:szCs w:val="16"/>
        </w:rPr>
        <w:t>CC</w:t>
      </w:r>
      <w:r w:rsidRPr="00597828">
        <w:rPr>
          <w:rFonts w:ascii="Times New Roman" w:hAnsi="Times New Roman"/>
          <w:sz w:val="16"/>
          <w:szCs w:val="16"/>
        </w:rPr>
        <w:t>EPT</w:t>
      </w:r>
      <w:r w:rsidRPr="00597828">
        <w:rPr>
          <w:rFonts w:ascii="Times New Roman" w:hAnsi="Times New Roman"/>
          <w:spacing w:val="-4"/>
          <w:sz w:val="16"/>
          <w:szCs w:val="16"/>
        </w:rPr>
        <w:t>A</w:t>
      </w:r>
      <w:r w:rsidRPr="00597828">
        <w:rPr>
          <w:rFonts w:ascii="Times New Roman" w:hAnsi="Times New Roman"/>
          <w:spacing w:val="-1"/>
          <w:sz w:val="16"/>
          <w:szCs w:val="16"/>
        </w:rPr>
        <w:t>N</w:t>
      </w:r>
      <w:r w:rsidRPr="00597828">
        <w:rPr>
          <w:rFonts w:ascii="Times New Roman" w:hAnsi="Times New Roman"/>
          <w:spacing w:val="1"/>
          <w:sz w:val="16"/>
          <w:szCs w:val="16"/>
        </w:rPr>
        <w:t>C</w:t>
      </w:r>
      <w:r w:rsidRPr="00597828">
        <w:rPr>
          <w:rFonts w:ascii="Times New Roman" w:hAnsi="Times New Roman"/>
          <w:sz w:val="16"/>
          <w:szCs w:val="16"/>
        </w:rPr>
        <w:t xml:space="preserve">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b/>
          <w:bCs/>
          <w:spacing w:val="1"/>
          <w:sz w:val="16"/>
          <w:szCs w:val="16"/>
        </w:rPr>
        <w:t>B</w:t>
      </w:r>
      <w:r w:rsidRPr="00597828">
        <w:rPr>
          <w:rFonts w:ascii="Times New Roman" w:hAnsi="Times New Roman"/>
          <w:b/>
          <w:bCs/>
          <w:sz w:val="16"/>
          <w:szCs w:val="16"/>
        </w:rPr>
        <w:t>R</w:t>
      </w:r>
      <w:r w:rsidRPr="00597828">
        <w:rPr>
          <w:rFonts w:ascii="Times New Roman" w:hAnsi="Times New Roman"/>
          <w:b/>
          <w:bCs/>
          <w:spacing w:val="-1"/>
          <w:sz w:val="16"/>
          <w:szCs w:val="16"/>
        </w:rPr>
        <w:t>E</w:t>
      </w:r>
      <w:r w:rsidRPr="00597828">
        <w:rPr>
          <w:rFonts w:ascii="Times New Roman" w:hAnsi="Times New Roman"/>
          <w:b/>
          <w:bCs/>
          <w:sz w:val="16"/>
          <w:szCs w:val="16"/>
        </w:rPr>
        <w:t>ACH</w:t>
      </w:r>
      <w:r w:rsidRPr="00597828">
        <w:rPr>
          <w:rFonts w:ascii="Times New Roman" w:hAnsi="Times New Roman"/>
          <w:b/>
          <w:bCs/>
          <w:spacing w:val="-8"/>
          <w:sz w:val="16"/>
          <w:szCs w:val="16"/>
        </w:rPr>
        <w:t xml:space="preserve"> </w:t>
      </w:r>
      <w:r w:rsidRPr="00597828">
        <w:rPr>
          <w:rFonts w:ascii="Times New Roman" w:hAnsi="Times New Roman"/>
          <w:b/>
          <w:bCs/>
          <w:spacing w:val="1"/>
          <w:sz w:val="16"/>
          <w:szCs w:val="16"/>
        </w:rPr>
        <w:t>O</w:t>
      </w:r>
      <w:r w:rsidRPr="00597828">
        <w:rPr>
          <w:rFonts w:ascii="Times New Roman" w:hAnsi="Times New Roman"/>
          <w:b/>
          <w:bCs/>
          <w:sz w:val="16"/>
          <w:szCs w:val="16"/>
        </w:rPr>
        <w:t>F</w:t>
      </w:r>
      <w:r w:rsidRPr="00597828">
        <w:rPr>
          <w:rFonts w:ascii="Times New Roman" w:hAnsi="Times New Roman"/>
          <w:b/>
          <w:bCs/>
          <w:spacing w:val="-2"/>
          <w:sz w:val="16"/>
          <w:szCs w:val="16"/>
        </w:rPr>
        <w:t xml:space="preserve"> </w:t>
      </w:r>
      <w:r w:rsidRPr="00597828">
        <w:rPr>
          <w:rFonts w:ascii="Times New Roman" w:hAnsi="Times New Roman"/>
          <w:b/>
          <w:bCs/>
          <w:sz w:val="16"/>
          <w:szCs w:val="16"/>
        </w:rPr>
        <w:t>C</w:t>
      </w:r>
      <w:r w:rsidRPr="00597828">
        <w:rPr>
          <w:rFonts w:ascii="Times New Roman" w:hAnsi="Times New Roman"/>
          <w:b/>
          <w:bCs/>
          <w:spacing w:val="1"/>
          <w:sz w:val="16"/>
          <w:szCs w:val="16"/>
        </w:rPr>
        <w:t>O</w:t>
      </w:r>
      <w:r w:rsidRPr="00597828">
        <w:rPr>
          <w:rFonts w:ascii="Times New Roman" w:hAnsi="Times New Roman"/>
          <w:b/>
          <w:bCs/>
          <w:sz w:val="16"/>
          <w:szCs w:val="16"/>
        </w:rPr>
        <w:t>N</w:t>
      </w:r>
      <w:r w:rsidRPr="00597828">
        <w:rPr>
          <w:rFonts w:ascii="Times New Roman" w:hAnsi="Times New Roman"/>
          <w:b/>
          <w:bCs/>
          <w:spacing w:val="-1"/>
          <w:sz w:val="16"/>
          <w:szCs w:val="16"/>
        </w:rPr>
        <w:t>T</w:t>
      </w:r>
      <w:r w:rsidRPr="00597828">
        <w:rPr>
          <w:rFonts w:ascii="Times New Roman" w:hAnsi="Times New Roman"/>
          <w:b/>
          <w:bCs/>
          <w:sz w:val="16"/>
          <w:szCs w:val="16"/>
        </w:rPr>
        <w:t>RA</w:t>
      </w:r>
      <w:r w:rsidRPr="00597828">
        <w:rPr>
          <w:rFonts w:ascii="Times New Roman" w:hAnsi="Times New Roman"/>
          <w:b/>
          <w:bCs/>
          <w:spacing w:val="3"/>
          <w:sz w:val="16"/>
          <w:szCs w:val="16"/>
        </w:rPr>
        <w:t>C</w:t>
      </w:r>
      <w:r w:rsidRPr="00597828">
        <w:rPr>
          <w:rFonts w:ascii="Times New Roman" w:hAnsi="Times New Roman"/>
          <w:b/>
          <w:bCs/>
          <w:sz w:val="16"/>
          <w:szCs w:val="16"/>
        </w:rPr>
        <w:t>T</w:t>
      </w:r>
      <w:r w:rsidRPr="00597828">
        <w:rPr>
          <w:rFonts w:ascii="Times New Roman" w:hAnsi="Times New Roman"/>
          <w:b/>
          <w:bCs/>
          <w:spacing w:val="-9"/>
          <w:sz w:val="16"/>
          <w:szCs w:val="16"/>
        </w:rPr>
        <w:t xml:space="preserve"> </w:t>
      </w:r>
      <w:r w:rsidRPr="00597828">
        <w:rPr>
          <w:rFonts w:ascii="Times New Roman" w:hAnsi="Times New Roman"/>
          <w:b/>
          <w:bCs/>
          <w:spacing w:val="2"/>
          <w:sz w:val="16"/>
          <w:szCs w:val="16"/>
        </w:rPr>
        <w:t>A</w:t>
      </w:r>
      <w:r w:rsidRPr="00597828">
        <w:rPr>
          <w:rFonts w:ascii="Times New Roman" w:hAnsi="Times New Roman"/>
          <w:b/>
          <w:bCs/>
          <w:sz w:val="16"/>
          <w:szCs w:val="16"/>
        </w:rPr>
        <w:t>ND</w:t>
      </w:r>
      <w:r w:rsidRPr="00597828">
        <w:rPr>
          <w:rFonts w:ascii="Times New Roman" w:hAnsi="Times New Roman"/>
          <w:b/>
          <w:bCs/>
          <w:spacing w:val="-3"/>
          <w:sz w:val="16"/>
          <w:szCs w:val="16"/>
        </w:rPr>
        <w:t xml:space="preserve"> </w:t>
      </w:r>
      <w:r w:rsidRPr="00597828">
        <w:rPr>
          <w:rFonts w:ascii="Times New Roman" w:hAnsi="Times New Roman"/>
          <w:b/>
          <w:bCs/>
          <w:spacing w:val="1"/>
          <w:w w:val="99"/>
          <w:sz w:val="16"/>
          <w:szCs w:val="16"/>
        </w:rPr>
        <w:t>T</w:t>
      </w:r>
      <w:r w:rsidRPr="00597828">
        <w:rPr>
          <w:rFonts w:ascii="Times New Roman" w:hAnsi="Times New Roman"/>
          <w:b/>
          <w:bCs/>
          <w:spacing w:val="-1"/>
          <w:w w:val="99"/>
          <w:sz w:val="16"/>
          <w:szCs w:val="16"/>
        </w:rPr>
        <w:t>E</w:t>
      </w:r>
      <w:r w:rsidRPr="00597828">
        <w:rPr>
          <w:rFonts w:ascii="Times New Roman" w:hAnsi="Times New Roman"/>
          <w:b/>
          <w:bCs/>
          <w:w w:val="99"/>
          <w:sz w:val="16"/>
          <w:szCs w:val="16"/>
        </w:rPr>
        <w:t>R</w:t>
      </w:r>
      <w:r w:rsidRPr="00597828">
        <w:rPr>
          <w:rFonts w:ascii="Times New Roman" w:hAnsi="Times New Roman"/>
          <w:b/>
          <w:bCs/>
          <w:spacing w:val="4"/>
          <w:w w:val="99"/>
          <w:sz w:val="16"/>
          <w:szCs w:val="16"/>
        </w:rPr>
        <w:t>M</w:t>
      </w:r>
      <w:r w:rsidRPr="00597828">
        <w:rPr>
          <w:rFonts w:ascii="Times New Roman" w:hAnsi="Times New Roman"/>
          <w:b/>
          <w:bCs/>
          <w:spacing w:val="-1"/>
          <w:w w:val="99"/>
          <w:sz w:val="16"/>
          <w:szCs w:val="16"/>
        </w:rPr>
        <w:t>I</w:t>
      </w:r>
      <w:r w:rsidRPr="00597828">
        <w:rPr>
          <w:rFonts w:ascii="Times New Roman" w:hAnsi="Times New Roman"/>
          <w:b/>
          <w:bCs/>
          <w:w w:val="99"/>
          <w:sz w:val="16"/>
          <w:szCs w:val="16"/>
        </w:rPr>
        <w:t>NAT</w:t>
      </w:r>
      <w:r w:rsidRPr="00597828">
        <w:rPr>
          <w:rFonts w:ascii="Times New Roman" w:hAnsi="Times New Roman"/>
          <w:b/>
          <w:bCs/>
          <w:spacing w:val="-1"/>
          <w:w w:val="99"/>
          <w:sz w:val="16"/>
          <w:szCs w:val="16"/>
        </w:rPr>
        <w:t>I</w:t>
      </w:r>
      <w:r w:rsidRPr="00597828">
        <w:rPr>
          <w:rFonts w:ascii="Times New Roman" w:hAnsi="Times New Roman"/>
          <w:b/>
          <w:bCs/>
          <w:spacing w:val="1"/>
          <w:w w:val="99"/>
          <w:sz w:val="16"/>
          <w:szCs w:val="16"/>
        </w:rPr>
        <w:t>O</w:t>
      </w:r>
      <w:r w:rsidRPr="00597828">
        <w:rPr>
          <w:rFonts w:ascii="Times New Roman" w:hAnsi="Times New Roman"/>
          <w:b/>
          <w:bCs/>
          <w:w w:val="99"/>
          <w:sz w:val="16"/>
          <w:szCs w:val="16"/>
        </w:rPr>
        <w:t>N</w:t>
      </w:r>
      <w:r w:rsidRPr="00597828">
        <w:rPr>
          <w:rFonts w:ascii="Times New Roman" w:hAnsi="Times New Roman"/>
          <w:b/>
          <w:bCs/>
          <w:spacing w:val="-5"/>
          <w:w w:val="99"/>
          <w:sz w:val="16"/>
          <w:szCs w:val="16"/>
        </w:rPr>
        <w:t xml:space="preserve"> </w:t>
      </w:r>
    </w:p>
    <w:p w:rsidR="00597828" w:rsidRPr="00597828" w:rsidRDefault="00597828" w:rsidP="00826885">
      <w:pPr>
        <w:spacing w:before="0" w:after="0" w:line="226"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5</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B</w:t>
      </w:r>
      <w:r w:rsidRPr="00597828">
        <w:rPr>
          <w:rFonts w:ascii="Times New Roman" w:hAnsi="Times New Roman"/>
          <w:spacing w:val="1"/>
          <w:sz w:val="16"/>
          <w:szCs w:val="16"/>
        </w:rPr>
        <w:t>R</w:t>
      </w:r>
      <w:r w:rsidRPr="00597828">
        <w:rPr>
          <w:rFonts w:ascii="Times New Roman" w:hAnsi="Times New Roman"/>
          <w:sz w:val="16"/>
          <w:szCs w:val="16"/>
        </w:rPr>
        <w:t>E</w:t>
      </w:r>
      <w:r w:rsidRPr="00597828">
        <w:rPr>
          <w:rFonts w:ascii="Times New Roman" w:hAnsi="Times New Roman"/>
          <w:spacing w:val="-3"/>
          <w:sz w:val="16"/>
          <w:szCs w:val="16"/>
        </w:rPr>
        <w:t>A</w:t>
      </w:r>
      <w:r w:rsidRPr="00597828">
        <w:rPr>
          <w:rFonts w:ascii="Times New Roman" w:hAnsi="Times New Roman"/>
          <w:spacing w:val="1"/>
          <w:sz w:val="16"/>
          <w:szCs w:val="16"/>
        </w:rPr>
        <w:t>C</w:t>
      </w:r>
      <w:r w:rsidRPr="00597828">
        <w:rPr>
          <w:rFonts w:ascii="Times New Roman" w:hAnsi="Times New Roman"/>
          <w:sz w:val="16"/>
          <w:szCs w:val="16"/>
        </w:rPr>
        <w:t>H</w:t>
      </w:r>
      <w:r w:rsidRPr="00597828">
        <w:rPr>
          <w:rFonts w:ascii="Times New Roman" w:hAnsi="Times New Roman"/>
          <w:spacing w:val="-1"/>
          <w:sz w:val="16"/>
          <w:szCs w:val="16"/>
        </w:rPr>
        <w:t xml:space="preserve"> O</w:t>
      </w:r>
      <w:r w:rsidRPr="00597828">
        <w:rPr>
          <w:rFonts w:ascii="Times New Roman" w:hAnsi="Times New Roman"/>
          <w:sz w:val="16"/>
          <w:szCs w:val="16"/>
        </w:rPr>
        <w:t>F</w:t>
      </w:r>
      <w:r w:rsidRPr="00597828">
        <w:rPr>
          <w:rFonts w:ascii="Times New Roman" w:hAnsi="Times New Roman"/>
          <w:spacing w:val="-2"/>
          <w:sz w:val="16"/>
          <w:szCs w:val="16"/>
        </w:rPr>
        <w:t xml:space="preserve"> </w:t>
      </w:r>
      <w:r w:rsidRPr="00597828">
        <w:rPr>
          <w:rFonts w:ascii="Times New Roman" w:hAnsi="Times New Roman"/>
          <w:spacing w:val="1"/>
          <w:sz w:val="16"/>
          <w:szCs w:val="16"/>
        </w:rPr>
        <w:t>C</w:t>
      </w:r>
      <w:r w:rsidRPr="00597828">
        <w:rPr>
          <w:rFonts w:ascii="Times New Roman" w:hAnsi="Times New Roman"/>
          <w:spacing w:val="-1"/>
          <w:sz w:val="16"/>
          <w:szCs w:val="16"/>
        </w:rPr>
        <w:t>ON</w:t>
      </w:r>
      <w:r w:rsidRPr="00597828">
        <w:rPr>
          <w:rFonts w:ascii="Times New Roman" w:hAnsi="Times New Roman"/>
          <w:spacing w:val="-2"/>
          <w:sz w:val="16"/>
          <w:szCs w:val="16"/>
        </w:rPr>
        <w:t>T</w:t>
      </w:r>
      <w:r w:rsidRPr="00597828">
        <w:rPr>
          <w:rFonts w:ascii="Times New Roman" w:hAnsi="Times New Roman"/>
          <w:spacing w:val="1"/>
          <w:sz w:val="16"/>
          <w:szCs w:val="16"/>
        </w:rPr>
        <w:t>R</w:t>
      </w:r>
      <w:r w:rsidRPr="00597828">
        <w:rPr>
          <w:rFonts w:ascii="Times New Roman" w:hAnsi="Times New Roman"/>
          <w:spacing w:val="-3"/>
          <w:sz w:val="16"/>
          <w:szCs w:val="16"/>
        </w:rPr>
        <w:t>A</w:t>
      </w:r>
      <w:r w:rsidRPr="00597828">
        <w:rPr>
          <w:rFonts w:ascii="Times New Roman" w:hAnsi="Times New Roman"/>
          <w:spacing w:val="1"/>
          <w:sz w:val="16"/>
          <w:szCs w:val="16"/>
        </w:rPr>
        <w:t>C</w:t>
      </w:r>
      <w:r w:rsidRPr="00597828">
        <w:rPr>
          <w:rFonts w:ascii="Times New Roman" w:hAnsi="Times New Roman"/>
          <w:spacing w:val="2"/>
          <w:sz w:val="16"/>
          <w:szCs w:val="16"/>
        </w:rPr>
        <w:t>T</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6</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3"/>
          <w:sz w:val="16"/>
          <w:szCs w:val="16"/>
        </w:rPr>
        <w:t>T</w:t>
      </w:r>
      <w:r w:rsidRPr="00597828">
        <w:rPr>
          <w:rFonts w:ascii="Times New Roman" w:hAnsi="Times New Roman"/>
          <w:spacing w:val="-2"/>
          <w:sz w:val="16"/>
          <w:szCs w:val="16"/>
        </w:rPr>
        <w:t>ER</w:t>
      </w:r>
      <w:r w:rsidRPr="00597828">
        <w:rPr>
          <w:rFonts w:ascii="Times New Roman" w:hAnsi="Times New Roman"/>
          <w:spacing w:val="3"/>
          <w:sz w:val="16"/>
          <w:szCs w:val="16"/>
        </w:rPr>
        <w:t>M</w:t>
      </w:r>
      <w:r w:rsidRPr="00597828">
        <w:rPr>
          <w:rFonts w:ascii="Times New Roman" w:hAnsi="Times New Roman"/>
          <w:spacing w:val="-5"/>
          <w:sz w:val="16"/>
          <w:szCs w:val="16"/>
        </w:rPr>
        <w:t>I</w:t>
      </w:r>
      <w:r w:rsidRPr="00597828">
        <w:rPr>
          <w:rFonts w:ascii="Times New Roman" w:hAnsi="Times New Roman"/>
          <w:spacing w:val="1"/>
          <w:sz w:val="16"/>
          <w:szCs w:val="16"/>
        </w:rPr>
        <w:t>N</w:t>
      </w:r>
      <w:r w:rsidRPr="00597828">
        <w:rPr>
          <w:rFonts w:ascii="Times New Roman" w:hAnsi="Times New Roman"/>
          <w:spacing w:val="-1"/>
          <w:sz w:val="16"/>
          <w:szCs w:val="16"/>
        </w:rPr>
        <w:t>A</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1"/>
          <w:sz w:val="16"/>
          <w:szCs w:val="16"/>
        </w:rPr>
        <w:t xml:space="preserve"> </w:t>
      </w:r>
      <w:r w:rsidRPr="00597828">
        <w:rPr>
          <w:rFonts w:ascii="Times New Roman" w:hAnsi="Times New Roman"/>
          <w:spacing w:val="1"/>
          <w:sz w:val="16"/>
          <w:szCs w:val="16"/>
        </w:rPr>
        <w:t>B</w:t>
      </w:r>
      <w:r w:rsidRPr="00597828">
        <w:rPr>
          <w:rFonts w:ascii="Times New Roman" w:hAnsi="Times New Roman"/>
          <w:sz w:val="16"/>
          <w:szCs w:val="16"/>
        </w:rPr>
        <w:t xml:space="preserve">Y </w:t>
      </w:r>
      <w:r w:rsidRPr="00597828">
        <w:rPr>
          <w:rFonts w:ascii="Times New Roman" w:hAnsi="Times New Roman"/>
          <w:spacing w:val="-2"/>
          <w:sz w:val="16"/>
          <w:szCs w:val="16"/>
        </w:rPr>
        <w:t>T</w:t>
      </w:r>
      <w:r w:rsidRPr="00597828">
        <w:rPr>
          <w:rFonts w:ascii="Times New Roman" w:hAnsi="Times New Roman"/>
          <w:spacing w:val="-1"/>
          <w:sz w:val="16"/>
          <w:szCs w:val="16"/>
        </w:rPr>
        <w:t>H</w:t>
      </w:r>
      <w:r w:rsidRPr="00597828">
        <w:rPr>
          <w:rFonts w:ascii="Times New Roman" w:hAnsi="Times New Roman"/>
          <w:sz w:val="16"/>
          <w:szCs w:val="16"/>
        </w:rPr>
        <w:t>E</w:t>
      </w:r>
      <w:r w:rsidRPr="00597828">
        <w:rPr>
          <w:rFonts w:ascii="Times New Roman" w:hAnsi="Times New Roman"/>
          <w:spacing w:val="3"/>
          <w:sz w:val="16"/>
          <w:szCs w:val="16"/>
        </w:rPr>
        <w:t xml:space="preserve"> </w:t>
      </w:r>
      <w:r w:rsidRPr="00597828">
        <w:rPr>
          <w:rFonts w:ascii="Times New Roman" w:hAnsi="Times New Roman"/>
          <w:spacing w:val="-1"/>
          <w:sz w:val="16"/>
          <w:szCs w:val="16"/>
        </w:rPr>
        <w:t>CO</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pacing w:val="1"/>
          <w:sz w:val="16"/>
          <w:szCs w:val="16"/>
        </w:rPr>
        <w:t>R</w:t>
      </w:r>
      <w:r w:rsidRPr="00597828">
        <w:rPr>
          <w:rFonts w:ascii="Times New Roman" w:hAnsi="Times New Roman"/>
          <w:spacing w:val="-3"/>
          <w:sz w:val="16"/>
          <w:szCs w:val="16"/>
        </w:rPr>
        <w:t>A</w:t>
      </w:r>
      <w:r w:rsidRPr="00597828">
        <w:rPr>
          <w:rFonts w:ascii="Times New Roman" w:hAnsi="Times New Roman"/>
          <w:spacing w:val="1"/>
          <w:sz w:val="16"/>
          <w:szCs w:val="16"/>
        </w:rPr>
        <w:t>C</w:t>
      </w:r>
      <w:r w:rsidRPr="00597828">
        <w:rPr>
          <w:rFonts w:ascii="Times New Roman" w:hAnsi="Times New Roman"/>
          <w:spacing w:val="2"/>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N</w:t>
      </w:r>
      <w:r w:rsidRPr="00597828">
        <w:rPr>
          <w:rFonts w:ascii="Times New Roman" w:hAnsi="Times New Roman"/>
          <w:sz w:val="16"/>
          <w:szCs w:val="16"/>
        </w:rPr>
        <w:t xml:space="preserve">G </w:t>
      </w:r>
      <w:r w:rsidRPr="00597828">
        <w:rPr>
          <w:rFonts w:ascii="Times New Roman" w:hAnsi="Times New Roman"/>
          <w:spacing w:val="-2"/>
          <w:sz w:val="16"/>
          <w:szCs w:val="16"/>
        </w:rPr>
        <w:t>A</w:t>
      </w:r>
      <w:r w:rsidRPr="00597828">
        <w:rPr>
          <w:rFonts w:ascii="Times New Roman" w:hAnsi="Times New Roman"/>
          <w:spacing w:val="1"/>
          <w:sz w:val="16"/>
          <w:szCs w:val="16"/>
        </w:rPr>
        <w:t>U</w:t>
      </w:r>
      <w:r w:rsidRPr="00597828">
        <w:rPr>
          <w:rFonts w:ascii="Times New Roman" w:hAnsi="Times New Roman"/>
          <w:spacing w:val="-2"/>
          <w:sz w:val="16"/>
          <w:szCs w:val="16"/>
        </w:rPr>
        <w:t>T</w:t>
      </w:r>
      <w:r w:rsidRPr="00597828">
        <w:rPr>
          <w:rFonts w:ascii="Times New Roman" w:hAnsi="Times New Roman"/>
          <w:spacing w:val="-1"/>
          <w:sz w:val="16"/>
          <w:szCs w:val="16"/>
        </w:rPr>
        <w:t>HO</w:t>
      </w:r>
      <w:r w:rsidRPr="00597828">
        <w:rPr>
          <w:rFonts w:ascii="Times New Roman" w:hAnsi="Times New Roman"/>
          <w:spacing w:val="3"/>
          <w:sz w:val="16"/>
          <w:szCs w:val="16"/>
        </w:rPr>
        <w:t>R</w:t>
      </w:r>
      <w:r w:rsidRPr="00597828">
        <w:rPr>
          <w:rFonts w:ascii="Times New Roman" w:hAnsi="Times New Roman"/>
          <w:spacing w:val="-3"/>
          <w:sz w:val="16"/>
          <w:szCs w:val="16"/>
        </w:rPr>
        <w:t>I</w:t>
      </w:r>
      <w:r w:rsidRPr="00597828">
        <w:rPr>
          <w:rFonts w:ascii="Times New Roman" w:hAnsi="Times New Roman"/>
          <w:spacing w:val="-2"/>
          <w:sz w:val="16"/>
          <w:szCs w:val="16"/>
        </w:rPr>
        <w:t>T</w:t>
      </w:r>
      <w:r w:rsidRPr="00597828">
        <w:rPr>
          <w:rFonts w:ascii="Times New Roman" w:hAnsi="Times New Roman"/>
          <w:sz w:val="16"/>
          <w:szCs w:val="16"/>
        </w:rPr>
        <w:t>Y</w:t>
      </w:r>
      <w:r w:rsidRPr="00597828">
        <w:rPr>
          <w:rFonts w:ascii="Times New Roman" w:hAnsi="Times New Roman"/>
          <w:spacing w:val="-13"/>
          <w:sz w:val="16"/>
          <w:szCs w:val="16"/>
        </w:rPr>
        <w:t xml:space="preserve"> </w:t>
      </w:r>
    </w:p>
    <w:p w:rsidR="00597828" w:rsidRPr="00597828" w:rsidRDefault="00597828" w:rsidP="00826885">
      <w:pPr>
        <w:spacing w:before="0" w:after="0" w:line="228"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7</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3"/>
          <w:sz w:val="16"/>
          <w:szCs w:val="16"/>
        </w:rPr>
        <w:t>T</w:t>
      </w:r>
      <w:r w:rsidRPr="00597828">
        <w:rPr>
          <w:rFonts w:ascii="Times New Roman" w:hAnsi="Times New Roman"/>
          <w:spacing w:val="-2"/>
          <w:sz w:val="16"/>
          <w:szCs w:val="16"/>
        </w:rPr>
        <w:t>ER</w:t>
      </w:r>
      <w:r w:rsidRPr="00597828">
        <w:rPr>
          <w:rFonts w:ascii="Times New Roman" w:hAnsi="Times New Roman"/>
          <w:spacing w:val="3"/>
          <w:sz w:val="16"/>
          <w:szCs w:val="16"/>
        </w:rPr>
        <w:t>M</w:t>
      </w:r>
      <w:r w:rsidRPr="00597828">
        <w:rPr>
          <w:rFonts w:ascii="Times New Roman" w:hAnsi="Times New Roman"/>
          <w:spacing w:val="-5"/>
          <w:sz w:val="16"/>
          <w:szCs w:val="16"/>
        </w:rPr>
        <w:t>I</w:t>
      </w:r>
      <w:r w:rsidRPr="00597828">
        <w:rPr>
          <w:rFonts w:ascii="Times New Roman" w:hAnsi="Times New Roman"/>
          <w:spacing w:val="1"/>
          <w:sz w:val="16"/>
          <w:szCs w:val="16"/>
        </w:rPr>
        <w:t>N</w:t>
      </w:r>
      <w:r w:rsidRPr="00597828">
        <w:rPr>
          <w:rFonts w:ascii="Times New Roman" w:hAnsi="Times New Roman"/>
          <w:spacing w:val="-1"/>
          <w:sz w:val="16"/>
          <w:szCs w:val="16"/>
        </w:rPr>
        <w:t>A</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1"/>
          <w:sz w:val="16"/>
          <w:szCs w:val="16"/>
        </w:rPr>
        <w:t xml:space="preserve"> </w:t>
      </w:r>
      <w:r w:rsidRPr="00597828">
        <w:rPr>
          <w:rFonts w:ascii="Times New Roman" w:hAnsi="Times New Roman"/>
          <w:spacing w:val="1"/>
          <w:sz w:val="16"/>
          <w:szCs w:val="16"/>
        </w:rPr>
        <w:t>B</w:t>
      </w:r>
      <w:r w:rsidRPr="00597828">
        <w:rPr>
          <w:rFonts w:ascii="Times New Roman" w:hAnsi="Times New Roman"/>
          <w:sz w:val="16"/>
          <w:szCs w:val="16"/>
        </w:rPr>
        <w:t xml:space="preserve">Y </w:t>
      </w:r>
      <w:r w:rsidRPr="00597828">
        <w:rPr>
          <w:rFonts w:ascii="Times New Roman" w:hAnsi="Times New Roman"/>
          <w:spacing w:val="-2"/>
          <w:sz w:val="16"/>
          <w:szCs w:val="16"/>
        </w:rPr>
        <w:t>T</w:t>
      </w:r>
      <w:r w:rsidRPr="00597828">
        <w:rPr>
          <w:rFonts w:ascii="Times New Roman" w:hAnsi="Times New Roman"/>
          <w:spacing w:val="-1"/>
          <w:sz w:val="16"/>
          <w:szCs w:val="16"/>
        </w:rPr>
        <w:t>H</w:t>
      </w:r>
      <w:r w:rsidRPr="00597828">
        <w:rPr>
          <w:rFonts w:ascii="Times New Roman" w:hAnsi="Times New Roman"/>
          <w:sz w:val="16"/>
          <w:szCs w:val="16"/>
        </w:rPr>
        <w:t>E</w:t>
      </w:r>
      <w:r w:rsidRPr="00597828">
        <w:rPr>
          <w:rFonts w:ascii="Times New Roman" w:hAnsi="Times New Roman"/>
          <w:spacing w:val="3"/>
          <w:sz w:val="16"/>
          <w:szCs w:val="16"/>
        </w:rPr>
        <w:t xml:space="preserve"> </w:t>
      </w:r>
      <w:r w:rsidRPr="00597828">
        <w:rPr>
          <w:rFonts w:ascii="Times New Roman" w:hAnsi="Times New Roman"/>
          <w:spacing w:val="-1"/>
          <w:sz w:val="16"/>
          <w:szCs w:val="16"/>
        </w:rPr>
        <w:t>CO</w:t>
      </w:r>
      <w:r w:rsidRPr="00597828">
        <w:rPr>
          <w:rFonts w:ascii="Times New Roman" w:hAnsi="Times New Roman"/>
          <w:spacing w:val="1"/>
          <w:sz w:val="16"/>
          <w:szCs w:val="16"/>
        </w:rPr>
        <w:t>N</w:t>
      </w:r>
      <w:r w:rsidRPr="00597828">
        <w:rPr>
          <w:rFonts w:ascii="Times New Roman" w:hAnsi="Times New Roman"/>
          <w:spacing w:val="-2"/>
          <w:sz w:val="16"/>
          <w:szCs w:val="16"/>
        </w:rPr>
        <w:t>T</w:t>
      </w:r>
      <w:r w:rsidRPr="00597828">
        <w:rPr>
          <w:rFonts w:ascii="Times New Roman" w:hAnsi="Times New Roman"/>
          <w:spacing w:val="1"/>
          <w:sz w:val="16"/>
          <w:szCs w:val="16"/>
        </w:rPr>
        <w:t>R</w:t>
      </w:r>
      <w:r w:rsidRPr="00597828">
        <w:rPr>
          <w:rFonts w:ascii="Times New Roman" w:hAnsi="Times New Roman"/>
          <w:spacing w:val="-3"/>
          <w:sz w:val="16"/>
          <w:szCs w:val="16"/>
        </w:rPr>
        <w:t>A</w:t>
      </w:r>
      <w:r w:rsidRPr="00597828">
        <w:rPr>
          <w:rFonts w:ascii="Times New Roman" w:hAnsi="Times New Roman"/>
          <w:spacing w:val="1"/>
          <w:sz w:val="16"/>
          <w:szCs w:val="16"/>
        </w:rPr>
        <w:t>C</w:t>
      </w:r>
      <w:r w:rsidRPr="00597828">
        <w:rPr>
          <w:rFonts w:ascii="Times New Roman" w:hAnsi="Times New Roman"/>
          <w:spacing w:val="-2"/>
          <w:sz w:val="16"/>
          <w:szCs w:val="16"/>
        </w:rPr>
        <w:t>T</w:t>
      </w:r>
      <w:r w:rsidRPr="00597828">
        <w:rPr>
          <w:rFonts w:ascii="Times New Roman" w:hAnsi="Times New Roman"/>
          <w:spacing w:val="-1"/>
          <w:sz w:val="16"/>
          <w:szCs w:val="16"/>
        </w:rPr>
        <w:t>O</w:t>
      </w:r>
      <w:r w:rsidRPr="00597828">
        <w:rPr>
          <w:rFonts w:ascii="Times New Roman" w:hAnsi="Times New Roman"/>
          <w:sz w:val="16"/>
          <w:szCs w:val="16"/>
        </w:rPr>
        <w:t>R</w:t>
      </w:r>
      <w:r w:rsidRPr="00597828">
        <w:rPr>
          <w:rFonts w:ascii="Times New Roman" w:hAnsi="Times New Roman"/>
          <w:spacing w:val="-6"/>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8</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F</w:t>
      </w:r>
      <w:r w:rsidRPr="00597828">
        <w:rPr>
          <w:rFonts w:ascii="Times New Roman" w:hAnsi="Times New Roman"/>
          <w:spacing w:val="-1"/>
          <w:sz w:val="16"/>
          <w:szCs w:val="16"/>
        </w:rPr>
        <w:t>O</w:t>
      </w:r>
      <w:r w:rsidRPr="00597828">
        <w:rPr>
          <w:rFonts w:ascii="Times New Roman" w:hAnsi="Times New Roman"/>
          <w:spacing w:val="1"/>
          <w:sz w:val="16"/>
          <w:szCs w:val="16"/>
        </w:rPr>
        <w:t>RC</w:t>
      </w:r>
      <w:r w:rsidRPr="00597828">
        <w:rPr>
          <w:rFonts w:ascii="Times New Roman" w:hAnsi="Times New Roman"/>
          <w:sz w:val="16"/>
          <w:szCs w:val="16"/>
        </w:rPr>
        <w:t>E</w:t>
      </w:r>
      <w:r w:rsidRPr="00597828">
        <w:rPr>
          <w:rFonts w:ascii="Times New Roman" w:hAnsi="Times New Roman"/>
          <w:spacing w:val="-2"/>
          <w:sz w:val="16"/>
          <w:szCs w:val="16"/>
        </w:rPr>
        <w:t xml:space="preserve"> </w:t>
      </w:r>
      <w:r w:rsidRPr="00597828">
        <w:rPr>
          <w:rFonts w:ascii="Times New Roman" w:hAnsi="Times New Roman"/>
          <w:spacing w:val="1"/>
          <w:sz w:val="16"/>
          <w:szCs w:val="16"/>
        </w:rPr>
        <w:t>M</w:t>
      </w:r>
      <w:r w:rsidRPr="00597828">
        <w:rPr>
          <w:rFonts w:ascii="Times New Roman" w:hAnsi="Times New Roman"/>
          <w:spacing w:val="-3"/>
          <w:sz w:val="16"/>
          <w:szCs w:val="16"/>
        </w:rPr>
        <w:t>A</w:t>
      </w:r>
      <w:r w:rsidRPr="00597828">
        <w:rPr>
          <w:rFonts w:ascii="Times New Roman" w:hAnsi="Times New Roman"/>
          <w:sz w:val="16"/>
          <w:szCs w:val="16"/>
        </w:rPr>
        <w:t>JE</w:t>
      </w:r>
      <w:r w:rsidRPr="00597828">
        <w:rPr>
          <w:rFonts w:ascii="Times New Roman" w:hAnsi="Times New Roman"/>
          <w:spacing w:val="-1"/>
          <w:sz w:val="16"/>
          <w:szCs w:val="16"/>
        </w:rPr>
        <w:t>U</w:t>
      </w:r>
      <w:r w:rsidRPr="00597828">
        <w:rPr>
          <w:rFonts w:ascii="Times New Roman" w:hAnsi="Times New Roman"/>
          <w:spacing w:val="1"/>
          <w:sz w:val="16"/>
          <w:szCs w:val="16"/>
        </w:rPr>
        <w:t>RE</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3</w:t>
      </w:r>
      <w:r w:rsidRPr="00597828">
        <w:rPr>
          <w:rFonts w:ascii="Times New Roman" w:hAnsi="Times New Roman"/>
          <w:sz w:val="16"/>
          <w:szCs w:val="16"/>
        </w:rPr>
        <w:t>9</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w w:val="99"/>
          <w:sz w:val="16"/>
          <w:szCs w:val="16"/>
        </w:rPr>
        <w:t>D</w:t>
      </w:r>
      <w:r w:rsidRPr="00597828">
        <w:rPr>
          <w:rFonts w:ascii="Times New Roman" w:hAnsi="Times New Roman"/>
          <w:sz w:val="16"/>
          <w:szCs w:val="16"/>
        </w:rPr>
        <w:t>E</w:t>
      </w:r>
      <w:r w:rsidRPr="00597828">
        <w:rPr>
          <w:rFonts w:ascii="Times New Roman" w:hAnsi="Times New Roman"/>
          <w:spacing w:val="1"/>
          <w:sz w:val="16"/>
          <w:szCs w:val="16"/>
        </w:rPr>
        <w:t>C</w:t>
      </w:r>
      <w:r w:rsidRPr="00597828">
        <w:rPr>
          <w:rFonts w:ascii="Times New Roman" w:hAnsi="Times New Roman"/>
          <w:sz w:val="16"/>
          <w:szCs w:val="16"/>
        </w:rPr>
        <w:t>E</w:t>
      </w:r>
      <w:r w:rsidRPr="00597828">
        <w:rPr>
          <w:rFonts w:ascii="Times New Roman" w:hAnsi="Times New Roman"/>
          <w:spacing w:val="-3"/>
          <w:sz w:val="16"/>
          <w:szCs w:val="16"/>
        </w:rPr>
        <w:t>A</w:t>
      </w:r>
      <w:r w:rsidRPr="00597828">
        <w:rPr>
          <w:rFonts w:ascii="Times New Roman" w:hAnsi="Times New Roman"/>
          <w:spacing w:val="-1"/>
          <w:sz w:val="16"/>
          <w:szCs w:val="16"/>
        </w:rPr>
        <w:t>S</w:t>
      </w:r>
      <w:r w:rsidRPr="00597828">
        <w:rPr>
          <w:rFonts w:ascii="Times New Roman" w:hAnsi="Times New Roman"/>
          <w:sz w:val="16"/>
          <w:szCs w:val="16"/>
        </w:rPr>
        <w:t>E</w:t>
      </w:r>
      <w:r w:rsidRPr="00597828">
        <w:rPr>
          <w:rFonts w:ascii="Times New Roman" w:hAnsi="Times New Roman"/>
          <w:spacing w:val="-25"/>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b/>
          <w:bCs/>
          <w:sz w:val="16"/>
          <w:szCs w:val="16"/>
        </w:rPr>
        <w:t>S</w:t>
      </w:r>
      <w:r w:rsidRPr="00597828">
        <w:rPr>
          <w:rFonts w:ascii="Times New Roman" w:hAnsi="Times New Roman"/>
          <w:b/>
          <w:bCs/>
          <w:spacing w:val="1"/>
          <w:sz w:val="16"/>
          <w:szCs w:val="16"/>
        </w:rPr>
        <w:t>E</w:t>
      </w:r>
      <w:r w:rsidRPr="00597828">
        <w:rPr>
          <w:rFonts w:ascii="Times New Roman" w:hAnsi="Times New Roman"/>
          <w:b/>
          <w:bCs/>
          <w:spacing w:val="-1"/>
          <w:sz w:val="16"/>
          <w:szCs w:val="16"/>
        </w:rPr>
        <w:t>T</w:t>
      </w:r>
      <w:r w:rsidRPr="00597828">
        <w:rPr>
          <w:rFonts w:ascii="Times New Roman" w:hAnsi="Times New Roman"/>
          <w:b/>
          <w:bCs/>
          <w:spacing w:val="1"/>
          <w:sz w:val="16"/>
          <w:szCs w:val="16"/>
        </w:rPr>
        <w:t>T</w:t>
      </w:r>
      <w:r w:rsidRPr="00597828">
        <w:rPr>
          <w:rFonts w:ascii="Times New Roman" w:hAnsi="Times New Roman"/>
          <w:b/>
          <w:bCs/>
          <w:spacing w:val="-1"/>
          <w:sz w:val="16"/>
          <w:szCs w:val="16"/>
        </w:rPr>
        <w:t>LE</w:t>
      </w:r>
      <w:r w:rsidRPr="00597828">
        <w:rPr>
          <w:rFonts w:ascii="Times New Roman" w:hAnsi="Times New Roman"/>
          <w:b/>
          <w:bCs/>
          <w:spacing w:val="4"/>
          <w:sz w:val="16"/>
          <w:szCs w:val="16"/>
        </w:rPr>
        <w:t>M</w:t>
      </w:r>
      <w:r w:rsidRPr="00597828">
        <w:rPr>
          <w:rFonts w:ascii="Times New Roman" w:hAnsi="Times New Roman"/>
          <w:b/>
          <w:bCs/>
          <w:spacing w:val="-1"/>
          <w:sz w:val="16"/>
          <w:szCs w:val="16"/>
        </w:rPr>
        <w:t>E</w:t>
      </w:r>
      <w:r w:rsidRPr="00597828">
        <w:rPr>
          <w:rFonts w:ascii="Times New Roman" w:hAnsi="Times New Roman"/>
          <w:b/>
          <w:bCs/>
          <w:sz w:val="16"/>
          <w:szCs w:val="16"/>
        </w:rPr>
        <w:t>NT</w:t>
      </w:r>
      <w:r w:rsidRPr="00597828">
        <w:rPr>
          <w:rFonts w:ascii="Times New Roman" w:hAnsi="Times New Roman"/>
          <w:b/>
          <w:bCs/>
          <w:spacing w:val="-14"/>
          <w:sz w:val="16"/>
          <w:szCs w:val="16"/>
        </w:rPr>
        <w:t xml:space="preserve"> </w:t>
      </w:r>
      <w:r w:rsidRPr="00597828">
        <w:rPr>
          <w:rFonts w:ascii="Times New Roman" w:hAnsi="Times New Roman"/>
          <w:b/>
          <w:bCs/>
          <w:spacing w:val="1"/>
          <w:sz w:val="16"/>
          <w:szCs w:val="16"/>
        </w:rPr>
        <w:t>O</w:t>
      </w:r>
      <w:r w:rsidRPr="00597828">
        <w:rPr>
          <w:rFonts w:ascii="Times New Roman" w:hAnsi="Times New Roman"/>
          <w:b/>
          <w:bCs/>
          <w:sz w:val="16"/>
          <w:szCs w:val="16"/>
        </w:rPr>
        <w:t>F</w:t>
      </w:r>
      <w:r w:rsidRPr="00597828">
        <w:rPr>
          <w:rFonts w:ascii="Times New Roman" w:hAnsi="Times New Roman"/>
          <w:b/>
          <w:bCs/>
          <w:spacing w:val="-2"/>
          <w:sz w:val="16"/>
          <w:szCs w:val="16"/>
        </w:rPr>
        <w:t xml:space="preserve"> </w:t>
      </w:r>
      <w:r w:rsidRPr="00597828">
        <w:rPr>
          <w:rFonts w:ascii="Times New Roman" w:hAnsi="Times New Roman"/>
          <w:b/>
          <w:bCs/>
          <w:sz w:val="16"/>
          <w:szCs w:val="16"/>
        </w:rPr>
        <w:t>D</w:t>
      </w:r>
      <w:r w:rsidRPr="00597828">
        <w:rPr>
          <w:rFonts w:ascii="Times New Roman" w:hAnsi="Times New Roman"/>
          <w:b/>
          <w:bCs/>
          <w:spacing w:val="2"/>
          <w:sz w:val="16"/>
          <w:szCs w:val="16"/>
        </w:rPr>
        <w:t>I</w:t>
      </w:r>
      <w:r w:rsidRPr="00597828">
        <w:rPr>
          <w:rFonts w:ascii="Times New Roman" w:hAnsi="Times New Roman"/>
          <w:b/>
          <w:bCs/>
          <w:sz w:val="16"/>
          <w:szCs w:val="16"/>
        </w:rPr>
        <w:t>SP</w:t>
      </w:r>
      <w:r w:rsidRPr="00597828">
        <w:rPr>
          <w:rFonts w:ascii="Times New Roman" w:hAnsi="Times New Roman"/>
          <w:b/>
          <w:bCs/>
          <w:spacing w:val="3"/>
          <w:sz w:val="16"/>
          <w:szCs w:val="16"/>
        </w:rPr>
        <w:t>U</w:t>
      </w:r>
      <w:r w:rsidRPr="00597828">
        <w:rPr>
          <w:rFonts w:ascii="Times New Roman" w:hAnsi="Times New Roman"/>
          <w:b/>
          <w:bCs/>
          <w:spacing w:val="1"/>
          <w:sz w:val="16"/>
          <w:szCs w:val="16"/>
        </w:rPr>
        <w:t>TE</w:t>
      </w:r>
      <w:r w:rsidRPr="00597828">
        <w:rPr>
          <w:rFonts w:ascii="Times New Roman" w:hAnsi="Times New Roman"/>
          <w:b/>
          <w:bCs/>
          <w:sz w:val="16"/>
          <w:szCs w:val="16"/>
        </w:rPr>
        <w:t>S</w:t>
      </w:r>
      <w:r w:rsidRPr="00597828">
        <w:rPr>
          <w:rFonts w:ascii="Times New Roman" w:hAnsi="Times New Roman"/>
          <w:b/>
          <w:bCs/>
          <w:spacing w:val="-10"/>
          <w:sz w:val="16"/>
          <w:szCs w:val="16"/>
        </w:rPr>
        <w:t xml:space="preserve"> </w:t>
      </w:r>
      <w:r w:rsidRPr="00597828">
        <w:rPr>
          <w:rFonts w:ascii="Times New Roman" w:hAnsi="Times New Roman"/>
          <w:b/>
          <w:bCs/>
          <w:sz w:val="16"/>
          <w:szCs w:val="16"/>
        </w:rPr>
        <w:t>AND</w:t>
      </w:r>
      <w:r w:rsidRPr="00597828">
        <w:rPr>
          <w:rFonts w:ascii="Times New Roman" w:hAnsi="Times New Roman"/>
          <w:b/>
          <w:bCs/>
          <w:spacing w:val="-4"/>
          <w:sz w:val="16"/>
          <w:szCs w:val="16"/>
        </w:rPr>
        <w:t xml:space="preserve"> </w:t>
      </w:r>
      <w:r w:rsidRPr="00597828">
        <w:rPr>
          <w:rFonts w:ascii="Times New Roman" w:hAnsi="Times New Roman"/>
          <w:b/>
          <w:bCs/>
          <w:sz w:val="16"/>
          <w:szCs w:val="16"/>
        </w:rPr>
        <w:t>A</w:t>
      </w:r>
      <w:r w:rsidRPr="00597828">
        <w:rPr>
          <w:rFonts w:ascii="Times New Roman" w:hAnsi="Times New Roman"/>
          <w:b/>
          <w:bCs/>
          <w:spacing w:val="1"/>
          <w:sz w:val="16"/>
          <w:szCs w:val="16"/>
        </w:rPr>
        <w:t>P</w:t>
      </w:r>
      <w:r w:rsidRPr="00597828">
        <w:rPr>
          <w:rFonts w:ascii="Times New Roman" w:hAnsi="Times New Roman"/>
          <w:b/>
          <w:bCs/>
          <w:sz w:val="16"/>
          <w:szCs w:val="16"/>
        </w:rPr>
        <w:t>P</w:t>
      </w:r>
      <w:r w:rsidRPr="00597828">
        <w:rPr>
          <w:rFonts w:ascii="Times New Roman" w:hAnsi="Times New Roman"/>
          <w:b/>
          <w:bCs/>
          <w:spacing w:val="1"/>
          <w:sz w:val="16"/>
          <w:szCs w:val="16"/>
        </w:rPr>
        <w:t>L</w:t>
      </w:r>
      <w:r w:rsidRPr="00597828">
        <w:rPr>
          <w:rFonts w:ascii="Times New Roman" w:hAnsi="Times New Roman"/>
          <w:b/>
          <w:bCs/>
          <w:spacing w:val="-1"/>
          <w:sz w:val="16"/>
          <w:szCs w:val="16"/>
        </w:rPr>
        <w:t>I</w:t>
      </w:r>
      <w:r w:rsidRPr="00597828">
        <w:rPr>
          <w:rFonts w:ascii="Times New Roman" w:hAnsi="Times New Roman"/>
          <w:b/>
          <w:bCs/>
          <w:sz w:val="16"/>
          <w:szCs w:val="16"/>
        </w:rPr>
        <w:t>CA</w:t>
      </w:r>
      <w:r w:rsidRPr="00597828">
        <w:rPr>
          <w:rFonts w:ascii="Times New Roman" w:hAnsi="Times New Roman"/>
          <w:b/>
          <w:bCs/>
          <w:spacing w:val="2"/>
          <w:sz w:val="16"/>
          <w:szCs w:val="16"/>
        </w:rPr>
        <w:t>B</w:t>
      </w:r>
      <w:r w:rsidRPr="00597828">
        <w:rPr>
          <w:rFonts w:ascii="Times New Roman" w:hAnsi="Times New Roman"/>
          <w:b/>
          <w:bCs/>
          <w:spacing w:val="1"/>
          <w:sz w:val="16"/>
          <w:szCs w:val="16"/>
        </w:rPr>
        <w:t>L</w:t>
      </w:r>
      <w:r w:rsidRPr="00597828">
        <w:rPr>
          <w:rFonts w:ascii="Times New Roman" w:hAnsi="Times New Roman"/>
          <w:b/>
          <w:bCs/>
          <w:sz w:val="16"/>
          <w:szCs w:val="16"/>
        </w:rPr>
        <w:t>E</w:t>
      </w:r>
      <w:r w:rsidRPr="00597828">
        <w:rPr>
          <w:rFonts w:ascii="Times New Roman" w:hAnsi="Times New Roman"/>
          <w:b/>
          <w:bCs/>
          <w:spacing w:val="-14"/>
          <w:sz w:val="16"/>
          <w:szCs w:val="16"/>
        </w:rPr>
        <w:t xml:space="preserve"> </w:t>
      </w:r>
      <w:r w:rsidRPr="00597828">
        <w:rPr>
          <w:rFonts w:ascii="Times New Roman" w:hAnsi="Times New Roman"/>
          <w:b/>
          <w:bCs/>
          <w:spacing w:val="1"/>
          <w:w w:val="99"/>
          <w:sz w:val="16"/>
          <w:szCs w:val="16"/>
        </w:rPr>
        <w:t>L</w:t>
      </w:r>
      <w:r w:rsidRPr="00597828">
        <w:rPr>
          <w:rFonts w:ascii="Times New Roman" w:hAnsi="Times New Roman"/>
          <w:b/>
          <w:bCs/>
          <w:spacing w:val="2"/>
          <w:w w:val="99"/>
          <w:sz w:val="16"/>
          <w:szCs w:val="16"/>
        </w:rPr>
        <w:t>AW</w:t>
      </w:r>
    </w:p>
    <w:p w:rsidR="00597828" w:rsidRPr="00597828" w:rsidRDefault="00597828" w:rsidP="00826885">
      <w:pPr>
        <w:spacing w:before="0" w:after="0" w:line="223"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4</w:t>
      </w:r>
      <w:r w:rsidRPr="00597828">
        <w:rPr>
          <w:rFonts w:ascii="Times New Roman" w:hAnsi="Times New Roman"/>
          <w:sz w:val="16"/>
          <w:szCs w:val="16"/>
        </w:rPr>
        <w:t>0</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SETT</w:t>
      </w:r>
      <w:r w:rsidRPr="00597828">
        <w:rPr>
          <w:rFonts w:ascii="Times New Roman" w:hAnsi="Times New Roman"/>
          <w:spacing w:val="-4"/>
          <w:sz w:val="16"/>
          <w:szCs w:val="16"/>
        </w:rPr>
        <w:t>L</w:t>
      </w:r>
      <w:r w:rsidRPr="00597828">
        <w:rPr>
          <w:rFonts w:ascii="Times New Roman" w:hAnsi="Times New Roman"/>
          <w:sz w:val="16"/>
          <w:szCs w:val="16"/>
        </w:rPr>
        <w:t>E</w:t>
      </w:r>
      <w:r w:rsidRPr="00597828">
        <w:rPr>
          <w:rFonts w:ascii="Times New Roman" w:hAnsi="Times New Roman"/>
          <w:spacing w:val="1"/>
          <w:sz w:val="16"/>
          <w:szCs w:val="16"/>
        </w:rPr>
        <w:t>M</w:t>
      </w:r>
      <w:r w:rsidRPr="00597828">
        <w:rPr>
          <w:rFonts w:ascii="Times New Roman" w:hAnsi="Times New Roman"/>
          <w:sz w:val="16"/>
          <w:szCs w:val="16"/>
        </w:rPr>
        <w:t>E</w:t>
      </w:r>
      <w:r w:rsidRPr="00597828">
        <w:rPr>
          <w:rFonts w:ascii="Times New Roman" w:hAnsi="Times New Roman"/>
          <w:spacing w:val="-1"/>
          <w:sz w:val="16"/>
          <w:szCs w:val="16"/>
        </w:rPr>
        <w:t>N</w:t>
      </w:r>
      <w:r w:rsidRPr="00597828">
        <w:rPr>
          <w:rFonts w:ascii="Times New Roman" w:hAnsi="Times New Roman"/>
          <w:sz w:val="16"/>
          <w:szCs w:val="16"/>
        </w:rPr>
        <w:t>T</w:t>
      </w:r>
      <w:r w:rsidRPr="00597828">
        <w:rPr>
          <w:rFonts w:ascii="Times New Roman" w:hAnsi="Times New Roman"/>
          <w:spacing w:val="-3"/>
          <w:sz w:val="16"/>
          <w:szCs w:val="16"/>
        </w:rPr>
        <w:t xml:space="preserve"> </w:t>
      </w:r>
      <w:r w:rsidRPr="00597828">
        <w:rPr>
          <w:rFonts w:ascii="Times New Roman" w:hAnsi="Times New Roman"/>
          <w:spacing w:val="1"/>
          <w:sz w:val="16"/>
          <w:szCs w:val="16"/>
        </w:rPr>
        <w:t>O</w:t>
      </w:r>
      <w:r w:rsidRPr="00597828">
        <w:rPr>
          <w:rFonts w:ascii="Times New Roman" w:hAnsi="Times New Roman"/>
          <w:sz w:val="16"/>
          <w:szCs w:val="16"/>
        </w:rPr>
        <w:t>F</w:t>
      </w:r>
      <w:r w:rsidRPr="00597828">
        <w:rPr>
          <w:rFonts w:ascii="Times New Roman" w:hAnsi="Times New Roman"/>
          <w:spacing w:val="-2"/>
          <w:sz w:val="16"/>
          <w:szCs w:val="16"/>
        </w:rPr>
        <w:t xml:space="preserve"> </w:t>
      </w:r>
      <w:r w:rsidRPr="00597828">
        <w:rPr>
          <w:rFonts w:ascii="Times New Roman" w:hAnsi="Times New Roman"/>
          <w:spacing w:val="1"/>
          <w:sz w:val="16"/>
          <w:szCs w:val="16"/>
        </w:rPr>
        <w:t>D</w:t>
      </w:r>
      <w:r w:rsidRPr="00597828">
        <w:rPr>
          <w:rFonts w:ascii="Times New Roman" w:hAnsi="Times New Roman"/>
          <w:spacing w:val="-3"/>
          <w:sz w:val="16"/>
          <w:szCs w:val="16"/>
        </w:rPr>
        <w:t>I</w:t>
      </w:r>
      <w:r w:rsidRPr="00597828">
        <w:rPr>
          <w:rFonts w:ascii="Times New Roman" w:hAnsi="Times New Roman"/>
          <w:spacing w:val="-1"/>
          <w:sz w:val="16"/>
          <w:szCs w:val="16"/>
        </w:rPr>
        <w:t>SP</w:t>
      </w:r>
      <w:r w:rsidRPr="00597828">
        <w:rPr>
          <w:rFonts w:ascii="Times New Roman" w:hAnsi="Times New Roman"/>
          <w:spacing w:val="1"/>
          <w:sz w:val="16"/>
          <w:szCs w:val="16"/>
        </w:rPr>
        <w:t>U</w:t>
      </w:r>
      <w:r w:rsidRPr="00597828">
        <w:rPr>
          <w:rFonts w:ascii="Times New Roman" w:hAnsi="Times New Roman"/>
          <w:spacing w:val="-2"/>
          <w:sz w:val="16"/>
          <w:szCs w:val="16"/>
        </w:rPr>
        <w:t>T</w:t>
      </w:r>
      <w:r w:rsidRPr="00597828">
        <w:rPr>
          <w:rFonts w:ascii="Times New Roman" w:hAnsi="Times New Roman"/>
          <w:spacing w:val="2"/>
          <w:sz w:val="16"/>
          <w:szCs w:val="16"/>
        </w:rPr>
        <w:t>E</w:t>
      </w:r>
      <w:r w:rsidRPr="00597828">
        <w:rPr>
          <w:rFonts w:ascii="Times New Roman" w:hAnsi="Times New Roman"/>
          <w:sz w:val="16"/>
          <w:szCs w:val="16"/>
        </w:rPr>
        <w:t xml:space="preserve">S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4</w:t>
      </w:r>
      <w:r w:rsidRPr="00597828">
        <w:rPr>
          <w:rFonts w:ascii="Times New Roman" w:hAnsi="Times New Roman"/>
          <w:sz w:val="16"/>
          <w:szCs w:val="16"/>
        </w:rPr>
        <w:t>1</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A</w:t>
      </w:r>
      <w:r w:rsidRPr="00597828">
        <w:rPr>
          <w:rFonts w:ascii="Times New Roman" w:hAnsi="Times New Roman"/>
          <w:spacing w:val="-1"/>
          <w:sz w:val="16"/>
          <w:szCs w:val="16"/>
        </w:rPr>
        <w:t>P</w:t>
      </w:r>
      <w:r w:rsidRPr="00597828">
        <w:rPr>
          <w:rFonts w:ascii="Times New Roman" w:hAnsi="Times New Roman"/>
          <w:spacing w:val="2"/>
          <w:sz w:val="16"/>
          <w:szCs w:val="16"/>
        </w:rPr>
        <w:t>P</w:t>
      </w:r>
      <w:r w:rsidRPr="00597828">
        <w:rPr>
          <w:rFonts w:ascii="Times New Roman" w:hAnsi="Times New Roman"/>
          <w:sz w:val="16"/>
          <w:szCs w:val="16"/>
        </w:rPr>
        <w:t>L</w:t>
      </w:r>
      <w:r w:rsidRPr="00597828">
        <w:rPr>
          <w:rFonts w:ascii="Times New Roman" w:hAnsi="Times New Roman"/>
          <w:spacing w:val="-3"/>
          <w:sz w:val="16"/>
          <w:szCs w:val="16"/>
        </w:rPr>
        <w:t>I</w:t>
      </w:r>
      <w:r w:rsidRPr="00597828">
        <w:rPr>
          <w:rFonts w:ascii="Times New Roman" w:hAnsi="Times New Roman"/>
          <w:spacing w:val="3"/>
          <w:sz w:val="16"/>
          <w:szCs w:val="16"/>
        </w:rPr>
        <w:t>C</w:t>
      </w:r>
      <w:r w:rsidRPr="00597828">
        <w:rPr>
          <w:rFonts w:ascii="Times New Roman" w:hAnsi="Times New Roman"/>
          <w:spacing w:val="-3"/>
          <w:sz w:val="16"/>
          <w:szCs w:val="16"/>
        </w:rPr>
        <w:t>A</w:t>
      </w:r>
      <w:r w:rsidRPr="00597828">
        <w:rPr>
          <w:rFonts w:ascii="Times New Roman" w:hAnsi="Times New Roman"/>
          <w:spacing w:val="3"/>
          <w:sz w:val="16"/>
          <w:szCs w:val="16"/>
        </w:rPr>
        <w:t>B</w:t>
      </w:r>
      <w:r w:rsidRPr="00597828">
        <w:rPr>
          <w:rFonts w:ascii="Times New Roman" w:hAnsi="Times New Roman"/>
          <w:spacing w:val="-5"/>
          <w:sz w:val="16"/>
          <w:szCs w:val="16"/>
        </w:rPr>
        <w:t>L</w:t>
      </w:r>
      <w:r w:rsidRPr="00597828">
        <w:rPr>
          <w:rFonts w:ascii="Times New Roman" w:hAnsi="Times New Roman"/>
          <w:sz w:val="16"/>
          <w:szCs w:val="16"/>
        </w:rPr>
        <w:t>E</w:t>
      </w:r>
      <w:r w:rsidRPr="00597828">
        <w:rPr>
          <w:rFonts w:ascii="Times New Roman" w:hAnsi="Times New Roman"/>
          <w:spacing w:val="2"/>
          <w:sz w:val="16"/>
          <w:szCs w:val="16"/>
        </w:rPr>
        <w:t xml:space="preserve"> </w:t>
      </w:r>
      <w:r w:rsidRPr="00597828">
        <w:rPr>
          <w:rFonts w:ascii="Times New Roman" w:hAnsi="Times New Roman"/>
          <w:spacing w:val="-2"/>
          <w:sz w:val="16"/>
          <w:szCs w:val="16"/>
        </w:rPr>
        <w:t>L</w:t>
      </w:r>
      <w:r w:rsidRPr="00597828">
        <w:rPr>
          <w:rFonts w:ascii="Times New Roman" w:hAnsi="Times New Roman"/>
          <w:spacing w:val="-1"/>
          <w:sz w:val="16"/>
          <w:szCs w:val="16"/>
        </w:rPr>
        <w:t>A</w:t>
      </w:r>
      <w:r w:rsidRPr="00597828">
        <w:rPr>
          <w:rFonts w:ascii="Times New Roman" w:hAnsi="Times New Roman"/>
          <w:sz w:val="16"/>
          <w:szCs w:val="16"/>
        </w:rPr>
        <w:t>W</w:t>
      </w:r>
      <w:r w:rsidRPr="00597828">
        <w:rPr>
          <w:rFonts w:ascii="Times New Roman" w:hAnsi="Times New Roman"/>
          <w:spacing w:val="-22"/>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b/>
          <w:bCs/>
          <w:sz w:val="16"/>
          <w:szCs w:val="16"/>
        </w:rPr>
        <w:t>F</w:t>
      </w:r>
      <w:r w:rsidRPr="00597828">
        <w:rPr>
          <w:rFonts w:ascii="Times New Roman" w:hAnsi="Times New Roman"/>
          <w:b/>
          <w:bCs/>
          <w:spacing w:val="-1"/>
          <w:sz w:val="16"/>
          <w:szCs w:val="16"/>
        </w:rPr>
        <w:t>I</w:t>
      </w:r>
      <w:r w:rsidRPr="00597828">
        <w:rPr>
          <w:rFonts w:ascii="Times New Roman" w:hAnsi="Times New Roman"/>
          <w:b/>
          <w:bCs/>
          <w:sz w:val="16"/>
          <w:szCs w:val="16"/>
        </w:rPr>
        <w:t>NAL</w:t>
      </w:r>
      <w:r w:rsidRPr="00597828">
        <w:rPr>
          <w:rFonts w:ascii="Times New Roman" w:hAnsi="Times New Roman"/>
          <w:b/>
          <w:bCs/>
          <w:spacing w:val="-6"/>
          <w:sz w:val="16"/>
          <w:szCs w:val="16"/>
        </w:rPr>
        <w:t xml:space="preserve"> </w:t>
      </w:r>
      <w:r w:rsidRPr="00597828">
        <w:rPr>
          <w:rFonts w:ascii="Times New Roman" w:hAnsi="Times New Roman"/>
          <w:b/>
          <w:bCs/>
          <w:spacing w:val="1"/>
          <w:sz w:val="16"/>
          <w:szCs w:val="16"/>
        </w:rPr>
        <w:t>P</w:t>
      </w:r>
      <w:r w:rsidRPr="00597828">
        <w:rPr>
          <w:rFonts w:ascii="Times New Roman" w:hAnsi="Times New Roman"/>
          <w:b/>
          <w:bCs/>
          <w:sz w:val="16"/>
          <w:szCs w:val="16"/>
        </w:rPr>
        <w:t>R</w:t>
      </w:r>
      <w:r w:rsidRPr="00597828">
        <w:rPr>
          <w:rFonts w:ascii="Times New Roman" w:hAnsi="Times New Roman"/>
          <w:b/>
          <w:bCs/>
          <w:spacing w:val="1"/>
          <w:sz w:val="16"/>
          <w:szCs w:val="16"/>
        </w:rPr>
        <w:t>O</w:t>
      </w:r>
      <w:r w:rsidRPr="00597828">
        <w:rPr>
          <w:rFonts w:ascii="Times New Roman" w:hAnsi="Times New Roman"/>
          <w:b/>
          <w:bCs/>
          <w:spacing w:val="2"/>
          <w:sz w:val="16"/>
          <w:szCs w:val="16"/>
        </w:rPr>
        <w:t>V</w:t>
      </w:r>
      <w:r w:rsidRPr="00597828">
        <w:rPr>
          <w:rFonts w:ascii="Times New Roman" w:hAnsi="Times New Roman"/>
          <w:b/>
          <w:bCs/>
          <w:spacing w:val="-1"/>
          <w:sz w:val="16"/>
          <w:szCs w:val="16"/>
        </w:rPr>
        <w:t>I</w:t>
      </w:r>
      <w:r w:rsidRPr="00597828">
        <w:rPr>
          <w:rFonts w:ascii="Times New Roman" w:hAnsi="Times New Roman"/>
          <w:b/>
          <w:bCs/>
          <w:sz w:val="16"/>
          <w:szCs w:val="16"/>
        </w:rPr>
        <w:t>S</w:t>
      </w:r>
      <w:r w:rsidRPr="00597828">
        <w:rPr>
          <w:rFonts w:ascii="Times New Roman" w:hAnsi="Times New Roman"/>
          <w:b/>
          <w:bCs/>
          <w:spacing w:val="-1"/>
          <w:sz w:val="16"/>
          <w:szCs w:val="16"/>
        </w:rPr>
        <w:t>I</w:t>
      </w:r>
      <w:r w:rsidRPr="00597828">
        <w:rPr>
          <w:rFonts w:ascii="Times New Roman" w:hAnsi="Times New Roman"/>
          <w:b/>
          <w:bCs/>
          <w:spacing w:val="1"/>
          <w:sz w:val="16"/>
          <w:szCs w:val="16"/>
        </w:rPr>
        <w:t>O</w:t>
      </w:r>
      <w:r w:rsidRPr="00597828">
        <w:rPr>
          <w:rFonts w:ascii="Times New Roman" w:hAnsi="Times New Roman"/>
          <w:b/>
          <w:bCs/>
          <w:spacing w:val="2"/>
          <w:sz w:val="16"/>
          <w:szCs w:val="16"/>
        </w:rPr>
        <w:t>N</w:t>
      </w:r>
      <w:r w:rsidRPr="00597828">
        <w:rPr>
          <w:rFonts w:ascii="Times New Roman" w:hAnsi="Times New Roman"/>
          <w:b/>
          <w:bCs/>
          <w:sz w:val="16"/>
          <w:szCs w:val="16"/>
        </w:rPr>
        <w:t>S</w:t>
      </w:r>
      <w:r w:rsidRPr="00597828">
        <w:rPr>
          <w:rFonts w:ascii="Times New Roman" w:hAnsi="Times New Roman"/>
          <w:b/>
          <w:bCs/>
          <w:spacing w:val="-16"/>
          <w:sz w:val="16"/>
          <w:szCs w:val="16"/>
        </w:rPr>
        <w:t xml:space="preserve"> </w:t>
      </w:r>
    </w:p>
    <w:p w:rsidR="00597828" w:rsidRPr="00597828" w:rsidRDefault="00597828" w:rsidP="00826885">
      <w:pPr>
        <w:spacing w:before="0" w:after="0" w:line="226"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4</w:t>
      </w:r>
      <w:r w:rsidRPr="00597828">
        <w:rPr>
          <w:rFonts w:ascii="Times New Roman" w:hAnsi="Times New Roman"/>
          <w:sz w:val="16"/>
          <w:szCs w:val="16"/>
        </w:rPr>
        <w:t>2</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pacing w:val="-2"/>
          <w:sz w:val="16"/>
          <w:szCs w:val="16"/>
        </w:rPr>
        <w:t>A</w:t>
      </w:r>
      <w:r w:rsidRPr="00597828">
        <w:rPr>
          <w:rFonts w:ascii="Times New Roman" w:hAnsi="Times New Roman"/>
          <w:spacing w:val="-1"/>
          <w:sz w:val="16"/>
          <w:szCs w:val="16"/>
        </w:rPr>
        <w:t>D</w:t>
      </w:r>
      <w:r w:rsidRPr="00597828">
        <w:rPr>
          <w:rFonts w:ascii="Times New Roman" w:hAnsi="Times New Roman"/>
          <w:spacing w:val="3"/>
          <w:sz w:val="16"/>
          <w:szCs w:val="16"/>
        </w:rPr>
        <w:t>M</w:t>
      </w:r>
      <w:r w:rsidRPr="00597828">
        <w:rPr>
          <w:rFonts w:ascii="Times New Roman" w:hAnsi="Times New Roman"/>
          <w:spacing w:val="-3"/>
          <w:sz w:val="16"/>
          <w:szCs w:val="16"/>
        </w:rPr>
        <w:t>I</w:t>
      </w:r>
      <w:r w:rsidRPr="00597828">
        <w:rPr>
          <w:rFonts w:ascii="Times New Roman" w:hAnsi="Times New Roman"/>
          <w:spacing w:val="1"/>
          <w:sz w:val="16"/>
          <w:szCs w:val="16"/>
        </w:rPr>
        <w:t>N</w:t>
      </w:r>
      <w:r w:rsidRPr="00597828">
        <w:rPr>
          <w:rFonts w:ascii="Times New Roman" w:hAnsi="Times New Roman"/>
          <w:spacing w:val="-3"/>
          <w:sz w:val="16"/>
          <w:szCs w:val="16"/>
        </w:rPr>
        <w:t>I</w:t>
      </w:r>
      <w:r w:rsidRPr="00597828">
        <w:rPr>
          <w:rFonts w:ascii="Times New Roman" w:hAnsi="Times New Roman"/>
          <w:spacing w:val="2"/>
          <w:sz w:val="16"/>
          <w:szCs w:val="16"/>
        </w:rPr>
        <w:t>S</w:t>
      </w:r>
      <w:r w:rsidRPr="00597828">
        <w:rPr>
          <w:rFonts w:ascii="Times New Roman" w:hAnsi="Times New Roman"/>
          <w:spacing w:val="-2"/>
          <w:sz w:val="16"/>
          <w:szCs w:val="16"/>
        </w:rPr>
        <w:t>T</w:t>
      </w:r>
      <w:r w:rsidRPr="00597828">
        <w:rPr>
          <w:rFonts w:ascii="Times New Roman" w:hAnsi="Times New Roman"/>
          <w:spacing w:val="3"/>
          <w:sz w:val="16"/>
          <w:szCs w:val="16"/>
        </w:rPr>
        <w:t>R</w:t>
      </w:r>
      <w:r w:rsidRPr="00597828">
        <w:rPr>
          <w:rFonts w:ascii="Times New Roman" w:hAnsi="Times New Roman"/>
          <w:spacing w:val="-3"/>
          <w:sz w:val="16"/>
          <w:szCs w:val="16"/>
        </w:rPr>
        <w:t>A</w:t>
      </w:r>
      <w:r w:rsidRPr="00597828">
        <w:rPr>
          <w:rFonts w:ascii="Times New Roman" w:hAnsi="Times New Roman"/>
          <w:spacing w:val="2"/>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V</w:t>
      </w:r>
      <w:r w:rsidRPr="00597828">
        <w:rPr>
          <w:rFonts w:ascii="Times New Roman" w:hAnsi="Times New Roman"/>
          <w:sz w:val="16"/>
          <w:szCs w:val="16"/>
        </w:rPr>
        <w:t xml:space="preserve">E </w:t>
      </w:r>
      <w:r w:rsidRPr="00597828">
        <w:rPr>
          <w:rFonts w:ascii="Times New Roman" w:hAnsi="Times New Roman"/>
          <w:spacing w:val="-1"/>
          <w:sz w:val="16"/>
          <w:szCs w:val="16"/>
        </w:rPr>
        <w:t>S</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pacing w:val="3"/>
          <w:sz w:val="16"/>
          <w:szCs w:val="16"/>
        </w:rPr>
        <w:t>C</w:t>
      </w:r>
      <w:r w:rsidRPr="00597828">
        <w:rPr>
          <w:rFonts w:ascii="Times New Roman" w:hAnsi="Times New Roman"/>
          <w:sz w:val="16"/>
          <w:szCs w:val="16"/>
        </w:rPr>
        <w:t>T</w:t>
      </w:r>
      <w:r w:rsidRPr="00597828">
        <w:rPr>
          <w:rFonts w:ascii="Times New Roman" w:hAnsi="Times New Roman"/>
          <w:spacing w:val="-1"/>
          <w:sz w:val="16"/>
          <w:szCs w:val="16"/>
        </w:rPr>
        <w:t>ION</w:t>
      </w:r>
      <w:r w:rsidRPr="00597828">
        <w:rPr>
          <w:rFonts w:ascii="Times New Roman" w:hAnsi="Times New Roman"/>
          <w:sz w:val="16"/>
          <w:szCs w:val="16"/>
        </w:rPr>
        <w:t>S</w:t>
      </w:r>
      <w:r w:rsidRPr="00597828">
        <w:rPr>
          <w:rFonts w:ascii="Times New Roman" w:hAnsi="Times New Roman"/>
          <w:spacing w:val="3"/>
          <w:sz w:val="16"/>
          <w:szCs w:val="16"/>
        </w:rPr>
        <w:t xml:space="preserve"> </w:t>
      </w:r>
    </w:p>
    <w:p w:rsidR="00597828" w:rsidRPr="00597828" w:rsidRDefault="00597828" w:rsidP="00826885">
      <w:pPr>
        <w:spacing w:before="0" w:after="0" w:line="228" w:lineRule="exact"/>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4</w:t>
      </w:r>
      <w:r w:rsidRPr="00597828">
        <w:rPr>
          <w:rFonts w:ascii="Times New Roman" w:hAnsi="Times New Roman"/>
          <w:sz w:val="16"/>
          <w:szCs w:val="16"/>
        </w:rPr>
        <w:t>3</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VE</w:t>
      </w:r>
      <w:r w:rsidRPr="00597828">
        <w:rPr>
          <w:rFonts w:ascii="Times New Roman" w:hAnsi="Times New Roman"/>
          <w:spacing w:val="3"/>
          <w:sz w:val="16"/>
          <w:szCs w:val="16"/>
        </w:rPr>
        <w:t>R</w:t>
      </w:r>
      <w:r w:rsidRPr="00597828">
        <w:rPr>
          <w:rFonts w:ascii="Times New Roman" w:hAnsi="Times New Roman"/>
          <w:spacing w:val="-3"/>
          <w:sz w:val="16"/>
          <w:szCs w:val="16"/>
        </w:rPr>
        <w:t>I</w:t>
      </w:r>
      <w:r w:rsidRPr="00597828">
        <w:rPr>
          <w:rFonts w:ascii="Times New Roman" w:hAnsi="Times New Roman"/>
          <w:spacing w:val="-1"/>
          <w:sz w:val="16"/>
          <w:szCs w:val="16"/>
        </w:rPr>
        <w:t>F</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1"/>
          <w:sz w:val="16"/>
          <w:szCs w:val="16"/>
        </w:rPr>
        <w:t>A</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pacing w:val="-1"/>
          <w:sz w:val="16"/>
          <w:szCs w:val="16"/>
        </w:rPr>
        <w:t>N</w:t>
      </w:r>
      <w:r w:rsidRPr="00597828">
        <w:rPr>
          <w:rFonts w:ascii="Times New Roman" w:hAnsi="Times New Roman"/>
          <w:spacing w:val="1"/>
          <w:sz w:val="16"/>
          <w:szCs w:val="16"/>
        </w:rPr>
        <w:t>S</w:t>
      </w:r>
      <w:r w:rsidRPr="00597828">
        <w:rPr>
          <w:rFonts w:ascii="Times New Roman" w:hAnsi="Times New Roman"/>
          <w:sz w:val="16"/>
          <w:szCs w:val="16"/>
        </w:rPr>
        <w:t>,</w:t>
      </w:r>
      <w:r w:rsidRPr="00597828">
        <w:rPr>
          <w:rFonts w:ascii="Times New Roman" w:hAnsi="Times New Roman"/>
          <w:spacing w:val="-11"/>
          <w:sz w:val="16"/>
          <w:szCs w:val="16"/>
        </w:rPr>
        <w:t xml:space="preserve"> </w:t>
      </w:r>
      <w:r w:rsidRPr="00597828">
        <w:rPr>
          <w:rFonts w:ascii="Times New Roman" w:hAnsi="Times New Roman"/>
          <w:spacing w:val="1"/>
          <w:sz w:val="16"/>
          <w:szCs w:val="16"/>
        </w:rPr>
        <w:t>C</w:t>
      </w:r>
      <w:r w:rsidRPr="00597828">
        <w:rPr>
          <w:rFonts w:ascii="Times New Roman" w:hAnsi="Times New Roman"/>
          <w:spacing w:val="-1"/>
          <w:sz w:val="16"/>
          <w:szCs w:val="16"/>
        </w:rPr>
        <w:t>H</w:t>
      </w:r>
      <w:r w:rsidRPr="00597828">
        <w:rPr>
          <w:rFonts w:ascii="Times New Roman" w:hAnsi="Times New Roman"/>
          <w:sz w:val="16"/>
          <w:szCs w:val="16"/>
        </w:rPr>
        <w:t>E</w:t>
      </w:r>
      <w:r w:rsidRPr="00597828">
        <w:rPr>
          <w:rFonts w:ascii="Times New Roman" w:hAnsi="Times New Roman"/>
          <w:spacing w:val="1"/>
          <w:sz w:val="16"/>
          <w:szCs w:val="16"/>
        </w:rPr>
        <w:t>C</w:t>
      </w:r>
      <w:r w:rsidRPr="00597828">
        <w:rPr>
          <w:rFonts w:ascii="Times New Roman" w:hAnsi="Times New Roman"/>
          <w:spacing w:val="-3"/>
          <w:sz w:val="16"/>
          <w:szCs w:val="16"/>
        </w:rPr>
        <w:t>K</w:t>
      </w:r>
      <w:r w:rsidRPr="00597828">
        <w:rPr>
          <w:rFonts w:ascii="Times New Roman" w:hAnsi="Times New Roman"/>
          <w:sz w:val="16"/>
          <w:szCs w:val="16"/>
        </w:rPr>
        <w:t xml:space="preserve">S </w:t>
      </w:r>
      <w:r w:rsidRPr="00597828">
        <w:rPr>
          <w:rFonts w:ascii="Times New Roman" w:hAnsi="Times New Roman"/>
          <w:spacing w:val="-3"/>
          <w:sz w:val="16"/>
          <w:szCs w:val="16"/>
        </w:rPr>
        <w:t>A</w:t>
      </w:r>
      <w:r w:rsidRPr="00597828">
        <w:rPr>
          <w:rFonts w:ascii="Times New Roman" w:hAnsi="Times New Roman"/>
          <w:spacing w:val="-1"/>
          <w:sz w:val="16"/>
          <w:szCs w:val="16"/>
        </w:rPr>
        <w:t>N</w:t>
      </w:r>
      <w:r w:rsidRPr="00597828">
        <w:rPr>
          <w:rFonts w:ascii="Times New Roman" w:hAnsi="Times New Roman"/>
          <w:sz w:val="16"/>
          <w:szCs w:val="16"/>
        </w:rPr>
        <w:t>D</w:t>
      </w:r>
      <w:r w:rsidRPr="00597828">
        <w:rPr>
          <w:rFonts w:ascii="Times New Roman" w:hAnsi="Times New Roman"/>
          <w:spacing w:val="2"/>
          <w:sz w:val="16"/>
          <w:szCs w:val="16"/>
        </w:rPr>
        <w:t xml:space="preserve"> </w:t>
      </w:r>
      <w:r w:rsidRPr="00597828">
        <w:rPr>
          <w:rFonts w:ascii="Times New Roman" w:hAnsi="Times New Roman"/>
          <w:spacing w:val="-3"/>
          <w:sz w:val="16"/>
          <w:szCs w:val="16"/>
        </w:rPr>
        <w:t>A</w:t>
      </w:r>
      <w:r w:rsidRPr="00597828">
        <w:rPr>
          <w:rFonts w:ascii="Times New Roman" w:hAnsi="Times New Roman"/>
          <w:spacing w:val="-1"/>
          <w:sz w:val="16"/>
          <w:szCs w:val="16"/>
        </w:rPr>
        <w:t>U</w:t>
      </w:r>
      <w:r w:rsidRPr="00597828">
        <w:rPr>
          <w:rFonts w:ascii="Times New Roman" w:hAnsi="Times New Roman"/>
          <w:spacing w:val="4"/>
          <w:sz w:val="16"/>
          <w:szCs w:val="16"/>
        </w:rPr>
        <w:t>D</w:t>
      </w:r>
      <w:r w:rsidRPr="00597828">
        <w:rPr>
          <w:rFonts w:ascii="Times New Roman" w:hAnsi="Times New Roman"/>
          <w:spacing w:val="-3"/>
          <w:sz w:val="16"/>
          <w:szCs w:val="16"/>
        </w:rPr>
        <w:t>I</w:t>
      </w:r>
      <w:r w:rsidRPr="00597828">
        <w:rPr>
          <w:rFonts w:ascii="Times New Roman" w:hAnsi="Times New Roman"/>
          <w:spacing w:val="-2"/>
          <w:sz w:val="16"/>
          <w:szCs w:val="16"/>
        </w:rPr>
        <w:t>T</w:t>
      </w:r>
      <w:r w:rsidRPr="00597828">
        <w:rPr>
          <w:rFonts w:ascii="Times New Roman" w:hAnsi="Times New Roman"/>
          <w:sz w:val="16"/>
          <w:szCs w:val="16"/>
        </w:rPr>
        <w:t xml:space="preserve">S </w:t>
      </w:r>
      <w:r w:rsidRPr="00597828">
        <w:rPr>
          <w:rFonts w:ascii="Times New Roman" w:hAnsi="Times New Roman"/>
          <w:spacing w:val="1"/>
          <w:sz w:val="16"/>
          <w:szCs w:val="16"/>
        </w:rPr>
        <w:t>B</w:t>
      </w:r>
      <w:r w:rsidRPr="00597828">
        <w:rPr>
          <w:rFonts w:ascii="Times New Roman" w:hAnsi="Times New Roman"/>
          <w:sz w:val="16"/>
          <w:szCs w:val="16"/>
        </w:rPr>
        <w:t>Y</w:t>
      </w:r>
      <w:r w:rsidRPr="00597828">
        <w:rPr>
          <w:rFonts w:ascii="Times New Roman" w:hAnsi="Times New Roman"/>
          <w:spacing w:val="2"/>
          <w:sz w:val="16"/>
          <w:szCs w:val="16"/>
        </w:rPr>
        <w:t xml:space="preserve"> </w:t>
      </w:r>
      <w:r w:rsidRPr="00597828">
        <w:rPr>
          <w:rFonts w:ascii="Times New Roman" w:hAnsi="Times New Roman"/>
          <w:spacing w:val="1"/>
          <w:sz w:val="16"/>
          <w:szCs w:val="16"/>
        </w:rPr>
        <w:t>E</w:t>
      </w:r>
      <w:r w:rsidRPr="00597828">
        <w:rPr>
          <w:rFonts w:ascii="Times New Roman" w:hAnsi="Times New Roman"/>
          <w:spacing w:val="-1"/>
          <w:sz w:val="16"/>
          <w:szCs w:val="16"/>
        </w:rPr>
        <w:t>U</w:t>
      </w:r>
      <w:r w:rsidRPr="00597828">
        <w:rPr>
          <w:rFonts w:ascii="Times New Roman" w:hAnsi="Times New Roman"/>
          <w:spacing w:val="1"/>
          <w:sz w:val="16"/>
          <w:szCs w:val="16"/>
        </w:rPr>
        <w:t>R</w:t>
      </w:r>
      <w:r w:rsidRPr="00597828">
        <w:rPr>
          <w:rFonts w:ascii="Times New Roman" w:hAnsi="Times New Roman"/>
          <w:spacing w:val="-1"/>
          <w:sz w:val="16"/>
          <w:szCs w:val="16"/>
        </w:rPr>
        <w:t>OP</w:t>
      </w:r>
      <w:r w:rsidRPr="00597828">
        <w:rPr>
          <w:rFonts w:ascii="Times New Roman" w:hAnsi="Times New Roman"/>
          <w:sz w:val="16"/>
          <w:szCs w:val="16"/>
        </w:rPr>
        <w:t>E</w:t>
      </w:r>
      <w:r w:rsidRPr="00597828">
        <w:rPr>
          <w:rFonts w:ascii="Times New Roman" w:hAnsi="Times New Roman"/>
          <w:spacing w:val="-3"/>
          <w:sz w:val="16"/>
          <w:szCs w:val="16"/>
        </w:rPr>
        <w:t>A</w:t>
      </w:r>
      <w:r w:rsidRPr="00597828">
        <w:rPr>
          <w:rFonts w:ascii="Times New Roman" w:hAnsi="Times New Roman"/>
          <w:sz w:val="16"/>
          <w:szCs w:val="16"/>
        </w:rPr>
        <w:t>N</w:t>
      </w:r>
      <w:r w:rsidRPr="00597828">
        <w:rPr>
          <w:rFonts w:ascii="Times New Roman" w:hAnsi="Times New Roman"/>
          <w:spacing w:val="-1"/>
          <w:sz w:val="16"/>
          <w:szCs w:val="16"/>
        </w:rPr>
        <w:t xml:space="preserve"> </w:t>
      </w:r>
      <w:r w:rsidRPr="00597828">
        <w:rPr>
          <w:rFonts w:ascii="Times New Roman" w:hAnsi="Times New Roman"/>
          <w:sz w:val="16"/>
          <w:szCs w:val="16"/>
        </w:rPr>
        <w:t>U</w:t>
      </w:r>
      <w:r w:rsidRPr="00597828">
        <w:rPr>
          <w:rFonts w:ascii="Times New Roman" w:hAnsi="Times New Roman"/>
          <w:spacing w:val="1"/>
          <w:sz w:val="16"/>
          <w:szCs w:val="16"/>
        </w:rPr>
        <w:t>N</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1"/>
          <w:sz w:val="16"/>
          <w:szCs w:val="16"/>
        </w:rPr>
        <w:t xml:space="preserve"> </w:t>
      </w:r>
      <w:r w:rsidRPr="00597828">
        <w:rPr>
          <w:rFonts w:ascii="Times New Roman" w:hAnsi="Times New Roman"/>
          <w:spacing w:val="1"/>
          <w:sz w:val="16"/>
          <w:szCs w:val="16"/>
        </w:rPr>
        <w:t>B</w:t>
      </w:r>
      <w:r w:rsidRPr="00597828">
        <w:rPr>
          <w:rFonts w:ascii="Times New Roman" w:hAnsi="Times New Roman"/>
          <w:spacing w:val="-1"/>
          <w:sz w:val="16"/>
          <w:szCs w:val="16"/>
        </w:rPr>
        <w:t>O</w:t>
      </w:r>
      <w:r w:rsidRPr="00597828">
        <w:rPr>
          <w:rFonts w:ascii="Times New Roman" w:hAnsi="Times New Roman"/>
          <w:spacing w:val="1"/>
          <w:sz w:val="16"/>
          <w:szCs w:val="16"/>
        </w:rPr>
        <w:t>D</w:t>
      </w:r>
      <w:r w:rsidRPr="00597828">
        <w:rPr>
          <w:rFonts w:ascii="Times New Roman" w:hAnsi="Times New Roman"/>
          <w:spacing w:val="-5"/>
          <w:sz w:val="16"/>
          <w:szCs w:val="16"/>
        </w:rPr>
        <w:t>I</w:t>
      </w:r>
      <w:r w:rsidRPr="00597828">
        <w:rPr>
          <w:rFonts w:ascii="Times New Roman" w:hAnsi="Times New Roman"/>
          <w:sz w:val="16"/>
          <w:szCs w:val="16"/>
        </w:rPr>
        <w:t>ES</w:t>
      </w:r>
      <w:r w:rsidRPr="00597828">
        <w:rPr>
          <w:rFonts w:ascii="Times New Roman" w:hAnsi="Times New Roman"/>
          <w:spacing w:val="9"/>
          <w:sz w:val="16"/>
          <w:szCs w:val="16"/>
        </w:rPr>
        <w:t xml:space="preserve"> </w:t>
      </w:r>
    </w:p>
    <w:p w:rsidR="00597828" w:rsidRPr="00597828" w:rsidRDefault="00597828" w:rsidP="00826885">
      <w:pPr>
        <w:spacing w:before="0" w:after="0"/>
        <w:ind w:right="59"/>
        <w:rPr>
          <w:rFonts w:ascii="Times New Roman" w:hAnsi="Times New Roman"/>
          <w:sz w:val="16"/>
          <w:szCs w:val="16"/>
        </w:rPr>
      </w:pPr>
      <w:r w:rsidRPr="00597828">
        <w:rPr>
          <w:rFonts w:ascii="Times New Roman" w:hAnsi="Times New Roman"/>
          <w:spacing w:val="-2"/>
          <w:sz w:val="16"/>
          <w:szCs w:val="16"/>
        </w:rPr>
        <w:t>A</w:t>
      </w:r>
      <w:r w:rsidRPr="00597828">
        <w:rPr>
          <w:rFonts w:ascii="Times New Roman" w:hAnsi="Times New Roman"/>
          <w:spacing w:val="1"/>
          <w:sz w:val="16"/>
          <w:szCs w:val="16"/>
        </w:rPr>
        <w:t>R</w:t>
      </w:r>
      <w:r w:rsidRPr="00597828">
        <w:rPr>
          <w:rFonts w:ascii="Times New Roman" w:hAnsi="Times New Roman"/>
          <w:spacing w:val="2"/>
          <w:sz w:val="16"/>
          <w:szCs w:val="16"/>
        </w:rPr>
        <w:t>T</w:t>
      </w:r>
      <w:r w:rsidRPr="00597828">
        <w:rPr>
          <w:rFonts w:ascii="Times New Roman" w:hAnsi="Times New Roman"/>
          <w:spacing w:val="-5"/>
          <w:sz w:val="16"/>
          <w:szCs w:val="16"/>
        </w:rPr>
        <w:t>I</w:t>
      </w:r>
      <w:r w:rsidRPr="00597828">
        <w:rPr>
          <w:rFonts w:ascii="Times New Roman" w:hAnsi="Times New Roman"/>
          <w:spacing w:val="3"/>
          <w:sz w:val="16"/>
          <w:szCs w:val="16"/>
        </w:rPr>
        <w:t>C</w:t>
      </w:r>
      <w:r w:rsidRPr="00597828">
        <w:rPr>
          <w:rFonts w:ascii="Times New Roman" w:hAnsi="Times New Roman"/>
          <w:spacing w:val="-2"/>
          <w:sz w:val="16"/>
          <w:szCs w:val="16"/>
        </w:rPr>
        <w:t>L</w:t>
      </w:r>
      <w:r w:rsidRPr="00597828">
        <w:rPr>
          <w:rFonts w:ascii="Times New Roman" w:hAnsi="Times New Roman"/>
          <w:sz w:val="16"/>
          <w:szCs w:val="16"/>
        </w:rPr>
        <w:t xml:space="preserve">E </w:t>
      </w:r>
      <w:r w:rsidRPr="00597828">
        <w:rPr>
          <w:rFonts w:ascii="Times New Roman" w:hAnsi="Times New Roman"/>
          <w:spacing w:val="1"/>
          <w:sz w:val="16"/>
          <w:szCs w:val="16"/>
        </w:rPr>
        <w:t>4</w:t>
      </w:r>
      <w:r w:rsidRPr="00597828">
        <w:rPr>
          <w:rFonts w:ascii="Times New Roman" w:hAnsi="Times New Roman"/>
          <w:sz w:val="16"/>
          <w:szCs w:val="16"/>
        </w:rPr>
        <w:t>4</w:t>
      </w:r>
      <w:r w:rsidRPr="00597828">
        <w:rPr>
          <w:rFonts w:ascii="Times New Roman" w:hAnsi="Times New Roman"/>
          <w:spacing w:val="-10"/>
          <w:sz w:val="16"/>
          <w:szCs w:val="16"/>
        </w:rPr>
        <w:t xml:space="preserve"> </w:t>
      </w:r>
      <w:r w:rsidRPr="00597828">
        <w:rPr>
          <w:rFonts w:ascii="Times New Roman" w:hAnsi="Times New Roman"/>
          <w:sz w:val="16"/>
          <w:szCs w:val="16"/>
        </w:rPr>
        <w:t xml:space="preserve">- </w:t>
      </w:r>
      <w:r w:rsidRPr="00597828">
        <w:rPr>
          <w:rFonts w:ascii="Times New Roman" w:hAnsi="Times New Roman"/>
          <w:spacing w:val="49"/>
          <w:sz w:val="16"/>
          <w:szCs w:val="16"/>
        </w:rPr>
        <w:t xml:space="preserve"> </w:t>
      </w:r>
      <w:r w:rsidRPr="00597828">
        <w:rPr>
          <w:rFonts w:ascii="Times New Roman" w:hAnsi="Times New Roman"/>
          <w:sz w:val="16"/>
          <w:szCs w:val="16"/>
        </w:rPr>
        <w:t>D</w:t>
      </w:r>
      <w:r w:rsidRPr="00597828">
        <w:rPr>
          <w:rFonts w:ascii="Times New Roman" w:hAnsi="Times New Roman"/>
          <w:spacing w:val="-1"/>
          <w:sz w:val="16"/>
          <w:szCs w:val="16"/>
        </w:rPr>
        <w:t>A</w:t>
      </w:r>
      <w:r w:rsidRPr="00597828">
        <w:rPr>
          <w:rFonts w:ascii="Times New Roman" w:hAnsi="Times New Roman"/>
          <w:sz w:val="16"/>
          <w:szCs w:val="16"/>
        </w:rPr>
        <w:t>TA</w:t>
      </w:r>
      <w:r w:rsidRPr="00597828">
        <w:rPr>
          <w:rFonts w:ascii="Times New Roman" w:hAnsi="Times New Roman"/>
          <w:spacing w:val="-4"/>
          <w:sz w:val="16"/>
          <w:szCs w:val="16"/>
        </w:rPr>
        <w:t xml:space="preserve"> </w:t>
      </w:r>
      <w:r w:rsidRPr="00597828">
        <w:rPr>
          <w:rFonts w:ascii="Times New Roman" w:hAnsi="Times New Roman"/>
          <w:spacing w:val="-1"/>
          <w:sz w:val="16"/>
          <w:szCs w:val="16"/>
        </w:rPr>
        <w:t>P</w:t>
      </w:r>
      <w:r w:rsidRPr="00597828">
        <w:rPr>
          <w:rFonts w:ascii="Times New Roman" w:hAnsi="Times New Roman"/>
          <w:spacing w:val="1"/>
          <w:sz w:val="16"/>
          <w:szCs w:val="16"/>
        </w:rPr>
        <w:t>R</w:t>
      </w:r>
      <w:r w:rsidRPr="00597828">
        <w:rPr>
          <w:rFonts w:ascii="Times New Roman" w:hAnsi="Times New Roman"/>
          <w:spacing w:val="-1"/>
          <w:sz w:val="16"/>
          <w:szCs w:val="16"/>
        </w:rPr>
        <w:t>O</w:t>
      </w:r>
      <w:r w:rsidRPr="00597828">
        <w:rPr>
          <w:rFonts w:ascii="Times New Roman" w:hAnsi="Times New Roman"/>
          <w:spacing w:val="-2"/>
          <w:sz w:val="16"/>
          <w:szCs w:val="16"/>
        </w:rPr>
        <w:t>T</w:t>
      </w:r>
      <w:r w:rsidRPr="00597828">
        <w:rPr>
          <w:rFonts w:ascii="Times New Roman" w:hAnsi="Times New Roman"/>
          <w:sz w:val="16"/>
          <w:szCs w:val="16"/>
        </w:rPr>
        <w:t>E</w:t>
      </w:r>
      <w:r w:rsidRPr="00597828">
        <w:rPr>
          <w:rFonts w:ascii="Times New Roman" w:hAnsi="Times New Roman"/>
          <w:spacing w:val="1"/>
          <w:sz w:val="16"/>
          <w:szCs w:val="16"/>
        </w:rPr>
        <w:t>C</w:t>
      </w:r>
      <w:r w:rsidRPr="00597828">
        <w:rPr>
          <w:rFonts w:ascii="Times New Roman" w:hAnsi="Times New Roman"/>
          <w:sz w:val="16"/>
          <w:szCs w:val="16"/>
        </w:rPr>
        <w:t>T</w:t>
      </w:r>
      <w:r w:rsidRPr="00597828">
        <w:rPr>
          <w:rFonts w:ascii="Times New Roman" w:hAnsi="Times New Roman"/>
          <w:spacing w:val="-3"/>
          <w:sz w:val="16"/>
          <w:szCs w:val="16"/>
        </w:rPr>
        <w:t>I</w:t>
      </w:r>
      <w:r w:rsidRPr="00597828">
        <w:rPr>
          <w:rFonts w:ascii="Times New Roman" w:hAnsi="Times New Roman"/>
          <w:spacing w:val="1"/>
          <w:sz w:val="16"/>
          <w:szCs w:val="16"/>
        </w:rPr>
        <w:t>O</w:t>
      </w:r>
      <w:r w:rsidRPr="00597828">
        <w:rPr>
          <w:rFonts w:ascii="Times New Roman" w:hAnsi="Times New Roman"/>
          <w:sz w:val="16"/>
          <w:szCs w:val="16"/>
        </w:rPr>
        <w:t>N</w:t>
      </w:r>
      <w:r w:rsidRPr="00597828">
        <w:rPr>
          <w:rFonts w:ascii="Times New Roman" w:hAnsi="Times New Roman"/>
          <w:spacing w:val="-27"/>
          <w:sz w:val="16"/>
          <w:szCs w:val="16"/>
        </w:rPr>
        <w:t xml:space="preserve"> </w:t>
      </w:r>
    </w:p>
    <w:p w:rsidR="00597828" w:rsidRPr="00597828" w:rsidRDefault="00597828" w:rsidP="00597828">
      <w:pPr>
        <w:spacing w:after="0"/>
        <w:jc w:val="center"/>
        <w:rPr>
          <w:rFonts w:ascii="Times New Roman" w:hAnsi="Times New Roman"/>
          <w:sz w:val="16"/>
          <w:szCs w:val="16"/>
        </w:rPr>
        <w:sectPr w:rsidR="00597828" w:rsidRPr="00597828" w:rsidSect="00597828">
          <w:footerReference w:type="default" r:id="rId17"/>
          <w:type w:val="oddPage"/>
          <w:pgSz w:w="11920" w:h="16840"/>
          <w:pgMar w:top="600" w:right="1300" w:bottom="820" w:left="1300" w:header="720" w:footer="622" w:gutter="0"/>
          <w:pgNumType w:start="1"/>
          <w:cols w:space="720"/>
        </w:sectPr>
      </w:pPr>
    </w:p>
    <w:p w:rsidR="00597828" w:rsidRPr="00597828" w:rsidRDefault="00597828" w:rsidP="00597828">
      <w:pPr>
        <w:spacing w:before="57" w:after="0" w:line="316" w:lineRule="exact"/>
        <w:ind w:left="2726" w:right="-20"/>
        <w:rPr>
          <w:rFonts w:ascii="Times New Roman" w:hAnsi="Times New Roman"/>
          <w:sz w:val="28"/>
          <w:szCs w:val="28"/>
        </w:rPr>
      </w:pPr>
      <w:r>
        <w:rPr>
          <w:rFonts w:ascii="Times New Roman" w:hAnsi="Times New Roman"/>
          <w:b/>
          <w:bCs/>
          <w:spacing w:val="-1"/>
          <w:position w:val="-1"/>
          <w:sz w:val="28"/>
          <w:szCs w:val="28"/>
        </w:rPr>
        <w:t>PR</w:t>
      </w:r>
      <w:r>
        <w:rPr>
          <w:rFonts w:ascii="Times New Roman" w:hAnsi="Times New Roman"/>
          <w:b/>
          <w:bCs/>
          <w:position w:val="-1"/>
          <w:sz w:val="28"/>
          <w:szCs w:val="28"/>
        </w:rPr>
        <w:t>EL</w:t>
      </w:r>
      <w:r>
        <w:rPr>
          <w:rFonts w:ascii="Times New Roman" w:hAnsi="Times New Roman"/>
          <w:b/>
          <w:bCs/>
          <w:spacing w:val="1"/>
          <w:position w:val="-1"/>
          <w:sz w:val="28"/>
          <w:szCs w:val="28"/>
        </w:rPr>
        <w:t>I</w:t>
      </w:r>
      <w:r>
        <w:rPr>
          <w:rFonts w:ascii="Times New Roman" w:hAnsi="Times New Roman"/>
          <w:b/>
          <w:bCs/>
          <w:spacing w:val="-1"/>
          <w:position w:val="-1"/>
          <w:sz w:val="28"/>
          <w:szCs w:val="28"/>
        </w:rPr>
        <w:t>M</w:t>
      </w:r>
      <w:r>
        <w:rPr>
          <w:rFonts w:ascii="Times New Roman" w:hAnsi="Times New Roman"/>
          <w:b/>
          <w:bCs/>
          <w:spacing w:val="1"/>
          <w:position w:val="-1"/>
          <w:sz w:val="28"/>
          <w:szCs w:val="28"/>
        </w:rPr>
        <w:t>I</w:t>
      </w:r>
      <w:r>
        <w:rPr>
          <w:rFonts w:ascii="Times New Roman" w:hAnsi="Times New Roman"/>
          <w:b/>
          <w:bCs/>
          <w:spacing w:val="-1"/>
          <w:position w:val="-1"/>
          <w:sz w:val="28"/>
          <w:szCs w:val="28"/>
        </w:rPr>
        <w:t>NAR</w:t>
      </w:r>
      <w:r>
        <w:rPr>
          <w:rFonts w:ascii="Times New Roman" w:hAnsi="Times New Roman"/>
          <w:b/>
          <w:bCs/>
          <w:position w:val="-1"/>
          <w:sz w:val="28"/>
          <w:szCs w:val="28"/>
        </w:rPr>
        <w:t>Y</w:t>
      </w:r>
      <w:r>
        <w:rPr>
          <w:rFonts w:ascii="Times New Roman" w:hAnsi="Times New Roman"/>
          <w:b/>
          <w:bCs/>
          <w:spacing w:val="-1"/>
          <w:position w:val="-1"/>
          <w:sz w:val="28"/>
          <w:szCs w:val="28"/>
        </w:rPr>
        <w:t xml:space="preserve"> </w:t>
      </w:r>
      <w:r>
        <w:rPr>
          <w:rFonts w:ascii="Times New Roman" w:hAnsi="Times New Roman"/>
          <w:b/>
          <w:bCs/>
          <w:position w:val="-1"/>
          <w:sz w:val="28"/>
          <w:szCs w:val="28"/>
        </w:rPr>
        <w:t>PRO</w:t>
      </w:r>
      <w:r>
        <w:rPr>
          <w:rFonts w:ascii="Times New Roman" w:hAnsi="Times New Roman"/>
          <w:b/>
          <w:bCs/>
          <w:spacing w:val="-2"/>
          <w:position w:val="-1"/>
          <w:sz w:val="28"/>
          <w:szCs w:val="28"/>
        </w:rPr>
        <w:t>V</w:t>
      </w:r>
      <w:r>
        <w:rPr>
          <w:rFonts w:ascii="Times New Roman" w:hAnsi="Times New Roman"/>
          <w:b/>
          <w:bCs/>
          <w:spacing w:val="1"/>
          <w:position w:val="-1"/>
          <w:sz w:val="28"/>
          <w:szCs w:val="28"/>
        </w:rPr>
        <w:t>I</w:t>
      </w:r>
      <w:r>
        <w:rPr>
          <w:rFonts w:ascii="Times New Roman" w:hAnsi="Times New Roman"/>
          <w:b/>
          <w:bCs/>
          <w:position w:val="-1"/>
          <w:sz w:val="28"/>
          <w:szCs w:val="28"/>
        </w:rPr>
        <w:t>S</w:t>
      </w:r>
      <w:r>
        <w:rPr>
          <w:rFonts w:ascii="Times New Roman" w:hAnsi="Times New Roman"/>
          <w:b/>
          <w:bCs/>
          <w:spacing w:val="1"/>
          <w:position w:val="-1"/>
          <w:sz w:val="28"/>
          <w:szCs w:val="28"/>
        </w:rPr>
        <w:t>I</w:t>
      </w:r>
      <w:r>
        <w:rPr>
          <w:rFonts w:ascii="Times New Roman" w:hAnsi="Times New Roman"/>
          <w:b/>
          <w:bCs/>
          <w:position w:val="-1"/>
          <w:sz w:val="28"/>
          <w:szCs w:val="28"/>
        </w:rPr>
        <w:t>O</w:t>
      </w:r>
      <w:r>
        <w:rPr>
          <w:rFonts w:ascii="Times New Roman" w:hAnsi="Times New Roman"/>
          <w:b/>
          <w:bCs/>
          <w:spacing w:val="-1"/>
          <w:position w:val="-1"/>
          <w:sz w:val="28"/>
          <w:szCs w:val="28"/>
        </w:rPr>
        <w:t>N</w:t>
      </w:r>
      <w:r>
        <w:rPr>
          <w:rFonts w:ascii="Times New Roman" w:hAnsi="Times New Roman"/>
          <w:b/>
          <w:bCs/>
          <w:position w:val="-1"/>
          <w:sz w:val="28"/>
          <w:szCs w:val="28"/>
        </w:rPr>
        <w:t>S</w:t>
      </w:r>
    </w:p>
    <w:p w:rsidR="00597828" w:rsidRDefault="00597828" w:rsidP="00597828">
      <w:pPr>
        <w:spacing w:before="19" w:after="0" w:line="200" w:lineRule="exact"/>
      </w:pPr>
    </w:p>
    <w:p w:rsidR="00597828" w:rsidRDefault="00597828" w:rsidP="00597828">
      <w:pPr>
        <w:spacing w:before="29"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itio</w:t>
      </w:r>
      <w:r>
        <w:rPr>
          <w:rFonts w:ascii="Times New Roman" w:hAnsi="Times New Roman"/>
          <w:b/>
          <w:bCs/>
          <w:spacing w:val="1"/>
          <w:sz w:val="24"/>
          <w:szCs w:val="24"/>
        </w:rPr>
        <w:t>n</w:t>
      </w:r>
      <w:r>
        <w:rPr>
          <w:rFonts w:ascii="Times New Roman" w:hAnsi="Times New Roman"/>
          <w:b/>
          <w:bCs/>
          <w:sz w:val="24"/>
          <w:szCs w:val="24"/>
        </w:rPr>
        <w:t>s</w:t>
      </w:r>
    </w:p>
    <w:p w:rsidR="00597828" w:rsidRDefault="00597828" w:rsidP="00597828">
      <w:pPr>
        <w:spacing w:before="1" w:after="0" w:line="240" w:lineRule="exact"/>
        <w:rPr>
          <w:sz w:val="24"/>
          <w:szCs w:val="24"/>
        </w:rPr>
      </w:pPr>
    </w:p>
    <w:p w:rsidR="00597828" w:rsidRDefault="00597828" w:rsidP="00597828">
      <w:pPr>
        <w:tabs>
          <w:tab w:val="left" w:pos="1240"/>
        </w:tabs>
        <w:spacing w:after="0" w:line="252" w:lineRule="exact"/>
        <w:ind w:left="1249" w:right="65" w:hanging="737"/>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he</w:t>
      </w:r>
      <w:r>
        <w:rPr>
          <w:rFonts w:ascii="Times New Roman" w:hAnsi="Times New Roman"/>
          <w:spacing w:val="-2"/>
        </w:rPr>
        <w:t>a</w:t>
      </w:r>
      <w:r>
        <w:rPr>
          <w:rFonts w:ascii="Times New Roman" w:hAnsi="Times New Roman"/>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17"/>
        </w:rPr>
        <w:t xml:space="preserve"> </w:t>
      </w:r>
      <w:r>
        <w:rPr>
          <w:rFonts w:ascii="Times New Roman" w:hAnsi="Times New Roman"/>
          <w:spacing w:val="-2"/>
        </w:rPr>
        <w:t>a</w:t>
      </w:r>
      <w:r>
        <w:rPr>
          <w:rFonts w:ascii="Times New Roman" w:hAnsi="Times New Roman"/>
        </w:rPr>
        <w:t>nd</w:t>
      </w:r>
      <w:r>
        <w:rPr>
          <w:rFonts w:ascii="Times New Roman" w:hAnsi="Times New Roman"/>
          <w:spacing w:val="17"/>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2"/>
        </w:rPr>
        <w:t>s</w:t>
      </w:r>
      <w:r>
        <w:rPr>
          <w:rFonts w:ascii="Times New Roman" w:hAnsi="Times New Roman"/>
        </w:rPr>
        <w:t>e</w:t>
      </w:r>
      <w:r>
        <w:rPr>
          <w:rFonts w:ascii="Times New Roman" w:hAnsi="Times New Roman"/>
          <w:spacing w:val="17"/>
        </w:rPr>
        <w:t xml:space="preserve"> </w:t>
      </w:r>
      <w:r>
        <w:rPr>
          <w:rFonts w:ascii="Times New Roman" w:hAnsi="Times New Roman"/>
          <w:spacing w:val="-1"/>
        </w:rPr>
        <w:t>G</w:t>
      </w:r>
      <w:r>
        <w:rPr>
          <w:rFonts w:ascii="Times New Roman" w:hAnsi="Times New Roman"/>
        </w:rPr>
        <w:t>en</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18"/>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8"/>
        </w:rPr>
        <w:t xml:space="preserve"> </w:t>
      </w:r>
      <w:r>
        <w:rPr>
          <w:rFonts w:ascii="Times New Roman" w:hAnsi="Times New Roman"/>
        </w:rPr>
        <w:t>be</w:t>
      </w:r>
      <w:r>
        <w:rPr>
          <w:rFonts w:ascii="Times New Roman" w:hAnsi="Times New Roman"/>
          <w:spacing w:val="15"/>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15"/>
        </w:rPr>
        <w:t xml:space="preserve"> </w:t>
      </w:r>
      <w:r>
        <w:rPr>
          <w:rFonts w:ascii="Times New Roman" w:hAnsi="Times New Roman"/>
        </w:rPr>
        <w:t>as</w:t>
      </w:r>
      <w:r>
        <w:rPr>
          <w:rFonts w:ascii="Times New Roman" w:hAnsi="Times New Roman"/>
          <w:spacing w:val="17"/>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1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spacing w:val="-2"/>
        </w:rPr>
        <w:t>o</w:t>
      </w:r>
      <w:r>
        <w:rPr>
          <w:rFonts w:ascii="Times New Roman" w:hAnsi="Times New Roman"/>
        </w:rPr>
        <w:t xml:space="preserve">r be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o 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61" w:hanging="737"/>
        <w:jc w:val="both"/>
        <w:rPr>
          <w:rFonts w:ascii="Times New Roman" w:hAnsi="Times New Roman"/>
        </w:rPr>
      </w:pPr>
      <w:r>
        <w:rPr>
          <w:rFonts w:ascii="Times New Roman" w:hAnsi="Times New Roman"/>
        </w:rPr>
        <w:t>1.2.</w:t>
      </w:r>
      <w:r>
        <w:rPr>
          <w:rFonts w:ascii="Times New Roman" w:hAnsi="Times New Roman"/>
        </w:rPr>
        <w:tab/>
        <w:t>Whe</w:t>
      </w:r>
      <w:r>
        <w:rPr>
          <w:rFonts w:ascii="Times New Roman" w:hAnsi="Times New Roman"/>
          <w:spacing w:val="-1"/>
        </w:rPr>
        <w:t>r</w:t>
      </w:r>
      <w:r>
        <w:rPr>
          <w:rFonts w:ascii="Times New Roman" w:hAnsi="Times New Roman"/>
        </w:rPr>
        <w:t>e</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rPr>
        <w:t>xt</w:t>
      </w:r>
      <w:r>
        <w:rPr>
          <w:rFonts w:ascii="Times New Roman" w:hAnsi="Times New Roman"/>
          <w:spacing w:val="6"/>
        </w:rPr>
        <w:t xml:space="preserve"> </w:t>
      </w:r>
      <w:r>
        <w:rPr>
          <w:rFonts w:ascii="Times New Roman" w:hAnsi="Times New Roman"/>
        </w:rPr>
        <w:t>so</w:t>
      </w:r>
      <w:r>
        <w:rPr>
          <w:rFonts w:ascii="Times New Roman" w:hAnsi="Times New Roman"/>
          <w:spacing w:val="8"/>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m</w:t>
      </w:r>
      <w:r>
        <w:rPr>
          <w:rFonts w:ascii="Times New Roman" w:hAnsi="Times New Roman"/>
          <w:spacing w:val="1"/>
        </w:rPr>
        <w:t>it</w:t>
      </w:r>
      <w:r>
        <w:rPr>
          <w:rFonts w:ascii="Times New Roman" w:hAnsi="Times New Roman"/>
        </w:rPr>
        <w:t>s,</w:t>
      </w:r>
      <w:r>
        <w:rPr>
          <w:rFonts w:ascii="Times New Roman" w:hAnsi="Times New Roman"/>
          <w:spacing w:val="5"/>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ds</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s</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spacing w:val="4"/>
        </w:rPr>
        <w:t>u</w:t>
      </w:r>
      <w:r>
        <w:rPr>
          <w:rFonts w:ascii="Times New Roman" w:hAnsi="Times New Roman"/>
          <w:spacing w:val="1"/>
        </w:rPr>
        <w:t>l</w:t>
      </w:r>
      <w:r>
        <w:rPr>
          <w:rFonts w:ascii="Times New Roman" w:hAnsi="Times New Roman"/>
        </w:rPr>
        <w:t>ar</w:t>
      </w:r>
      <w:r>
        <w:rPr>
          <w:rFonts w:ascii="Times New Roman" w:hAnsi="Times New Roman"/>
          <w:spacing w:val="6"/>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be</w:t>
      </w:r>
      <w:r>
        <w:rPr>
          <w:rFonts w:ascii="Times New Roman" w:hAnsi="Times New Roman"/>
          <w:spacing w:val="7"/>
        </w:rPr>
        <w:t xml:space="preserve"> </w:t>
      </w:r>
      <w:r>
        <w:rPr>
          <w:rFonts w:ascii="Times New Roman" w:hAnsi="Times New Roman"/>
          <w:spacing w:val="-2"/>
        </w:rPr>
        <w:t>d</w:t>
      </w:r>
      <w:r>
        <w:rPr>
          <w:rFonts w:ascii="Times New Roman" w:hAnsi="Times New Roman"/>
        </w:rPr>
        <w:t>ee</w:t>
      </w:r>
      <w:r>
        <w:rPr>
          <w:rFonts w:ascii="Times New Roman" w:hAnsi="Times New Roman"/>
          <w:spacing w:val="-4"/>
        </w:rPr>
        <w:t>m</w:t>
      </w:r>
      <w:r>
        <w:rPr>
          <w:rFonts w:ascii="Times New Roman" w:hAnsi="Times New Roman"/>
        </w:rPr>
        <w:t>ed</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ude</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p</w:t>
      </w:r>
      <w:r>
        <w:rPr>
          <w:rFonts w:ascii="Times New Roman" w:hAnsi="Times New Roman"/>
          <w:spacing w:val="1"/>
        </w:rPr>
        <w:t>l</w:t>
      </w:r>
      <w:r>
        <w:rPr>
          <w:rFonts w:ascii="Times New Roman" w:hAnsi="Times New Roman"/>
          <w:spacing w:val="-2"/>
        </w:rPr>
        <w:t>u</w:t>
      </w:r>
      <w:r>
        <w:rPr>
          <w:rFonts w:ascii="Times New Roman" w:hAnsi="Times New Roman"/>
          <w:spacing w:val="1"/>
        </w:rPr>
        <w:t>r</w:t>
      </w:r>
      <w:r>
        <w:rPr>
          <w:rFonts w:ascii="Times New Roman" w:hAnsi="Times New Roman"/>
          <w:spacing w:val="-2"/>
        </w:rPr>
        <w:t>a</w:t>
      </w:r>
      <w:r>
        <w:rPr>
          <w:rFonts w:ascii="Times New Roman" w:hAnsi="Times New Roman"/>
        </w:rPr>
        <w:t>l and</w:t>
      </w:r>
      <w:r>
        <w:rPr>
          <w:rFonts w:ascii="Times New Roman" w:hAnsi="Times New Roman"/>
          <w:spacing w:val="2"/>
        </w:rPr>
        <w:t xml:space="preserve"> </w:t>
      </w:r>
      <w:r>
        <w:rPr>
          <w:rFonts w:ascii="Times New Roman" w:hAnsi="Times New Roman"/>
          <w:spacing w:val="-2"/>
        </w:rPr>
        <w:t>v</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a</w:t>
      </w:r>
      <w:r>
        <w:rPr>
          <w:rFonts w:ascii="Times New Roman" w:hAnsi="Times New Roman"/>
        </w:rPr>
        <w:t>,</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o</w:t>
      </w:r>
      <w:r>
        <w:rPr>
          <w:rFonts w:ascii="Times New Roman" w:hAnsi="Times New Roman"/>
          <w:spacing w:val="1"/>
        </w:rPr>
        <w:t>r</w:t>
      </w:r>
      <w:r>
        <w:rPr>
          <w:rFonts w:ascii="Times New Roman" w:hAnsi="Times New Roman"/>
        </w:rPr>
        <w:t xml:space="preserve">ds </w:t>
      </w:r>
      <w:r>
        <w:rPr>
          <w:rFonts w:ascii="Times New Roman" w:hAnsi="Times New Roman"/>
          <w:spacing w:val="1"/>
        </w:rPr>
        <w:t>i</w:t>
      </w:r>
      <w:r>
        <w:rPr>
          <w:rFonts w:ascii="Times New Roman" w:hAnsi="Times New Roman"/>
        </w:rPr>
        <w:t>n</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s</w:t>
      </w:r>
      <w:r>
        <w:rPr>
          <w:rFonts w:ascii="Times New Roman" w:hAnsi="Times New Roman"/>
        </w:rPr>
        <w:t>cu</w:t>
      </w:r>
      <w:r>
        <w:rPr>
          <w:rFonts w:ascii="Times New Roman" w:hAnsi="Times New Roman"/>
          <w:spacing w:val="-1"/>
        </w:rPr>
        <w:t>l</w:t>
      </w:r>
      <w:r>
        <w:rPr>
          <w:rFonts w:ascii="Times New Roman" w:hAnsi="Times New Roman"/>
          <w:spacing w:val="1"/>
        </w:rPr>
        <w:t>i</w:t>
      </w:r>
      <w:r>
        <w:rPr>
          <w:rFonts w:ascii="Times New Roman" w:hAnsi="Times New Roman"/>
        </w:rPr>
        <w:t>ne</w:t>
      </w:r>
      <w:r>
        <w:rPr>
          <w:rFonts w:ascii="Times New Roman" w:hAnsi="Times New Roman"/>
          <w:spacing w:val="2"/>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2"/>
        </w:rPr>
        <w:t>d</w:t>
      </w:r>
      <w:r>
        <w:rPr>
          <w:rFonts w:ascii="Times New Roman" w:hAnsi="Times New Roman"/>
        </w:rPr>
        <w:t>ee</w:t>
      </w:r>
      <w:r>
        <w:rPr>
          <w:rFonts w:ascii="Times New Roman" w:hAnsi="Times New Roman"/>
          <w:spacing w:val="-4"/>
        </w:rPr>
        <w:t>m</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i</w:t>
      </w:r>
      <w:r>
        <w:rPr>
          <w:rFonts w:ascii="Times New Roman" w:hAnsi="Times New Roman"/>
        </w:rPr>
        <w:t>nc</w:t>
      </w:r>
      <w:r>
        <w:rPr>
          <w:rFonts w:ascii="Times New Roman" w:hAnsi="Times New Roman"/>
          <w:spacing w:val="-1"/>
        </w:rPr>
        <w:t>l</w:t>
      </w:r>
      <w:r>
        <w:rPr>
          <w:rFonts w:ascii="Times New Roman" w:hAnsi="Times New Roman"/>
        </w:rPr>
        <w:t>ude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ne</w:t>
      </w:r>
      <w:r>
        <w:rPr>
          <w:rFonts w:ascii="Times New Roman" w:hAnsi="Times New Roman"/>
          <w:spacing w:val="2"/>
        </w:rPr>
        <w:t xml:space="preserve"> </w:t>
      </w:r>
      <w:r>
        <w:rPr>
          <w:rFonts w:ascii="Times New Roman" w:hAnsi="Times New Roman"/>
        </w:rPr>
        <w:t xml:space="preserve">and </w:t>
      </w:r>
      <w:r>
        <w:rPr>
          <w:rFonts w:ascii="Times New Roman" w:hAnsi="Times New Roman"/>
          <w:spacing w:val="-2"/>
        </w:rPr>
        <w:t>v</w:t>
      </w:r>
      <w:r>
        <w:rPr>
          <w:rFonts w:ascii="Times New Roman" w:hAnsi="Times New Roman"/>
          <w:spacing w:val="1"/>
        </w:rPr>
        <w:t>i</w:t>
      </w:r>
      <w:r>
        <w:rPr>
          <w:rFonts w:ascii="Times New Roman" w:hAnsi="Times New Roman"/>
        </w:rPr>
        <w:t>ce</w:t>
      </w:r>
      <w:r>
        <w:rPr>
          <w:rFonts w:ascii="Times New Roman" w:hAnsi="Times New Roman"/>
          <w:spacing w:val="1"/>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a</w:t>
      </w:r>
      <w:r>
        <w:rPr>
          <w:rFonts w:ascii="Times New Roman" w:hAnsi="Times New Roman"/>
        </w:rPr>
        <w:t>.</w:t>
      </w:r>
    </w:p>
    <w:p w:rsidR="00597828" w:rsidRDefault="00597828" w:rsidP="00597828">
      <w:pPr>
        <w:spacing w:before="3" w:after="0" w:line="240" w:lineRule="exact"/>
        <w:rPr>
          <w:sz w:val="24"/>
          <w:szCs w:val="24"/>
        </w:rPr>
      </w:pPr>
    </w:p>
    <w:p w:rsidR="00597828" w:rsidRDefault="00597828" w:rsidP="00597828">
      <w:pPr>
        <w:tabs>
          <w:tab w:val="left" w:pos="1240"/>
        </w:tabs>
        <w:spacing w:after="0" w:line="252" w:lineRule="exact"/>
        <w:ind w:left="1249" w:right="62" w:hanging="737"/>
        <w:jc w:val="both"/>
        <w:rPr>
          <w:rFonts w:ascii="Times New Roman" w:hAnsi="Times New Roman"/>
        </w:rPr>
      </w:pPr>
      <w:r>
        <w:rPr>
          <w:rFonts w:ascii="Times New Roman" w:hAnsi="Times New Roman"/>
        </w:rPr>
        <w:t>1.3.</w:t>
      </w:r>
      <w:r>
        <w:rPr>
          <w:rFonts w:ascii="Times New Roman" w:hAnsi="Times New Roman"/>
        </w:rPr>
        <w:tab/>
        <w:t>Wo</w:t>
      </w:r>
      <w:r>
        <w:rPr>
          <w:rFonts w:ascii="Times New Roman" w:hAnsi="Times New Roman"/>
          <w:spacing w:val="1"/>
        </w:rPr>
        <w:t>r</w:t>
      </w:r>
      <w:r>
        <w:rPr>
          <w:rFonts w:ascii="Times New Roman" w:hAnsi="Times New Roman"/>
          <w:spacing w:val="-2"/>
        </w:rPr>
        <w:t>d</w:t>
      </w:r>
      <w:r>
        <w:rPr>
          <w:rFonts w:ascii="Times New Roman" w:hAnsi="Times New Roman"/>
        </w:rPr>
        <w:t xml:space="preserve">s </w:t>
      </w:r>
      <w:r>
        <w:rPr>
          <w:rFonts w:ascii="Times New Roman" w:hAnsi="Times New Roman"/>
          <w:spacing w:val="25"/>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22"/>
        </w:rPr>
        <w:t xml:space="preserve"> </w:t>
      </w:r>
      <w:r>
        <w:rPr>
          <w:rFonts w:ascii="Times New Roman" w:hAnsi="Times New Roman"/>
        </w:rPr>
        <w:t>pe</w:t>
      </w:r>
      <w:r>
        <w:rPr>
          <w:rFonts w:ascii="Times New Roman" w:hAnsi="Times New Roman"/>
          <w:spacing w:val="1"/>
        </w:rPr>
        <w:t>r</w:t>
      </w:r>
      <w:r>
        <w:rPr>
          <w:rFonts w:ascii="Times New Roman" w:hAnsi="Times New Roman"/>
          <w:spacing w:val="-2"/>
        </w:rPr>
        <w:t>s</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25"/>
        </w:rPr>
        <w:t xml:space="preserve"> </w:t>
      </w:r>
      <w:r>
        <w:rPr>
          <w:rFonts w:ascii="Times New Roman" w:hAnsi="Times New Roman"/>
        </w:rPr>
        <w:t xml:space="preserve">or </w:t>
      </w:r>
      <w:r>
        <w:rPr>
          <w:rFonts w:ascii="Times New Roman" w:hAnsi="Times New Roman"/>
          <w:spacing w:val="25"/>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 xml:space="preserve">es </w:t>
      </w:r>
      <w:r>
        <w:rPr>
          <w:rFonts w:ascii="Times New Roman" w:hAnsi="Times New Roman"/>
          <w:spacing w:val="2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25"/>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 xml:space="preserve">ude </w:t>
      </w:r>
      <w:r>
        <w:rPr>
          <w:rFonts w:ascii="Times New Roman" w:hAnsi="Times New Roman"/>
          <w:spacing w:val="22"/>
        </w:rPr>
        <w:t xml:space="preserve"> </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 xml:space="preserve">s </w:t>
      </w:r>
      <w:r>
        <w:rPr>
          <w:rFonts w:ascii="Times New Roman" w:hAnsi="Times New Roman"/>
          <w:spacing w:val="25"/>
        </w:rPr>
        <w:t xml:space="preserve"> </w:t>
      </w:r>
      <w:r>
        <w:rPr>
          <w:rFonts w:ascii="Times New Roman" w:hAnsi="Times New Roman"/>
        </w:rPr>
        <w:t xml:space="preserve">and </w:t>
      </w:r>
      <w:r>
        <w:rPr>
          <w:rFonts w:ascii="Times New Roman" w:hAnsi="Times New Roman"/>
          <w:spacing w:val="24"/>
        </w:rPr>
        <w:t xml:space="preserve"> </w:t>
      </w:r>
      <w:r>
        <w:rPr>
          <w:rFonts w:ascii="Times New Roman" w:hAnsi="Times New Roman"/>
        </w:rPr>
        <w:t>co</w:t>
      </w:r>
      <w:r>
        <w:rPr>
          <w:rFonts w:ascii="Times New Roman" w:hAnsi="Times New Roman"/>
          <w:spacing w:val="-3"/>
        </w:rPr>
        <w:t>m</w:t>
      </w:r>
      <w:r>
        <w:rPr>
          <w:rFonts w:ascii="Times New Roman" w:hAnsi="Times New Roman"/>
        </w:rPr>
        <w:t>pan</w:t>
      </w:r>
      <w:r>
        <w:rPr>
          <w:rFonts w:ascii="Times New Roman" w:hAnsi="Times New Roman"/>
          <w:spacing w:val="1"/>
        </w:rPr>
        <w:t>i</w:t>
      </w:r>
      <w:r>
        <w:rPr>
          <w:rFonts w:ascii="Times New Roman" w:hAnsi="Times New Roman"/>
        </w:rPr>
        <w:t xml:space="preserve">es </w:t>
      </w:r>
      <w:r>
        <w:rPr>
          <w:rFonts w:ascii="Times New Roman" w:hAnsi="Times New Roman"/>
          <w:spacing w:val="23"/>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24"/>
        </w:rPr>
        <w:t xml:space="preserve"> </w:t>
      </w:r>
      <w:r>
        <w:rPr>
          <w:rFonts w:ascii="Times New Roman" w:hAnsi="Times New Roman"/>
        </w:rPr>
        <w:t>any 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ha</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al</w:t>
      </w:r>
      <w:r>
        <w:rPr>
          <w:rFonts w:ascii="Times New Roman" w:hAnsi="Times New Roman"/>
          <w:spacing w:val="-1"/>
        </w:rPr>
        <w:t xml:space="preserve"> </w:t>
      </w:r>
      <w:r>
        <w:rPr>
          <w:rFonts w:ascii="Times New Roman" w:hAnsi="Times New Roman"/>
          <w:spacing w:val="-2"/>
        </w:rPr>
        <w:t>c</w:t>
      </w:r>
      <w:r>
        <w:rPr>
          <w:rFonts w:ascii="Times New Roman" w:hAnsi="Times New Roman"/>
        </w:rPr>
        <w:t>apa</w:t>
      </w:r>
      <w:r>
        <w:rPr>
          <w:rFonts w:ascii="Times New Roman" w:hAnsi="Times New Roman"/>
          <w:spacing w:val="-2"/>
        </w:rPr>
        <w:t>c</w:t>
      </w:r>
      <w:r>
        <w:rPr>
          <w:rFonts w:ascii="Times New Roman" w:hAnsi="Times New Roman"/>
          <w:spacing w:val="1"/>
        </w:rPr>
        <w:t>it</w:t>
      </w:r>
      <w:r>
        <w:rPr>
          <w:rFonts w:ascii="Times New Roman" w:hAnsi="Times New Roman"/>
          <w:spacing w:val="-2"/>
        </w:rPr>
        <w:t>y</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1.4.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de</w:t>
      </w:r>
      <w:r>
        <w:rPr>
          <w:rFonts w:ascii="Times New Roman" w:hAnsi="Times New Roman"/>
          <w:spacing w:val="-1"/>
        </w:rPr>
        <w:t>f</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6"/>
        </w:rPr>
        <w:t xml:space="preserve"> </w:t>
      </w:r>
      <w:r>
        <w:rPr>
          <w:rFonts w:ascii="Times New Roman" w:hAnsi="Times New Roman"/>
        </w:rPr>
        <w:t>us</w:t>
      </w:r>
      <w:r>
        <w:rPr>
          <w:rFonts w:ascii="Times New Roman" w:hAnsi="Times New Roman"/>
          <w:spacing w:val="1"/>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r</w:t>
      </w:r>
      <w:r>
        <w:rPr>
          <w:rFonts w:ascii="Times New Roman" w:hAnsi="Times New Roman"/>
        </w:rPr>
        <w:t>ou</w:t>
      </w:r>
      <w:r>
        <w:rPr>
          <w:rFonts w:ascii="Times New Roman" w:hAnsi="Times New Roman"/>
          <w:spacing w:val="-2"/>
        </w:rPr>
        <w:t>g</w:t>
      </w:r>
      <w:r>
        <w:rPr>
          <w:rFonts w:ascii="Times New Roman" w:hAnsi="Times New Roman"/>
        </w:rPr>
        <w:t>hout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5"/>
        </w:rPr>
        <w:t xml:space="preserve"> </w:t>
      </w:r>
      <w:r>
        <w:rPr>
          <w:rFonts w:ascii="Times New Roman" w:hAnsi="Times New Roman"/>
          <w:spacing w:val="-1"/>
        </w:rPr>
        <w:t>G</w:t>
      </w:r>
      <w:r>
        <w:rPr>
          <w:rFonts w:ascii="Times New Roman" w:hAnsi="Times New Roman"/>
        </w:rPr>
        <w:t>e</w:t>
      </w:r>
      <w:r>
        <w:rPr>
          <w:rFonts w:ascii="Times New Roman" w:hAnsi="Times New Roman"/>
          <w:spacing w:val="-2"/>
        </w:rPr>
        <w:t>n</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6"/>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5"/>
        </w:rPr>
        <w:t xml:space="preserve"> </w:t>
      </w:r>
      <w:r>
        <w:rPr>
          <w:rFonts w:ascii="Times New Roman" w:hAnsi="Times New Roman"/>
        </w:rPr>
        <w:t>d</w:t>
      </w:r>
      <w:r>
        <w:rPr>
          <w:rFonts w:ascii="Times New Roman" w:hAnsi="Times New Roman"/>
          <w:spacing w:val="-2"/>
        </w:rPr>
        <w:t>o</w:t>
      </w:r>
      <w:r>
        <w:rPr>
          <w:rFonts w:ascii="Times New Roman" w:hAnsi="Times New Roman"/>
          <w:spacing w:val="-1"/>
        </w:rPr>
        <w:t>w</w:t>
      </w:r>
      <w:r>
        <w:rPr>
          <w:rFonts w:ascii="Times New Roman" w:hAnsi="Times New Roman"/>
        </w:rPr>
        <w:t>n</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w:t>
      </w:r>
      <w:r>
        <w:rPr>
          <w:rFonts w:ascii="Times New Roman" w:hAnsi="Times New Roman"/>
          <w:spacing w:val="-1"/>
        </w:rPr>
        <w:t>G</w:t>
      </w:r>
      <w:r>
        <w:rPr>
          <w:rFonts w:ascii="Times New Roman" w:hAnsi="Times New Roman"/>
          <w:spacing w:val="1"/>
        </w:rPr>
        <w:t>l</w:t>
      </w:r>
      <w:r>
        <w:rPr>
          <w:rFonts w:ascii="Times New Roman" w:hAnsi="Times New Roman"/>
        </w:rPr>
        <w:t>o</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1"/>
        </w:rPr>
        <w:t>"</w:t>
      </w:r>
      <w:r>
        <w:rPr>
          <w:rFonts w:ascii="Times New Roman" w:hAnsi="Times New Roman"/>
        </w:rPr>
        <w:t>, a</w:t>
      </w:r>
      <w:r>
        <w:rPr>
          <w:rFonts w:ascii="Times New Roman" w:hAnsi="Times New Roman"/>
          <w:spacing w:val="-2"/>
        </w:rPr>
        <w:t>n</w:t>
      </w:r>
      <w:r>
        <w:rPr>
          <w:rFonts w:ascii="Times New Roman" w:hAnsi="Times New Roman"/>
        </w:rPr>
        <w:t>nex</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1</w:t>
      </w:r>
      <w:r>
        <w:rPr>
          <w:rFonts w:ascii="Times New Roman" w:hAnsi="Times New Roman"/>
        </w:rPr>
        <w:t>a</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G</w:t>
      </w:r>
      <w:r>
        <w:rPr>
          <w:rFonts w:ascii="Times New Roman" w:hAnsi="Times New Roman"/>
        </w:rPr>
        <w:t>u</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 xml:space="preserve">s </w:t>
      </w:r>
      <w:r>
        <w:rPr>
          <w:rFonts w:ascii="Times New Roman" w:hAnsi="Times New Roman"/>
          <w:spacing w:val="1"/>
        </w:rPr>
        <w:t>a</w:t>
      </w:r>
      <w:r>
        <w:rPr>
          <w:rFonts w:ascii="Times New Roman" w:hAnsi="Times New Roman"/>
        </w:rPr>
        <w:t xml:space="preserve">n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2"/>
        </w:rPr>
        <w:t>g</w:t>
      </w:r>
      <w:r>
        <w:rPr>
          <w:rFonts w:ascii="Times New Roman" w:hAnsi="Times New Roman"/>
          <w:spacing w:val="1"/>
        </w:rPr>
        <w:t>r</w:t>
      </w:r>
      <w:r>
        <w:rPr>
          <w:rFonts w:ascii="Times New Roman" w:hAnsi="Times New Roman"/>
        </w:rPr>
        <w:t>al</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spacing w:val="3"/>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1" w:after="0" w:line="160" w:lineRule="exact"/>
        <w:rPr>
          <w:sz w:val="16"/>
          <w:szCs w:val="16"/>
        </w:rPr>
      </w:pPr>
    </w:p>
    <w:p w:rsidR="00597828" w:rsidRDefault="00597828" w:rsidP="00597828">
      <w:pPr>
        <w:spacing w:after="0" w:line="200" w:lineRule="exact"/>
      </w:pPr>
    </w:p>
    <w:p w:rsidR="00597828" w:rsidRDefault="00597828" w:rsidP="00597828">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age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Cont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p>
    <w:p w:rsidR="00597828" w:rsidRDefault="00597828" w:rsidP="00597828">
      <w:pPr>
        <w:spacing w:before="17" w:after="0" w:line="220" w:lineRule="exact"/>
      </w:pPr>
    </w:p>
    <w:p w:rsidR="00597828" w:rsidRDefault="00597828" w:rsidP="00597828">
      <w:pPr>
        <w:tabs>
          <w:tab w:val="left" w:pos="1240"/>
        </w:tabs>
        <w:spacing w:after="0"/>
        <w:ind w:left="1249" w:right="59" w:hanging="737"/>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27"/>
        </w:rPr>
        <w:t xml:space="preserve"> </w:t>
      </w:r>
      <w:r>
        <w:rPr>
          <w:rFonts w:ascii="Times New Roman" w:hAnsi="Times New Roman"/>
          <w:spacing w:val="-1"/>
        </w:rPr>
        <w:t>l</w:t>
      </w:r>
      <w:r>
        <w:rPr>
          <w:rFonts w:ascii="Times New Roman" w:hAnsi="Times New Roman"/>
        </w:rPr>
        <w:t>an</w:t>
      </w:r>
      <w:r>
        <w:rPr>
          <w:rFonts w:ascii="Times New Roman" w:hAnsi="Times New Roman"/>
          <w:spacing w:val="-2"/>
        </w:rPr>
        <w:t>g</w:t>
      </w:r>
      <w:r>
        <w:rPr>
          <w:rFonts w:ascii="Times New Roman" w:hAnsi="Times New Roman"/>
        </w:rPr>
        <w:t>ua</w:t>
      </w:r>
      <w:r>
        <w:rPr>
          <w:rFonts w:ascii="Times New Roman" w:hAnsi="Times New Roman"/>
          <w:spacing w:val="-2"/>
        </w:rPr>
        <w:t>g</w:t>
      </w:r>
      <w:r>
        <w:rPr>
          <w:rFonts w:ascii="Times New Roman" w:hAnsi="Times New Roman"/>
        </w:rPr>
        <w:t xml:space="preserve">e </w:t>
      </w:r>
      <w:r>
        <w:rPr>
          <w:rFonts w:ascii="Times New Roman" w:hAnsi="Times New Roman"/>
          <w:spacing w:val="29"/>
        </w:rPr>
        <w:t xml:space="preserve"> </w:t>
      </w:r>
      <w:r>
        <w:rPr>
          <w:rFonts w:ascii="Times New Roman" w:hAnsi="Times New Roman"/>
        </w:rPr>
        <w:t xml:space="preserve">of </w:t>
      </w:r>
      <w:r>
        <w:rPr>
          <w:rFonts w:ascii="Times New Roman" w:hAnsi="Times New Roman"/>
          <w:spacing w:val="3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9"/>
        </w:rPr>
        <w:t xml:space="preserve"> </w:t>
      </w:r>
      <w:r>
        <w:rPr>
          <w:rFonts w:ascii="Times New Roman" w:hAnsi="Times New Roman"/>
          <w:spacing w:val="-2"/>
        </w:rPr>
        <w:t>co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29"/>
        </w:rPr>
        <w:t xml:space="preserve"> </w:t>
      </w:r>
      <w:r>
        <w:rPr>
          <w:rFonts w:ascii="Times New Roman" w:hAnsi="Times New Roman"/>
        </w:rPr>
        <w:t xml:space="preserve">and </w:t>
      </w:r>
      <w:r>
        <w:rPr>
          <w:rFonts w:ascii="Times New Roman" w:hAnsi="Times New Roman"/>
          <w:spacing w:val="27"/>
        </w:rPr>
        <w:t xml:space="preserve"> </w:t>
      </w:r>
      <w:r>
        <w:rPr>
          <w:rFonts w:ascii="Times New Roman" w:hAnsi="Times New Roman"/>
        </w:rPr>
        <w:t xml:space="preserve">of </w:t>
      </w:r>
      <w:r>
        <w:rPr>
          <w:rFonts w:ascii="Times New Roman" w:hAnsi="Times New Roman"/>
          <w:spacing w:val="27"/>
        </w:rPr>
        <w:t xml:space="preserve"> </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31"/>
        </w:rPr>
        <w:t xml:space="preserve"> </w:t>
      </w:r>
      <w:r>
        <w:rPr>
          <w:rFonts w:ascii="Times New Roman" w:hAnsi="Times New Roman"/>
        </w:rPr>
        <w:t>co</w:t>
      </w:r>
      <w:r>
        <w:rPr>
          <w:rFonts w:ascii="Times New Roman" w:hAnsi="Times New Roman"/>
          <w:spacing w:val="-3"/>
        </w:rPr>
        <w:t>m</w:t>
      </w:r>
      <w:r>
        <w:rPr>
          <w:rFonts w:ascii="Times New Roman" w:hAnsi="Times New Roman"/>
          <w:spacing w:val="-4"/>
        </w:rPr>
        <w:t>m</w:t>
      </w:r>
      <w:r>
        <w:rPr>
          <w:rFonts w:ascii="Times New Roman" w:hAnsi="Times New Roman"/>
          <w:spacing w:val="2"/>
        </w:rPr>
        <w:t>u</w:t>
      </w:r>
      <w:r>
        <w:rPr>
          <w:rFonts w:ascii="Times New Roman" w:hAnsi="Times New Roman"/>
        </w:rPr>
        <w:t>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30"/>
        </w:rPr>
        <w:t xml:space="preserve"> </w:t>
      </w:r>
      <w:r>
        <w:rPr>
          <w:rFonts w:ascii="Times New Roman" w:hAnsi="Times New Roman"/>
          <w:spacing w:val="-2"/>
        </w:rPr>
        <w:t>b</w:t>
      </w:r>
      <w:r>
        <w:rPr>
          <w:rFonts w:ascii="Times New Roman" w:hAnsi="Times New Roman"/>
        </w:rPr>
        <w:t>e</w:t>
      </w:r>
      <w:r>
        <w:rPr>
          <w:rFonts w:ascii="Times New Roman" w:hAnsi="Times New Roman"/>
          <w:spacing w:val="1"/>
        </w:rPr>
        <w:t>t</w:t>
      </w:r>
      <w:r>
        <w:rPr>
          <w:rFonts w:ascii="Times New Roman" w:hAnsi="Times New Roman"/>
          <w:spacing w:val="-1"/>
        </w:rPr>
        <w:t>w</w:t>
      </w:r>
      <w:r>
        <w:rPr>
          <w:rFonts w:ascii="Times New Roman" w:hAnsi="Times New Roman"/>
          <w:spacing w:val="-2"/>
        </w:rPr>
        <w:t>e</w:t>
      </w:r>
      <w:r>
        <w:rPr>
          <w:rFonts w:ascii="Times New Roman" w:hAnsi="Times New Roman"/>
        </w:rPr>
        <w:t xml:space="preserve">en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9"/>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9"/>
        </w:rPr>
        <w:t xml:space="preserve"> </w:t>
      </w:r>
      <w:r>
        <w:rPr>
          <w:rFonts w:ascii="Times New Roman" w:hAnsi="Times New Roman"/>
        </w:rPr>
        <w:t>and</w:t>
      </w:r>
      <w:r>
        <w:rPr>
          <w:rFonts w:ascii="Times New Roman" w:hAnsi="Times New Roman"/>
          <w:spacing w:val="22"/>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20"/>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24"/>
        </w:rPr>
        <w:t xml:space="preserve"> </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22"/>
        </w:rPr>
        <w:t xml:space="preserve"> </w:t>
      </w:r>
      <w:r>
        <w:rPr>
          <w:rFonts w:ascii="Times New Roman" w:hAnsi="Times New Roman"/>
          <w:spacing w:val="-2"/>
        </w:rPr>
        <w:t>r</w:t>
      </w:r>
      <w:r>
        <w:rPr>
          <w:rFonts w:ascii="Times New Roman" w:hAnsi="Times New Roman"/>
        </w:rPr>
        <w:t>ep</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es</w:t>
      </w:r>
      <w:r>
        <w:rPr>
          <w:rFonts w:ascii="Times New Roman" w:hAnsi="Times New Roman"/>
          <w:spacing w:val="2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2"/>
        </w:rPr>
        <w:t>b</w:t>
      </w:r>
      <w:r>
        <w:rPr>
          <w:rFonts w:ascii="Times New Roman" w:hAnsi="Times New Roman"/>
        </w:rPr>
        <w:t>e</w:t>
      </w:r>
      <w:r>
        <w:rPr>
          <w:rFonts w:ascii="Times New Roman" w:hAnsi="Times New Roman"/>
          <w:spacing w:val="22"/>
        </w:rPr>
        <w:t xml:space="preserve"> </w:t>
      </w:r>
      <w:r>
        <w:rPr>
          <w:rFonts w:ascii="Times New Roman" w:hAnsi="Times New Roman"/>
        </w:rPr>
        <w:t>as</w:t>
      </w:r>
      <w:r>
        <w:rPr>
          <w:rFonts w:ascii="Times New Roman" w:hAnsi="Times New Roman"/>
          <w:spacing w:val="22"/>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 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s</w:t>
      </w:r>
      <w:r>
        <w:rPr>
          <w:rFonts w:ascii="Times New Roman" w:hAnsi="Times New Roman"/>
        </w:rPr>
        <w:t>.</w:t>
      </w:r>
    </w:p>
    <w:p w:rsidR="00597828" w:rsidRDefault="00597828" w:rsidP="00597828">
      <w:pPr>
        <w:spacing w:before="2" w:after="0" w:line="160" w:lineRule="exact"/>
        <w:rPr>
          <w:sz w:val="16"/>
          <w:szCs w:val="16"/>
        </w:rPr>
      </w:pPr>
    </w:p>
    <w:p w:rsidR="00597828" w:rsidRDefault="00597828" w:rsidP="00597828">
      <w:pPr>
        <w:spacing w:after="0" w:line="200" w:lineRule="exact"/>
      </w:pPr>
    </w:p>
    <w:p w:rsidR="00597828" w:rsidRDefault="00597828" w:rsidP="00597828">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Order</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p</w:t>
      </w:r>
      <w:r>
        <w:rPr>
          <w:rFonts w:ascii="Times New Roman" w:hAnsi="Times New Roman"/>
          <w:b/>
          <w:bCs/>
          <w:spacing w:val="-1"/>
          <w:sz w:val="24"/>
          <w:szCs w:val="24"/>
        </w:rPr>
        <w:t>rece</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6"/>
          <w:sz w:val="24"/>
          <w:szCs w:val="24"/>
        </w:rPr>
        <w:t xml:space="preserve"> </w:t>
      </w:r>
      <w:r>
        <w:rPr>
          <w:rFonts w:ascii="Times New Roman" w:hAnsi="Times New Roman"/>
          <w:b/>
          <w:bCs/>
          <w:sz w:val="24"/>
          <w:szCs w:val="24"/>
        </w:rPr>
        <w:t>Cont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 xml:space="preserve">t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pacing w:val="3"/>
          <w:sz w:val="24"/>
          <w:szCs w:val="24"/>
        </w:rPr>
        <w:t>u</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597828" w:rsidRDefault="00597828" w:rsidP="00597828">
      <w:pPr>
        <w:spacing w:before="17"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3.1.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eden</w:t>
      </w:r>
      <w:r>
        <w:rPr>
          <w:rFonts w:ascii="Times New Roman" w:hAnsi="Times New Roman"/>
          <w:spacing w:val="-2"/>
        </w:rPr>
        <w:t>c</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s</w:t>
      </w:r>
      <w:r>
        <w:rPr>
          <w:rFonts w:ascii="Times New Roman" w:hAnsi="Times New Roman"/>
          <w:spacing w:val="1"/>
        </w:rPr>
        <w:t>t</w:t>
      </w:r>
      <w:r>
        <w:rPr>
          <w:rFonts w:ascii="Times New Roman" w:hAnsi="Times New Roman"/>
          <w:spacing w:val="-1"/>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after="0" w:line="200" w:lineRule="exact"/>
      </w:pPr>
    </w:p>
    <w:p w:rsidR="00597828" w:rsidRDefault="00597828" w:rsidP="00597828">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C</w:t>
      </w:r>
      <w:r>
        <w:rPr>
          <w:rFonts w:ascii="Times New Roman" w:hAnsi="Times New Roman"/>
          <w:b/>
          <w:bCs/>
          <w:spacing w:val="2"/>
          <w:sz w:val="24"/>
          <w:szCs w:val="24"/>
        </w:rPr>
        <w:t>o</w:t>
      </w:r>
      <w:r>
        <w:rPr>
          <w:rFonts w:ascii="Times New Roman" w:hAnsi="Times New Roman"/>
          <w:b/>
          <w:bCs/>
          <w:spacing w:val="-1"/>
          <w:sz w:val="24"/>
          <w:szCs w:val="24"/>
        </w:rPr>
        <w:t>m</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s</w:t>
      </w:r>
    </w:p>
    <w:p w:rsidR="00597828" w:rsidRDefault="00597828" w:rsidP="00597828">
      <w:pPr>
        <w:spacing w:before="18" w:after="0" w:line="220" w:lineRule="exact"/>
      </w:pPr>
    </w:p>
    <w:p w:rsidR="00597828" w:rsidRDefault="00597828" w:rsidP="00597828">
      <w:pPr>
        <w:tabs>
          <w:tab w:val="left" w:pos="1240"/>
        </w:tabs>
        <w:spacing w:after="0" w:line="239" w:lineRule="auto"/>
        <w:ind w:left="1249" w:right="57" w:hanging="737"/>
        <w:jc w:val="both"/>
        <w:rPr>
          <w:rFonts w:ascii="Times New Roman" w:hAnsi="Times New Roman"/>
        </w:rPr>
      </w:pPr>
      <w:r>
        <w:rPr>
          <w:rFonts w:ascii="Times New Roman" w:hAnsi="Times New Roman"/>
        </w:rPr>
        <w:t>4.1.</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19"/>
        </w:rPr>
        <w:t xml:space="preserve"> </w:t>
      </w:r>
      <w:r>
        <w:rPr>
          <w:rFonts w:ascii="Times New Roman" w:hAnsi="Times New Roman"/>
          <w:spacing w:val="-1"/>
        </w:rPr>
        <w:t>w</w:t>
      </w:r>
      <w:r>
        <w:rPr>
          <w:rFonts w:ascii="Times New Roman" w:hAnsi="Times New Roman"/>
          <w:spacing w:val="1"/>
        </w:rPr>
        <w:t>ri</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20"/>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19"/>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18"/>
        </w:rPr>
        <w:t xml:space="preserve"> </w:t>
      </w:r>
      <w:r>
        <w:rPr>
          <w:rFonts w:ascii="Times New Roman" w:hAnsi="Times New Roman"/>
        </w:rPr>
        <w:t>be</w:t>
      </w:r>
      <w:r>
        <w:rPr>
          <w:rFonts w:ascii="Times New Roman" w:hAnsi="Times New Roman"/>
          <w:spacing w:val="1"/>
        </w:rPr>
        <w:t>t</w:t>
      </w:r>
      <w:r>
        <w:rPr>
          <w:rFonts w:ascii="Times New Roman" w:hAnsi="Times New Roman"/>
          <w:spacing w:val="-1"/>
        </w:rPr>
        <w:t>w</w:t>
      </w:r>
      <w:r>
        <w:rPr>
          <w:rFonts w:ascii="Times New Roman" w:hAnsi="Times New Roman"/>
        </w:rPr>
        <w:t>e</w:t>
      </w:r>
      <w:r>
        <w:rPr>
          <w:rFonts w:ascii="Times New Roman" w:hAnsi="Times New Roman"/>
          <w:spacing w:val="-2"/>
        </w:rPr>
        <w:t>e</w:t>
      </w:r>
      <w:r>
        <w:rPr>
          <w:rFonts w:ascii="Times New Roman" w:hAnsi="Times New Roman"/>
        </w:rPr>
        <w:t>n</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or</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6"/>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1"/>
        </w:rPr>
        <w:t>tl</w:t>
      </w:r>
      <w:r>
        <w:rPr>
          <w:rFonts w:ascii="Times New Roman" w:hAnsi="Times New Roman"/>
        </w:rPr>
        <w:t>e</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nu</w:t>
      </w:r>
      <w:r>
        <w:rPr>
          <w:rFonts w:ascii="Times New Roman" w:hAnsi="Times New Roman"/>
          <w:spacing w:val="-4"/>
        </w:rPr>
        <w:t>m</w:t>
      </w:r>
      <w:r>
        <w:rPr>
          <w:rFonts w:ascii="Times New Roman" w:hAnsi="Times New Roman"/>
        </w:rPr>
        <w:t>be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 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2"/>
        </w:rPr>
        <w:t>b</w:t>
      </w:r>
      <w:r>
        <w:rPr>
          <w:rFonts w:ascii="Times New Roman" w:hAnsi="Times New Roman"/>
        </w:rPr>
        <w:t>y pos</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 xml:space="preserve">ex, </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2"/>
        </w:rPr>
        <w:t xml:space="preserve"> </w:t>
      </w:r>
      <w:r>
        <w:rPr>
          <w:rFonts w:ascii="Times New Roman" w:hAnsi="Times New Roman"/>
          <w:spacing w:val="3"/>
        </w:rPr>
        <w:t>e</w:t>
      </w:r>
      <w:r>
        <w:rPr>
          <w:rFonts w:ascii="Times New Roman" w:hAnsi="Times New Roman"/>
          <w:spacing w:val="-2"/>
        </w:rPr>
        <w:t>-</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l</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so</w:t>
      </w:r>
      <w:r>
        <w:rPr>
          <w:rFonts w:ascii="Times New Roman" w:hAnsi="Times New Roman"/>
          <w:spacing w:val="-2"/>
        </w:rPr>
        <w:t>na</w:t>
      </w:r>
      <w:r>
        <w:rPr>
          <w:rFonts w:ascii="Times New Roman" w:hAnsi="Times New Roman"/>
        </w:rPr>
        <w:t>l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ad</w:t>
      </w:r>
      <w:r>
        <w:rPr>
          <w:rFonts w:ascii="Times New Roman" w:hAnsi="Times New Roman"/>
          <w:spacing w:val="-2"/>
        </w:rPr>
        <w:t>d</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rPr>
        <w:t>es</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na</w:t>
      </w:r>
      <w:r>
        <w:rPr>
          <w:rFonts w:ascii="Times New Roman" w:hAnsi="Times New Roman"/>
          <w:spacing w:val="-1"/>
        </w:rPr>
        <w:t>t</w:t>
      </w:r>
      <w:r>
        <w:rPr>
          <w:rFonts w:ascii="Times New Roman" w:hAnsi="Times New Roman"/>
        </w:rPr>
        <w:t>ed</w:t>
      </w:r>
      <w:r>
        <w:rPr>
          <w:rFonts w:ascii="Times New Roman" w:hAnsi="Times New Roman"/>
          <w:spacing w:val="1"/>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p</w:t>
      </w:r>
      <w:r>
        <w:rPr>
          <w:rFonts w:ascii="Times New Roman" w:hAnsi="Times New Roman"/>
          <w:spacing w:val="-2"/>
        </w:rPr>
        <w:t>os</w:t>
      </w:r>
      <w:r>
        <w:rPr>
          <w:rFonts w:ascii="Times New Roman" w:hAnsi="Times New Roman"/>
        </w:rPr>
        <w:t>e</w:t>
      </w:r>
      <w:r>
        <w:rPr>
          <w:rFonts w:ascii="Times New Roman" w:hAnsi="Times New Roman"/>
          <w:spacing w:val="6"/>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 Spec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s</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300"/>
        </w:tabs>
        <w:spacing w:after="0" w:line="239" w:lineRule="auto"/>
        <w:ind w:left="1249" w:right="56" w:hanging="737"/>
        <w:jc w:val="both"/>
        <w:rPr>
          <w:rFonts w:ascii="Times New Roman" w:hAnsi="Times New Roman"/>
        </w:rPr>
      </w:pPr>
      <w:r>
        <w:rPr>
          <w:rFonts w:ascii="Times New Roman" w:hAnsi="Times New Roman"/>
        </w:rPr>
        <w:t>4.2.</w:t>
      </w:r>
      <w:r>
        <w:rPr>
          <w:rFonts w:ascii="Times New Roman" w:hAnsi="Times New Roman"/>
        </w:rPr>
        <w:tab/>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7"/>
        </w:rPr>
        <w:t xml:space="preserve"> </w:t>
      </w:r>
      <w:r>
        <w:rPr>
          <w:rFonts w:ascii="Times New Roman" w:hAnsi="Times New Roman"/>
        </w:rPr>
        <w:t>s</w:t>
      </w:r>
      <w:r>
        <w:rPr>
          <w:rFonts w:ascii="Times New Roman" w:hAnsi="Times New Roman"/>
          <w:spacing w:val="1"/>
        </w:rPr>
        <w:t>e</w:t>
      </w:r>
      <w:r>
        <w:rPr>
          <w:rFonts w:ascii="Times New Roman" w:hAnsi="Times New Roman"/>
        </w:rPr>
        <w:t>nd</w:t>
      </w:r>
      <w:r>
        <w:rPr>
          <w:rFonts w:ascii="Times New Roman" w:hAnsi="Times New Roman"/>
          <w:spacing w:val="-2"/>
        </w:rPr>
        <w:t>e</w:t>
      </w:r>
      <w:r>
        <w:rPr>
          <w:rFonts w:ascii="Times New Roman" w:hAnsi="Times New Roman"/>
        </w:rPr>
        <w:t xml:space="preserve">r </w:t>
      </w:r>
      <w:r>
        <w:rPr>
          <w:rFonts w:ascii="Times New Roman" w:hAnsi="Times New Roman"/>
          <w:spacing w:val="27"/>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w:t>
      </w:r>
      <w:r>
        <w:rPr>
          <w:rFonts w:ascii="Times New Roman" w:hAnsi="Times New Roman"/>
        </w:rPr>
        <w:t xml:space="preserve">es </w:t>
      </w:r>
      <w:r>
        <w:rPr>
          <w:rFonts w:ascii="Times New Roman" w:hAnsi="Times New Roman"/>
          <w:spacing w:val="27"/>
        </w:rPr>
        <w:t xml:space="preserve"> </w:t>
      </w:r>
      <w:r>
        <w:rPr>
          <w:rFonts w:ascii="Times New Roman" w:hAnsi="Times New Roman"/>
          <w:spacing w:val="-2"/>
        </w:rPr>
        <w:t>ev</w:t>
      </w:r>
      <w:r>
        <w:rPr>
          <w:rFonts w:ascii="Times New Roman" w:hAnsi="Times New Roman"/>
          <w:spacing w:val="1"/>
        </w:rPr>
        <w:t>i</w:t>
      </w:r>
      <w:r>
        <w:rPr>
          <w:rFonts w:ascii="Times New Roman" w:hAnsi="Times New Roman"/>
        </w:rPr>
        <w:t xml:space="preserve">dence </w:t>
      </w:r>
      <w:r>
        <w:rPr>
          <w:rFonts w:ascii="Times New Roman" w:hAnsi="Times New Roman"/>
          <w:spacing w:val="27"/>
        </w:rPr>
        <w:t xml:space="preserve"> </w:t>
      </w:r>
      <w:r>
        <w:rPr>
          <w:rFonts w:ascii="Times New Roman" w:hAnsi="Times New Roman"/>
        </w:rPr>
        <w:t xml:space="preserve">of </w:t>
      </w:r>
      <w:r>
        <w:rPr>
          <w:rFonts w:ascii="Times New Roman" w:hAnsi="Times New Roman"/>
          <w:spacing w:val="25"/>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1"/>
        </w:rPr>
        <w:t>i</w:t>
      </w:r>
      <w:r>
        <w:rPr>
          <w:rFonts w:ascii="Times New Roman" w:hAnsi="Times New Roman"/>
          <w:spacing w:val="-2"/>
        </w:rPr>
        <w:t>p</w:t>
      </w:r>
      <w:r>
        <w:rPr>
          <w:rFonts w:ascii="Times New Roman" w:hAnsi="Times New Roman"/>
          <w:spacing w:val="1"/>
        </w:rPr>
        <w:t>t</w:t>
      </w:r>
      <w:r>
        <w:rPr>
          <w:rFonts w:ascii="Times New Roman" w:hAnsi="Times New Roman"/>
        </w:rPr>
        <w:t xml:space="preserve">, </w:t>
      </w:r>
      <w:r>
        <w:rPr>
          <w:rFonts w:ascii="Times New Roman" w:hAnsi="Times New Roman"/>
          <w:spacing w:val="29"/>
        </w:rPr>
        <w:t xml:space="preserve"> </w:t>
      </w:r>
      <w:r>
        <w:rPr>
          <w:rFonts w:ascii="Times New Roman" w:hAnsi="Times New Roman"/>
          <w:spacing w:val="1"/>
        </w:rPr>
        <w:t>i</w:t>
      </w:r>
      <w:r>
        <w:rPr>
          <w:rFonts w:ascii="Times New Roman" w:hAnsi="Times New Roman"/>
        </w:rPr>
        <w:t xml:space="preserve">t </w:t>
      </w:r>
      <w:r>
        <w:rPr>
          <w:rFonts w:ascii="Times New Roman" w:hAnsi="Times New Roman"/>
          <w:spacing w:val="28"/>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25"/>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7"/>
        </w:rPr>
        <w:t xml:space="preserve"> </w:t>
      </w:r>
      <w:r>
        <w:rPr>
          <w:rFonts w:ascii="Times New Roman" w:hAnsi="Times New Roman"/>
          <w:spacing w:val="-2"/>
        </w:rPr>
        <w:t>s</w:t>
      </w:r>
      <w:r>
        <w:rPr>
          <w:rFonts w:ascii="Times New Roman" w:hAnsi="Times New Roman"/>
        </w:rPr>
        <w:t xml:space="preserve">uch </w:t>
      </w:r>
      <w:r>
        <w:rPr>
          <w:rFonts w:ascii="Times New Roman" w:hAnsi="Times New Roman"/>
          <w:spacing w:val="27"/>
        </w:rPr>
        <w:t xml:space="preserve"> </w:t>
      </w:r>
      <w:r>
        <w:rPr>
          <w:rFonts w:ascii="Times New Roman" w:hAnsi="Times New Roman"/>
          <w:spacing w:val="-2"/>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3"/>
        </w:rPr>
        <w:t>m</w:t>
      </w:r>
      <w:r>
        <w:rPr>
          <w:rFonts w:ascii="Times New Roman" w:hAnsi="Times New Roman"/>
        </w:rPr>
        <w:t>e</w:t>
      </w:r>
      <w:r>
        <w:rPr>
          <w:rFonts w:ascii="Times New Roman" w:hAnsi="Times New Roman"/>
          <w:spacing w:val="-2"/>
        </w:rPr>
        <w:t>n</w:t>
      </w:r>
      <w:r>
        <w:rPr>
          <w:rFonts w:ascii="Times New Roman" w:hAnsi="Times New Roman"/>
        </w:rPr>
        <w:t xml:space="preserve">t </w:t>
      </w:r>
      <w:r>
        <w:rPr>
          <w:rFonts w:ascii="Times New Roman" w:hAnsi="Times New Roman"/>
          <w:spacing w:val="28"/>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8"/>
        </w:rPr>
        <w:t xml:space="preserve"> </w:t>
      </w:r>
      <w:r>
        <w:rPr>
          <w:rFonts w:ascii="Times New Roman" w:hAnsi="Times New Roman"/>
          <w:spacing w:val="1"/>
        </w:rPr>
        <w:t>i</w:t>
      </w:r>
      <w:r>
        <w:rPr>
          <w:rFonts w:ascii="Times New Roman" w:hAnsi="Times New Roman"/>
          <w:spacing w:val="-1"/>
        </w:rPr>
        <w:t>t</w:t>
      </w:r>
      <w:r>
        <w:rPr>
          <w:rFonts w:ascii="Times New Roman" w:hAnsi="Times New Roman"/>
        </w:rPr>
        <w:t>s 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spacing w:val="1"/>
        </w:rPr>
        <w:t>o</w:t>
      </w:r>
      <w:r>
        <w:rPr>
          <w:rFonts w:ascii="Times New Roman" w:hAnsi="Times New Roman"/>
        </w:rPr>
        <w:t>n</w:t>
      </w:r>
      <w:r>
        <w:rPr>
          <w:rFonts w:ascii="Times New Roman" w:hAnsi="Times New Roman"/>
          <w:spacing w:val="19"/>
        </w:rPr>
        <w:t xml:space="preserve"> </w:t>
      </w:r>
      <w:r>
        <w:rPr>
          <w:rFonts w:ascii="Times New Roman" w:hAnsi="Times New Roman"/>
        </w:rPr>
        <w:t>and</w:t>
      </w:r>
      <w:r>
        <w:rPr>
          <w:rFonts w:ascii="Times New Roman" w:hAnsi="Times New Roman"/>
          <w:spacing w:val="1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spacing w:val="-2"/>
        </w:rPr>
        <w:t>d</w:t>
      </w:r>
      <w:r>
        <w:rPr>
          <w:rFonts w:ascii="Times New Roman" w:hAnsi="Times New Roman"/>
        </w:rPr>
        <w:t>e</w:t>
      </w:r>
      <w:r>
        <w:rPr>
          <w:rFonts w:ascii="Times New Roman" w:hAnsi="Times New Roman"/>
          <w:spacing w:val="-3"/>
        </w:rPr>
        <w:t>m</w:t>
      </w:r>
      <w:r>
        <w:rPr>
          <w:rFonts w:ascii="Times New Roman" w:hAnsi="Times New Roman"/>
        </w:rPr>
        <w:t>and</w:t>
      </w:r>
      <w:r>
        <w:rPr>
          <w:rFonts w:ascii="Times New Roman" w:hAnsi="Times New Roman"/>
          <w:spacing w:val="20"/>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19"/>
        </w:rPr>
        <w:t xml:space="preserve"> </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rPr>
        <w:t>ce</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2"/>
        </w:rPr>
        <w:t>re</w:t>
      </w:r>
      <w:r>
        <w:rPr>
          <w:rFonts w:ascii="Times New Roman" w:hAnsi="Times New Roman"/>
        </w:rPr>
        <w:t>ce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20"/>
        </w:rPr>
        <w:t xml:space="preserve"> </w:t>
      </w:r>
      <w:r>
        <w:rPr>
          <w:rFonts w:ascii="Times New Roman" w:hAnsi="Times New Roman"/>
          <w:spacing w:val="-1"/>
        </w:rPr>
        <w:t>w</w:t>
      </w:r>
      <w:r>
        <w:rPr>
          <w:rFonts w:ascii="Times New Roman" w:hAnsi="Times New Roman"/>
        </w:rPr>
        <w:t>he</w:t>
      </w:r>
      <w:r>
        <w:rPr>
          <w:rFonts w:ascii="Times New Roman" w:hAnsi="Times New Roman"/>
          <w:spacing w:val="-2"/>
        </w:rPr>
        <w:t>n</w:t>
      </w:r>
      <w:r>
        <w:rPr>
          <w:rFonts w:ascii="Times New Roman" w:hAnsi="Times New Roman"/>
        </w:rPr>
        <w:t>e</w:t>
      </w:r>
      <w:r>
        <w:rPr>
          <w:rFonts w:ascii="Times New Roman" w:hAnsi="Times New Roman"/>
          <w:spacing w:val="-2"/>
        </w:rPr>
        <w:t>v</w:t>
      </w:r>
      <w:r>
        <w:rPr>
          <w:rFonts w:ascii="Times New Roman" w:hAnsi="Times New Roman"/>
        </w:rPr>
        <w:t>er</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i</w:t>
      </w:r>
      <w:r>
        <w:rPr>
          <w:rFonts w:ascii="Times New Roman" w:hAnsi="Times New Roman"/>
        </w:rPr>
        <w:t>s</w:t>
      </w:r>
      <w:r>
        <w:rPr>
          <w:rFonts w:ascii="Times New Roman" w:hAnsi="Times New Roman"/>
          <w:spacing w:val="17"/>
        </w:rPr>
        <w:t xml:space="preserve"> </w:t>
      </w:r>
      <w:r>
        <w:rPr>
          <w:rFonts w:ascii="Times New Roman" w:hAnsi="Times New Roman"/>
        </w:rPr>
        <w:t>a</w:t>
      </w:r>
      <w:r>
        <w:rPr>
          <w:rFonts w:ascii="Times New Roman" w:hAnsi="Times New Roman"/>
          <w:spacing w:val="20"/>
        </w:rPr>
        <w:t xml:space="preserve"> </w:t>
      </w:r>
      <w:r>
        <w:rPr>
          <w:rFonts w:ascii="Times New Roman" w:hAnsi="Times New Roman"/>
          <w:spacing w:val="-2"/>
        </w:rPr>
        <w:t>d</w:t>
      </w:r>
      <w:r>
        <w:rPr>
          <w:rFonts w:ascii="Times New Roman" w:hAnsi="Times New Roman"/>
        </w:rPr>
        <w:t>ead</w:t>
      </w:r>
      <w:r>
        <w:rPr>
          <w:rFonts w:ascii="Times New Roman" w:hAnsi="Times New Roman"/>
          <w:spacing w:val="-1"/>
        </w:rPr>
        <w:t>l</w:t>
      </w:r>
      <w:r>
        <w:rPr>
          <w:rFonts w:ascii="Times New Roman" w:hAnsi="Times New Roman"/>
          <w:spacing w:val="1"/>
        </w:rPr>
        <w:t>i</w:t>
      </w:r>
      <w:r>
        <w:rPr>
          <w:rFonts w:ascii="Times New Roman" w:hAnsi="Times New Roman"/>
        </w:rPr>
        <w:t xml:space="preserve">ne </w:t>
      </w:r>
      <w:r>
        <w:rPr>
          <w:rFonts w:ascii="Times New Roman" w:hAnsi="Times New Roman"/>
          <w:spacing w:val="1"/>
        </w:rPr>
        <w:t>f</w:t>
      </w:r>
      <w:r>
        <w:rPr>
          <w:rFonts w:ascii="Times New Roman" w:hAnsi="Times New Roman"/>
        </w:rPr>
        <w:t xml:space="preserve">or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spacing w:val="-1"/>
        </w:rPr>
        <w:t>m</w:t>
      </w:r>
      <w:r>
        <w:rPr>
          <w:rFonts w:ascii="Times New Roman" w:hAnsi="Times New Roman"/>
        </w:rPr>
        <w:t>un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rPr>
        <w:t xml:space="preserve">any </w:t>
      </w:r>
      <w:r>
        <w:rPr>
          <w:rFonts w:ascii="Times New Roman" w:hAnsi="Times New Roman"/>
          <w:spacing w:val="3"/>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 s</w:t>
      </w:r>
      <w:r>
        <w:rPr>
          <w:rFonts w:ascii="Times New Roman" w:hAnsi="Times New Roman"/>
          <w:spacing w:val="1"/>
        </w:rPr>
        <w:t>e</w:t>
      </w:r>
      <w:r>
        <w:rPr>
          <w:rFonts w:ascii="Times New Roman" w:hAnsi="Times New Roman"/>
        </w:rPr>
        <w:t>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n</w:t>
      </w:r>
      <w:r>
        <w:rPr>
          <w:rFonts w:ascii="Times New Roman" w:hAnsi="Times New Roman"/>
          <w:spacing w:val="-2"/>
        </w:rPr>
        <w:t>e</w:t>
      </w:r>
      <w:r>
        <w:rPr>
          <w:rFonts w:ascii="Times New Roman" w:hAnsi="Times New Roman"/>
        </w:rPr>
        <w:t>ces</w:t>
      </w:r>
      <w:r>
        <w:rPr>
          <w:rFonts w:ascii="Times New Roman" w:hAnsi="Times New Roman"/>
          <w:spacing w:val="-1"/>
        </w:rPr>
        <w:t>s</w:t>
      </w:r>
      <w:r>
        <w:rPr>
          <w:rFonts w:ascii="Times New Roman" w:hAnsi="Times New Roman"/>
        </w:rPr>
        <w:t>a</w:t>
      </w:r>
      <w:r>
        <w:rPr>
          <w:rFonts w:ascii="Times New Roman" w:hAnsi="Times New Roman"/>
          <w:spacing w:val="1"/>
        </w:rPr>
        <w:t>r</w:t>
      </w:r>
      <w:r>
        <w:rPr>
          <w:rFonts w:ascii="Times New Roman" w:hAnsi="Times New Roman"/>
        </w:rPr>
        <w:t xml:space="preserve">y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2"/>
        </w:rPr>
        <w:t xml:space="preserve"> </w:t>
      </w:r>
      <w:r>
        <w:rPr>
          <w:rFonts w:ascii="Times New Roman" w:hAnsi="Times New Roman"/>
          <w:spacing w:val="1"/>
        </w:rPr>
        <w:t>t</w:t>
      </w:r>
      <w:r>
        <w:rPr>
          <w:rFonts w:ascii="Times New Roman" w:hAnsi="Times New Roman"/>
        </w:rPr>
        <w:t>o e</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rPr>
        <w:t>ece</w:t>
      </w:r>
      <w:r>
        <w:rPr>
          <w:rFonts w:ascii="Times New Roman" w:hAnsi="Times New Roman"/>
          <w:spacing w:val="-1"/>
        </w:rPr>
        <w:t>i</w:t>
      </w:r>
      <w:r>
        <w:rPr>
          <w:rFonts w:ascii="Times New Roman" w:hAnsi="Times New Roman"/>
        </w:rPr>
        <w:t>pt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4.3.</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2"/>
        </w:rPr>
        <w:t>v</w:t>
      </w:r>
      <w:r>
        <w:rPr>
          <w:rFonts w:ascii="Times New Roman" w:hAnsi="Times New Roman"/>
        </w:rPr>
        <w:t>er</w:t>
      </w:r>
      <w:r>
        <w:rPr>
          <w:rFonts w:ascii="Times New Roman" w:hAnsi="Times New Roman"/>
          <w:spacing w:val="21"/>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1"/>
        </w:rPr>
        <w:t xml:space="preserve"> </w:t>
      </w:r>
      <w:r>
        <w:rPr>
          <w:rFonts w:ascii="Times New Roman" w:hAnsi="Times New Roman"/>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des</w:t>
      </w:r>
      <w:r>
        <w:rPr>
          <w:rFonts w:ascii="Times New Roman" w:hAnsi="Times New Roman"/>
          <w:spacing w:val="20"/>
        </w:rPr>
        <w:t xml:space="preserve"> </w:t>
      </w:r>
      <w:r>
        <w:rPr>
          <w:rFonts w:ascii="Times New Roman" w:hAnsi="Times New Roman"/>
          <w:spacing w:val="1"/>
        </w:rPr>
        <w:t>f</w:t>
      </w:r>
      <w:r>
        <w:rPr>
          <w:rFonts w:ascii="Times New Roman" w:hAnsi="Times New Roman"/>
        </w:rPr>
        <w:t>or</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rPr>
        <w:t>or</w:t>
      </w:r>
      <w:r>
        <w:rPr>
          <w:rFonts w:ascii="Times New Roman" w:hAnsi="Times New Roman"/>
          <w:spacing w:val="20"/>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ue</w:t>
      </w:r>
      <w:r>
        <w:rPr>
          <w:rFonts w:ascii="Times New Roman" w:hAnsi="Times New Roman"/>
          <w:spacing w:val="20"/>
        </w:rPr>
        <w:t xml:space="preserve"> </w:t>
      </w:r>
      <w:r>
        <w:rPr>
          <w:rFonts w:ascii="Times New Roman" w:hAnsi="Times New Roman"/>
        </w:rPr>
        <w:t>of</w:t>
      </w:r>
      <w:r>
        <w:rPr>
          <w:rFonts w:ascii="Times New Roman" w:hAnsi="Times New Roman"/>
          <w:spacing w:val="20"/>
        </w:rPr>
        <w:t xml:space="preserve"> </w:t>
      </w:r>
      <w:r>
        <w:rPr>
          <w:rFonts w:ascii="Times New Roman" w:hAnsi="Times New Roman"/>
        </w:rPr>
        <w:t>any</w:t>
      </w:r>
      <w:r>
        <w:rPr>
          <w:rFonts w:ascii="Times New Roman" w:hAnsi="Times New Roman"/>
          <w:spacing w:val="17"/>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19"/>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w:t>
      </w:r>
      <w:r>
        <w:rPr>
          <w:rFonts w:ascii="Times New Roman" w:hAnsi="Times New Roman"/>
          <w:spacing w:val="19"/>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39"/>
        </w:rPr>
        <w:t xml:space="preserve"> </w:t>
      </w:r>
      <w:r>
        <w:rPr>
          <w:rFonts w:ascii="Times New Roman" w:hAnsi="Times New Roman"/>
        </w:rPr>
        <w:t xml:space="preserve">or </w:t>
      </w:r>
      <w:r>
        <w:rPr>
          <w:rFonts w:ascii="Times New Roman" w:hAnsi="Times New Roman"/>
          <w:spacing w:val="39"/>
        </w:rPr>
        <w:t xml:space="preserve"> </w:t>
      </w:r>
      <w:r>
        <w:rPr>
          <w:rFonts w:ascii="Times New Roman" w:hAnsi="Times New Roman"/>
          <w:spacing w:val="-2"/>
        </w:rPr>
        <w:t>d</w:t>
      </w:r>
      <w:r>
        <w:rPr>
          <w:rFonts w:ascii="Times New Roman" w:hAnsi="Times New Roman"/>
        </w:rPr>
        <w:t>ec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 xml:space="preserve">n, </w:t>
      </w:r>
      <w:r>
        <w:rPr>
          <w:rFonts w:ascii="Times New Roman" w:hAnsi="Times New Roman"/>
          <w:spacing w:val="39"/>
        </w:rPr>
        <w:t xml:space="preserve"> </w:t>
      </w:r>
      <w:r>
        <w:rPr>
          <w:rFonts w:ascii="Times New Roman" w:hAnsi="Times New Roman"/>
          <w:spacing w:val="-2"/>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 xml:space="preserve">s </w:t>
      </w:r>
      <w:r>
        <w:rPr>
          <w:rFonts w:ascii="Times New Roman" w:hAnsi="Times New Roman"/>
          <w:spacing w:val="39"/>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 xml:space="preserve">se </w:t>
      </w:r>
      <w:r>
        <w:rPr>
          <w:rFonts w:ascii="Times New Roman" w:hAnsi="Times New Roman"/>
          <w:spacing w:val="39"/>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37"/>
        </w:rPr>
        <w:t xml:space="preserve"> </w:t>
      </w:r>
      <w:r>
        <w:rPr>
          <w:rFonts w:ascii="Times New Roman" w:hAnsi="Times New Roman"/>
        </w:rPr>
        <w:t>su</w:t>
      </w:r>
      <w:r>
        <w:rPr>
          <w:rFonts w:ascii="Times New Roman" w:hAnsi="Times New Roman"/>
          <w:spacing w:val="1"/>
        </w:rPr>
        <w:t>c</w:t>
      </w:r>
      <w:r>
        <w:rPr>
          <w:rFonts w:ascii="Times New Roman" w:hAnsi="Times New Roman"/>
        </w:rPr>
        <w:t xml:space="preserve">h </w:t>
      </w:r>
      <w:r>
        <w:rPr>
          <w:rFonts w:ascii="Times New Roman" w:hAnsi="Times New Roman"/>
          <w:spacing w:val="39"/>
        </w:rPr>
        <w:t xml:space="preserve"> </w:t>
      </w:r>
      <w:r>
        <w:rPr>
          <w:rFonts w:ascii="Times New Roman" w:hAnsi="Times New Roman"/>
        </w:rPr>
        <w:t>n</w:t>
      </w:r>
      <w:r>
        <w:rPr>
          <w:rFonts w:ascii="Times New Roman" w:hAnsi="Times New Roman"/>
          <w:spacing w:val="-2"/>
        </w:rPr>
        <w:t>o</w:t>
      </w:r>
      <w:r>
        <w:rPr>
          <w:rFonts w:ascii="Times New Roman" w:hAnsi="Times New Roman"/>
          <w:spacing w:val="1"/>
        </w:rPr>
        <w:t>ti</w:t>
      </w:r>
      <w:r>
        <w:rPr>
          <w:rFonts w:ascii="Times New Roman" w:hAnsi="Times New Roman"/>
          <w:spacing w:val="-2"/>
        </w:rPr>
        <w:t>c</w:t>
      </w:r>
      <w:r>
        <w:rPr>
          <w:rFonts w:ascii="Times New Roman" w:hAnsi="Times New Roman"/>
        </w:rPr>
        <w:t xml:space="preserve">e, </w:t>
      </w:r>
      <w:r>
        <w:rPr>
          <w:rFonts w:ascii="Times New Roman" w:hAnsi="Times New Roman"/>
          <w:spacing w:val="39"/>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 xml:space="preserve">, </w:t>
      </w:r>
      <w:r>
        <w:rPr>
          <w:rFonts w:ascii="Times New Roman" w:hAnsi="Times New Roman"/>
          <w:spacing w:val="39"/>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 xml:space="preserve">be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spacing w:val="1"/>
        </w:rPr>
        <w:t>r</w:t>
      </w:r>
      <w:r>
        <w:rPr>
          <w:rFonts w:ascii="Times New Roman" w:hAnsi="Times New Roman"/>
          <w:spacing w:val="-1"/>
        </w:rPr>
        <w:t>it</w:t>
      </w:r>
      <w:r>
        <w:rPr>
          <w:rFonts w:ascii="Times New Roman" w:hAnsi="Times New Roman"/>
          <w:spacing w:val="1"/>
        </w:rPr>
        <w:t>i</w:t>
      </w:r>
      <w:r>
        <w:rPr>
          <w:rFonts w:ascii="Times New Roman" w:hAnsi="Times New Roman"/>
        </w:rPr>
        <w:t xml:space="preserve">ng and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3"/>
        </w:rPr>
        <w:t>w</w:t>
      </w:r>
      <w:r>
        <w:rPr>
          <w:rFonts w:ascii="Times New Roman" w:hAnsi="Times New Roman"/>
        </w:rPr>
        <w:t>o</w:t>
      </w:r>
      <w:r>
        <w:rPr>
          <w:rFonts w:ascii="Times New Roman" w:hAnsi="Times New Roman"/>
          <w:spacing w:val="1"/>
        </w:rPr>
        <w:t>r</w:t>
      </w:r>
      <w:r>
        <w:rPr>
          <w:rFonts w:ascii="Times New Roman" w:hAnsi="Times New Roman"/>
        </w:rPr>
        <w:t xml:space="preserve">ds </w:t>
      </w:r>
      <w:r>
        <w:rPr>
          <w:rFonts w:ascii="Times New Roman" w:hAnsi="Times New Roman"/>
          <w:spacing w:val="1"/>
        </w:rPr>
        <w:t>"</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2"/>
        </w:rPr>
        <w:t>y</w:t>
      </w:r>
      <w:r>
        <w:rPr>
          <w:rFonts w:ascii="Times New Roman" w:hAnsi="Times New Roman"/>
          <w:spacing w:val="1"/>
        </w:rPr>
        <w:t>"</w:t>
      </w:r>
      <w:r>
        <w:rPr>
          <w:rFonts w:ascii="Times New Roman" w:hAnsi="Times New Roman"/>
        </w:rPr>
        <w:t>,</w:t>
      </w:r>
      <w:r>
        <w:rPr>
          <w:rFonts w:ascii="Times New Roman" w:hAnsi="Times New Roman"/>
          <w:spacing w:val="7"/>
        </w:rPr>
        <w:t xml:space="preserve"> </w:t>
      </w:r>
      <w:r>
        <w:rPr>
          <w:rFonts w:ascii="Times New Roman" w:hAnsi="Times New Roman"/>
          <w:spacing w:val="1"/>
        </w:rPr>
        <w:t>"</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spacing w:val="-1"/>
        </w:rPr>
        <w:t>"</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2"/>
        </w:rPr>
        <w:t>y</w:t>
      </w:r>
      <w:r>
        <w:rPr>
          <w:rFonts w:ascii="Times New Roman" w:hAnsi="Times New Roman"/>
          <w:spacing w:val="1"/>
        </w:rPr>
        <w:t>"</w:t>
      </w:r>
      <w:r>
        <w:rPr>
          <w:rFonts w:ascii="Times New Roman" w:hAnsi="Times New Roman"/>
        </w:rPr>
        <w:t xml:space="preserve">, </w:t>
      </w:r>
      <w:r>
        <w:rPr>
          <w:rFonts w:ascii="Times New Roman" w:hAnsi="Times New Roman"/>
          <w:spacing w:val="1"/>
        </w:rPr>
        <w:t>"</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 xml:space="preserve"> </w:t>
      </w:r>
      <w:r>
        <w:rPr>
          <w:rFonts w:ascii="Times New Roman" w:hAnsi="Times New Roman"/>
        </w:rPr>
        <w:t xml:space="preserve">or </w:t>
      </w:r>
      <w:r>
        <w:rPr>
          <w:rFonts w:ascii="Times New Roman" w:hAnsi="Times New Roman"/>
          <w:spacing w:val="-1"/>
        </w:rPr>
        <w:t>"</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b</w:t>
      </w:r>
      <w:r>
        <w:rPr>
          <w:rFonts w:ascii="Times New Roman" w:hAnsi="Times New Roman"/>
        </w:rPr>
        <w:t>e con</w:t>
      </w:r>
      <w:r>
        <w:rPr>
          <w:rFonts w:ascii="Times New Roman" w:hAnsi="Times New Roman"/>
          <w:spacing w:val="-2"/>
        </w:rPr>
        <w:t>s</w:t>
      </w:r>
      <w:r>
        <w:rPr>
          <w:rFonts w:ascii="Times New Roman" w:hAnsi="Times New Roman"/>
          <w:spacing w:val="1"/>
        </w:rPr>
        <w:t>tr</w:t>
      </w:r>
      <w:r>
        <w:rPr>
          <w:rFonts w:ascii="Times New Roman" w:hAnsi="Times New Roman"/>
          <w:spacing w:val="-2"/>
        </w:rPr>
        <w:t>u</w:t>
      </w:r>
      <w:r>
        <w:rPr>
          <w:rFonts w:ascii="Times New Roman" w:hAnsi="Times New Roman"/>
        </w:rPr>
        <w:t>ed 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spacing w:val="-2"/>
        </w:rPr>
        <w:t>ng</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A</w:t>
      </w:r>
      <w:r>
        <w:rPr>
          <w:rFonts w:ascii="Times New Roman" w:hAnsi="Times New Roman"/>
        </w:rPr>
        <w:t>ny su</w:t>
      </w:r>
      <w:r>
        <w:rPr>
          <w:rFonts w:ascii="Times New Roman" w:hAnsi="Times New Roman"/>
          <w:spacing w:val="1"/>
        </w:rPr>
        <w:t>c</w:t>
      </w:r>
      <w:r>
        <w:rPr>
          <w:rFonts w:ascii="Times New Roman" w:hAnsi="Times New Roman"/>
        </w:rPr>
        <w:t>h con</w:t>
      </w:r>
      <w:r>
        <w:rPr>
          <w:rFonts w:ascii="Times New Roman" w:hAnsi="Times New Roman"/>
          <w:spacing w:val="1"/>
        </w:rPr>
        <w:t>s</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 or</w:t>
      </w:r>
      <w:r>
        <w:rPr>
          <w:rFonts w:ascii="Times New Roman" w:hAnsi="Times New Roman"/>
          <w:spacing w:val="-1"/>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u</w:t>
      </w:r>
      <w:r>
        <w:rPr>
          <w:rFonts w:ascii="Times New Roman" w:hAnsi="Times New Roman"/>
          <w:spacing w:val="-2"/>
        </w:rPr>
        <w:t>n</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1"/>
        </w:rPr>
        <w:t>a</w:t>
      </w:r>
      <w:r>
        <w:rPr>
          <w:rFonts w:ascii="Times New Roman" w:hAnsi="Times New Roman"/>
          <w:spacing w:val="-2"/>
        </w:rPr>
        <w:t>b</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be w</w:t>
      </w:r>
      <w:r>
        <w:rPr>
          <w:rFonts w:ascii="Times New Roman" w:hAnsi="Times New Roman"/>
          <w:spacing w:val="-2"/>
        </w:rPr>
        <w:t>i</w:t>
      </w:r>
      <w:r>
        <w:rPr>
          <w:rFonts w:ascii="Times New Roman" w:hAnsi="Times New Roman"/>
          <w:spacing w:val="1"/>
        </w:rPr>
        <w:t>t</w:t>
      </w:r>
      <w:r>
        <w:rPr>
          <w:rFonts w:ascii="Times New Roman" w:hAnsi="Times New Roman"/>
        </w:rPr>
        <w:t>hh</w:t>
      </w:r>
      <w:r>
        <w:rPr>
          <w:rFonts w:ascii="Times New Roman" w:hAnsi="Times New Roman"/>
          <w:spacing w:val="-2"/>
        </w:rPr>
        <w:t>e</w:t>
      </w:r>
      <w:r>
        <w:rPr>
          <w:rFonts w:ascii="Times New Roman" w:hAnsi="Times New Roman"/>
          <w:spacing w:val="1"/>
        </w:rPr>
        <w:t>l</w:t>
      </w:r>
      <w:r>
        <w:rPr>
          <w:rFonts w:ascii="Times New Roman" w:hAnsi="Times New Roman"/>
        </w:rPr>
        <w:t>d or</w:t>
      </w:r>
      <w:r>
        <w:rPr>
          <w:rFonts w:ascii="Times New Roman" w:hAnsi="Times New Roman"/>
          <w:spacing w:val="-2"/>
        </w:rPr>
        <w:t xml:space="preserve"> </w:t>
      </w:r>
      <w:r>
        <w:rPr>
          <w:rFonts w:ascii="Times New Roman" w:hAnsi="Times New Roman"/>
        </w:rPr>
        <w:t>de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ed.</w:t>
      </w:r>
    </w:p>
    <w:p w:rsidR="00597828" w:rsidRDefault="00597828" w:rsidP="00597828">
      <w:pPr>
        <w:spacing w:before="19"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4.4.</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al</w:t>
      </w:r>
      <w:r>
        <w:rPr>
          <w:rFonts w:ascii="Times New Roman" w:hAnsi="Times New Roman"/>
          <w:spacing w:val="1"/>
        </w:rPr>
        <w:t xml:space="preserve"> 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u</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o</w:t>
      </w:r>
      <w:r>
        <w:rPr>
          <w:rFonts w:ascii="Times New Roman" w:hAnsi="Times New Roman"/>
          <w:spacing w:val="-2"/>
        </w:rPr>
        <w:t>rd</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co</w:t>
      </w:r>
      <w:r>
        <w:rPr>
          <w:rFonts w:ascii="Times New Roman" w:hAnsi="Times New Roman"/>
          <w:spacing w:val="-2"/>
        </w:rPr>
        <w:t>n</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3"/>
        </w:rPr>
        <w:t>w</w:t>
      </w:r>
      <w:r>
        <w:rPr>
          <w:rFonts w:ascii="Times New Roman" w:hAnsi="Times New Roman"/>
          <w:spacing w:val="1"/>
        </w:rPr>
        <w:t>r</w:t>
      </w:r>
      <w:r>
        <w:rPr>
          <w:rFonts w:ascii="Times New Roman" w:hAnsi="Times New Roman"/>
          <w:spacing w:val="-1"/>
        </w:rPr>
        <w:t>i</w:t>
      </w:r>
      <w:r>
        <w:rPr>
          <w:rFonts w:ascii="Times New Roman" w:hAnsi="Times New Roman"/>
          <w:spacing w:val="1"/>
        </w:rPr>
        <w:t>ti</w:t>
      </w:r>
      <w:r>
        <w:rPr>
          <w:rFonts w:ascii="Times New Roman" w:hAnsi="Times New Roman"/>
        </w:rPr>
        <w:t>n</w:t>
      </w:r>
      <w:r>
        <w:rPr>
          <w:rFonts w:ascii="Times New Roman" w:hAnsi="Times New Roman"/>
          <w:spacing w:val="-2"/>
        </w:rPr>
        <w:t>g</w:t>
      </w:r>
      <w:r>
        <w:rPr>
          <w:rFonts w:ascii="Times New Roman" w:hAnsi="Times New Roman"/>
        </w:rPr>
        <w:t>.</w:t>
      </w:r>
    </w:p>
    <w:p w:rsidR="00597828" w:rsidRDefault="00597828" w:rsidP="00597828">
      <w:pPr>
        <w:spacing w:before="4" w:after="0" w:line="160" w:lineRule="exact"/>
        <w:rPr>
          <w:sz w:val="16"/>
          <w:szCs w:val="16"/>
        </w:rPr>
      </w:pPr>
    </w:p>
    <w:p w:rsidR="00597828" w:rsidRDefault="00597828" w:rsidP="00597828">
      <w:pPr>
        <w:spacing w:after="0" w:line="200" w:lineRule="exact"/>
      </w:pPr>
    </w:p>
    <w:p w:rsidR="00597828" w:rsidRDefault="00597828" w:rsidP="00597828">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Assig</w:t>
      </w:r>
      <w:r>
        <w:rPr>
          <w:rFonts w:ascii="Times New Roman" w:hAnsi="Times New Roman"/>
          <w:b/>
          <w:bCs/>
          <w:spacing w:val="1"/>
          <w:sz w:val="24"/>
          <w:szCs w:val="24"/>
        </w:rPr>
        <w:t>n</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p>
    <w:p w:rsidR="00597828" w:rsidRDefault="00597828" w:rsidP="00597828">
      <w:pPr>
        <w:spacing w:before="1" w:after="0" w:line="240" w:lineRule="exact"/>
        <w:rPr>
          <w:sz w:val="24"/>
          <w:szCs w:val="24"/>
        </w:rPr>
      </w:pPr>
    </w:p>
    <w:p w:rsidR="00597828" w:rsidRDefault="00597828" w:rsidP="00597828">
      <w:pPr>
        <w:tabs>
          <w:tab w:val="left" w:pos="1240"/>
        </w:tabs>
        <w:spacing w:after="0" w:line="252" w:lineRule="exact"/>
        <w:ind w:left="1249" w:right="60" w:hanging="737"/>
        <w:jc w:val="both"/>
        <w:rPr>
          <w:rFonts w:ascii="Times New Roman" w:hAnsi="Times New Roman"/>
        </w:rPr>
      </w:pPr>
      <w:r>
        <w:rPr>
          <w:rFonts w:ascii="Times New Roman" w:hAnsi="Times New Roman"/>
        </w:rPr>
        <w:t>5.1.</w:t>
      </w:r>
      <w:r>
        <w:rPr>
          <w:rFonts w:ascii="Times New Roman" w:hAnsi="Times New Roman"/>
        </w:rPr>
        <w:tab/>
      </w:r>
      <w:r>
        <w:rPr>
          <w:rFonts w:ascii="Times New Roman" w:hAnsi="Times New Roman"/>
          <w:spacing w:val="-1"/>
        </w:rPr>
        <w:t>A</w:t>
      </w:r>
      <w:r>
        <w:rPr>
          <w:rFonts w:ascii="Times New Roman" w:hAnsi="Times New Roman"/>
        </w:rPr>
        <w:t>n</w:t>
      </w:r>
      <w:r>
        <w:rPr>
          <w:rFonts w:ascii="Times New Roman" w:hAnsi="Times New Roman"/>
          <w:spacing w:val="29"/>
        </w:rPr>
        <w:t xml:space="preserve"> </w:t>
      </w:r>
      <w:r>
        <w:rPr>
          <w:rFonts w:ascii="Times New Roman" w:hAnsi="Times New Roman"/>
        </w:rPr>
        <w:t>a</w:t>
      </w:r>
      <w:r>
        <w:rPr>
          <w:rFonts w:ascii="Times New Roman" w:hAnsi="Times New Roman"/>
          <w:spacing w:val="1"/>
        </w:rPr>
        <w:t>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30"/>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rPr>
        <w:t>be</w:t>
      </w:r>
      <w:r>
        <w:rPr>
          <w:rFonts w:ascii="Times New Roman" w:hAnsi="Times New Roman"/>
          <w:spacing w:val="29"/>
        </w:rPr>
        <w:t xml:space="preserve"> </w:t>
      </w:r>
      <w:r>
        <w:rPr>
          <w:rFonts w:ascii="Times New Roman" w:hAnsi="Times New Roman"/>
          <w:spacing w:val="-2"/>
        </w:rPr>
        <w:t>v</w:t>
      </w:r>
      <w:r>
        <w:rPr>
          <w:rFonts w:ascii="Times New Roman" w:hAnsi="Times New Roman"/>
        </w:rPr>
        <w:t>a</w:t>
      </w:r>
      <w:r>
        <w:rPr>
          <w:rFonts w:ascii="Times New Roman" w:hAnsi="Times New Roman"/>
          <w:spacing w:val="1"/>
        </w:rPr>
        <w:t>li</w:t>
      </w:r>
      <w:r>
        <w:rPr>
          <w:rFonts w:ascii="Times New Roman" w:hAnsi="Times New Roman"/>
        </w:rPr>
        <w:t>d</w:t>
      </w:r>
      <w:r>
        <w:rPr>
          <w:rFonts w:ascii="Times New Roman" w:hAnsi="Times New Roman"/>
          <w:spacing w:val="29"/>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26"/>
        </w:rPr>
        <w:t xml:space="preserve"> </w:t>
      </w:r>
      <w:r>
        <w:rPr>
          <w:rFonts w:ascii="Times New Roman" w:hAnsi="Times New Roman"/>
          <w:spacing w:val="1"/>
        </w:rPr>
        <w:t>i</w:t>
      </w:r>
      <w:r>
        <w:rPr>
          <w:rFonts w:ascii="Times New Roman" w:hAnsi="Times New Roman"/>
        </w:rPr>
        <w:t>f</w:t>
      </w:r>
      <w:r>
        <w:rPr>
          <w:rFonts w:ascii="Times New Roman" w:hAnsi="Times New Roman"/>
          <w:spacing w:val="29"/>
        </w:rPr>
        <w:t xml:space="preserve"> </w:t>
      </w:r>
      <w:r>
        <w:rPr>
          <w:rFonts w:ascii="Times New Roman" w:hAnsi="Times New Roman"/>
          <w:spacing w:val="-1"/>
        </w:rPr>
        <w:t>i</w:t>
      </w:r>
      <w:r>
        <w:rPr>
          <w:rFonts w:ascii="Times New Roman" w:hAnsi="Times New Roman"/>
        </w:rPr>
        <w:t>t</w:t>
      </w:r>
      <w:r>
        <w:rPr>
          <w:rFonts w:ascii="Times New Roman" w:hAnsi="Times New Roman"/>
          <w:spacing w:val="30"/>
        </w:rPr>
        <w:t xml:space="preserve"> </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rPr>
        <w:t>a</w:t>
      </w:r>
      <w:r>
        <w:rPr>
          <w:rFonts w:ascii="Times New Roman" w:hAnsi="Times New Roman"/>
          <w:spacing w:val="29"/>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tt</w:t>
      </w:r>
      <w:r>
        <w:rPr>
          <w:rFonts w:ascii="Times New Roman" w:hAnsi="Times New Roman"/>
          <w:spacing w:val="-2"/>
        </w:rPr>
        <w:t>e</w:t>
      </w:r>
      <w:r>
        <w:rPr>
          <w:rFonts w:ascii="Times New Roman" w:hAnsi="Times New Roman"/>
        </w:rPr>
        <w:t>n</w:t>
      </w:r>
      <w:r>
        <w:rPr>
          <w:rFonts w:ascii="Times New Roman" w:hAnsi="Times New Roman"/>
          <w:spacing w:val="29"/>
        </w:rPr>
        <w:t xml:space="preserve"> </w:t>
      </w:r>
      <w:r>
        <w:rPr>
          <w:rFonts w:ascii="Times New Roman" w:hAnsi="Times New Roman"/>
          <w:spacing w:val="-2"/>
        </w:rPr>
        <w:t>ag</w:t>
      </w:r>
      <w:r>
        <w:rPr>
          <w:rFonts w:ascii="Times New Roman" w:hAnsi="Times New Roman"/>
          <w:spacing w:val="7"/>
        </w:rPr>
        <w:t>r</w:t>
      </w:r>
      <w:r>
        <w:rPr>
          <w:rFonts w:ascii="Times New Roman" w:hAnsi="Times New Roman"/>
        </w:rPr>
        <w:t>ee</w:t>
      </w:r>
      <w:r>
        <w:rPr>
          <w:rFonts w:ascii="Times New Roman" w:hAnsi="Times New Roman"/>
          <w:spacing w:val="-4"/>
        </w:rPr>
        <w:t>m</w:t>
      </w:r>
      <w:r>
        <w:rPr>
          <w:rFonts w:ascii="Times New Roman" w:hAnsi="Times New Roman"/>
        </w:rPr>
        <w:t>ent</w:t>
      </w:r>
      <w:r>
        <w:rPr>
          <w:rFonts w:ascii="Times New Roman" w:hAnsi="Times New Roman"/>
          <w:spacing w:val="30"/>
        </w:rPr>
        <w:t xml:space="preserve"> </w:t>
      </w:r>
      <w:r>
        <w:rPr>
          <w:rFonts w:ascii="Times New Roman" w:hAnsi="Times New Roman"/>
        </w:rPr>
        <w:t>by</w:t>
      </w:r>
      <w:r>
        <w:rPr>
          <w:rFonts w:ascii="Times New Roman" w:hAnsi="Times New Roman"/>
          <w:spacing w:val="26"/>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 or</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o a</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ir</w:t>
      </w:r>
      <w:r>
        <w:rPr>
          <w:rFonts w:ascii="Times New Roman" w:hAnsi="Times New Roman"/>
        </w:rPr>
        <w:t xml:space="preserve">d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tabs>
          <w:tab w:val="left" w:pos="1240"/>
        </w:tabs>
        <w:spacing w:before="71" w:after="0"/>
        <w:ind w:left="1249" w:right="57" w:hanging="737"/>
        <w:jc w:val="both"/>
        <w:rPr>
          <w:rFonts w:ascii="Times New Roman" w:hAnsi="Times New Roman"/>
        </w:rPr>
      </w:pPr>
      <w:r>
        <w:rPr>
          <w:rFonts w:ascii="Times New Roman" w:hAnsi="Times New Roman"/>
        </w:rPr>
        <w:t>5.2.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4"/>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rPr>
        <w:t>,</w:t>
      </w:r>
      <w:r>
        <w:rPr>
          <w:rFonts w:ascii="Times New Roman" w:hAnsi="Times New Roman"/>
          <w:spacing w:val="19"/>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or</w:t>
      </w:r>
      <w:r>
        <w:rPr>
          <w:rFonts w:ascii="Times New Roman" w:hAnsi="Times New Roman"/>
          <w:spacing w:val="20"/>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23"/>
        </w:rPr>
        <w:t xml:space="preserve"> </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22"/>
        </w:rPr>
        <w:t xml:space="preserve"> </w:t>
      </w:r>
      <w:r>
        <w:rPr>
          <w:rFonts w:ascii="Times New Roman" w:hAnsi="Times New Roman"/>
        </w:rPr>
        <w:t>a</w:t>
      </w:r>
      <w:r>
        <w:rPr>
          <w:rFonts w:ascii="Times New Roman" w:hAnsi="Times New Roman"/>
          <w:spacing w:val="1"/>
        </w:rPr>
        <w:t>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5"/>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any pa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any ben</w:t>
      </w:r>
      <w:r>
        <w:rPr>
          <w:rFonts w:ascii="Times New Roman" w:hAnsi="Times New Roman"/>
          <w:spacing w:val="-2"/>
        </w:rPr>
        <w:t>e</w:t>
      </w:r>
      <w:r>
        <w:rPr>
          <w:rFonts w:ascii="Times New Roman" w:hAnsi="Times New Roman"/>
          <w:spacing w:val="1"/>
        </w:rPr>
        <w:t>f</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eund</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rPr>
        <w:t>ex</w:t>
      </w:r>
      <w:r>
        <w:rPr>
          <w:rFonts w:ascii="Times New Roman" w:hAnsi="Times New Roman"/>
          <w:spacing w:val="-2"/>
        </w:rPr>
        <w:t>c</w:t>
      </w:r>
      <w:r>
        <w:rPr>
          <w:rFonts w:ascii="Times New Roman" w:hAnsi="Times New Roman"/>
        </w:rPr>
        <w:t>e</w:t>
      </w:r>
      <w:r>
        <w:rPr>
          <w:rFonts w:ascii="Times New Roman" w:hAnsi="Times New Roman"/>
          <w:spacing w:val="6"/>
        </w:rPr>
        <w:t>p</w:t>
      </w:r>
      <w:r>
        <w:rPr>
          <w:rFonts w:ascii="Times New Roman" w:hAnsi="Times New Roman"/>
        </w:rPr>
        <w:t>t</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rPr>
        <w:t>s</w:t>
      </w:r>
      <w:r>
        <w:rPr>
          <w:rFonts w:ascii="Times New Roman" w:hAnsi="Times New Roman"/>
          <w:spacing w:val="1"/>
        </w:rPr>
        <w:t>e</w:t>
      </w:r>
      <w:r>
        <w:rPr>
          <w:rFonts w:ascii="Times New Roman" w:hAnsi="Times New Roman"/>
          <w:spacing w:val="-2"/>
        </w:rPr>
        <w:t>s</w:t>
      </w:r>
      <w:r>
        <w:rPr>
          <w:rFonts w:ascii="Times New Roman" w:hAnsi="Times New Roman"/>
        </w:rPr>
        <w:t>:</w:t>
      </w:r>
    </w:p>
    <w:p w:rsidR="00597828" w:rsidRDefault="00597828" w:rsidP="00597828">
      <w:pPr>
        <w:spacing w:before="5" w:after="0" w:line="240" w:lineRule="exact"/>
        <w:rPr>
          <w:sz w:val="24"/>
          <w:szCs w:val="24"/>
        </w:rPr>
      </w:pPr>
    </w:p>
    <w:p w:rsidR="00597828" w:rsidRDefault="00597828" w:rsidP="00597828">
      <w:pPr>
        <w:spacing w:after="0" w:line="252" w:lineRule="exact"/>
        <w:ind w:left="1535" w:right="64" w:hanging="286"/>
        <w:jc w:val="both"/>
        <w:rPr>
          <w:rFonts w:ascii="Times New Roman" w:hAnsi="Times New Roman"/>
        </w:rPr>
      </w:pPr>
      <w:r>
        <w:rPr>
          <w:rFonts w:ascii="Times New Roman" w:hAnsi="Times New Roman"/>
        </w:rPr>
        <w:t>a)  a</w:t>
      </w:r>
      <w:r>
        <w:rPr>
          <w:rFonts w:ascii="Times New Roman" w:hAnsi="Times New Roman"/>
          <w:spacing w:val="16"/>
        </w:rPr>
        <w:t xml:space="preserve"> </w:t>
      </w:r>
      <w:r>
        <w:rPr>
          <w:rFonts w:ascii="Times New Roman" w:hAnsi="Times New Roman"/>
        </w:rPr>
        <w:t>ch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e,</w:t>
      </w:r>
      <w:r>
        <w:rPr>
          <w:rFonts w:ascii="Times New Roman" w:hAnsi="Times New Roman"/>
          <w:spacing w:val="16"/>
        </w:rPr>
        <w:t xml:space="preserve"> </w:t>
      </w:r>
      <w:r>
        <w:rPr>
          <w:rFonts w:ascii="Times New Roman" w:hAnsi="Times New Roman"/>
          <w:spacing w:val="-1"/>
        </w:rPr>
        <w:t>i</w:t>
      </w:r>
      <w:r>
        <w:rPr>
          <w:rFonts w:ascii="Times New Roman" w:hAnsi="Times New Roman"/>
        </w:rPr>
        <w:t>n</w:t>
      </w:r>
      <w:r>
        <w:rPr>
          <w:rFonts w:ascii="Times New Roman" w:hAnsi="Times New Roman"/>
          <w:spacing w:val="15"/>
        </w:rPr>
        <w:t xml:space="preserve"> </w:t>
      </w:r>
      <w:r>
        <w:rPr>
          <w:rFonts w:ascii="Times New Roman" w:hAnsi="Times New Roman"/>
          <w:spacing w:val="-2"/>
        </w:rPr>
        <w:t>f</w:t>
      </w:r>
      <w:r>
        <w:rPr>
          <w:rFonts w:ascii="Times New Roman" w:hAnsi="Times New Roman"/>
        </w:rPr>
        <w:t>a</w:t>
      </w:r>
      <w:r>
        <w:rPr>
          <w:rFonts w:ascii="Times New Roman" w:hAnsi="Times New Roman"/>
          <w:spacing w:val="-2"/>
        </w:rPr>
        <w:t>v</w:t>
      </w:r>
      <w:r>
        <w:rPr>
          <w:rFonts w:ascii="Times New Roman" w:hAnsi="Times New Roman"/>
        </w:rPr>
        <w:t>our</w:t>
      </w:r>
      <w:r>
        <w:rPr>
          <w:rFonts w:ascii="Times New Roman" w:hAnsi="Times New Roman"/>
          <w:spacing w:val="16"/>
        </w:rPr>
        <w:t xml:space="preserve"> </w:t>
      </w:r>
      <w:r>
        <w:rPr>
          <w:rFonts w:ascii="Times New Roman" w:hAnsi="Times New Roman"/>
          <w:spacing w:val="-2"/>
        </w:rPr>
        <w:t>o</w:t>
      </w:r>
      <w:r>
        <w:rPr>
          <w:rFonts w:ascii="Times New Roman" w:hAnsi="Times New Roman"/>
        </w:rPr>
        <w:t>f</w:t>
      </w:r>
      <w:r>
        <w:rPr>
          <w:rFonts w:ascii="Times New Roman" w:hAnsi="Times New Roman"/>
          <w:spacing w:val="16"/>
        </w:rPr>
        <w:t xml:space="preserve"> </w:t>
      </w:r>
      <w:r>
        <w:rPr>
          <w:rFonts w:ascii="Times New Roman" w:hAnsi="Times New Roman"/>
          <w:spacing w:val="-1"/>
        </w:rPr>
        <w:t>t</w:t>
      </w:r>
      <w:r>
        <w:rPr>
          <w:rFonts w:ascii="Times New Roman" w:hAnsi="Times New Roman"/>
        </w:rPr>
        <w:t>he</w:t>
      </w:r>
      <w:r>
        <w:rPr>
          <w:rFonts w:ascii="Times New Roman" w:hAnsi="Times New Roman"/>
          <w:spacing w:val="1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16"/>
        </w:rPr>
        <w:t xml:space="preserve"> </w:t>
      </w:r>
      <w:r>
        <w:rPr>
          <w:rFonts w:ascii="Times New Roman" w:hAnsi="Times New Roman"/>
        </w:rPr>
        <w:t>ban</w:t>
      </w:r>
      <w:r>
        <w:rPr>
          <w:rFonts w:ascii="Times New Roman" w:hAnsi="Times New Roman"/>
          <w:spacing w:val="-2"/>
        </w:rPr>
        <w:t>k</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3"/>
        </w:rPr>
        <w:t xml:space="preserve"> </w:t>
      </w:r>
      <w:r>
        <w:rPr>
          <w:rFonts w:ascii="Times New Roman" w:hAnsi="Times New Roman"/>
        </w:rPr>
        <w:t>of</w:t>
      </w:r>
      <w:r>
        <w:rPr>
          <w:rFonts w:ascii="Times New Roman" w:hAnsi="Times New Roman"/>
          <w:spacing w:val="13"/>
        </w:rPr>
        <w:t xml:space="preserve"> </w:t>
      </w:r>
      <w:r>
        <w:rPr>
          <w:rFonts w:ascii="Times New Roman" w:hAnsi="Times New Roman"/>
        </w:rPr>
        <w:t>a</w:t>
      </w:r>
      <w:r>
        <w:rPr>
          <w:rFonts w:ascii="Times New Roman" w:hAnsi="Times New Roman"/>
          <w:spacing w:val="-2"/>
        </w:rPr>
        <w:t>n</w:t>
      </w:r>
      <w:r>
        <w:rPr>
          <w:rFonts w:ascii="Times New Roman" w:hAnsi="Times New Roman"/>
        </w:rPr>
        <w:t>y</w:t>
      </w:r>
      <w:r>
        <w:rPr>
          <w:rFonts w:ascii="Times New Roman" w:hAnsi="Times New Roman"/>
          <w:spacing w:val="15"/>
        </w:rPr>
        <w:t xml:space="preserve">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rPr>
        <w:t>es</w:t>
      </w:r>
      <w:r>
        <w:rPr>
          <w:rFonts w:ascii="Times New Roman" w:hAnsi="Times New Roman"/>
          <w:spacing w:val="16"/>
        </w:rPr>
        <w:t xml:space="preserve"> </w:t>
      </w:r>
      <w:r>
        <w:rPr>
          <w:rFonts w:ascii="Times New Roman" w:hAnsi="Times New Roman"/>
        </w:rPr>
        <w:t>d</w:t>
      </w:r>
      <w:r>
        <w:rPr>
          <w:rFonts w:ascii="Times New Roman" w:hAnsi="Times New Roman"/>
          <w:spacing w:val="-2"/>
        </w:rPr>
        <w:t>u</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5"/>
        </w:rPr>
        <w:t xml:space="preserve"> </w:t>
      </w:r>
      <w:r>
        <w:rPr>
          <w:rFonts w:ascii="Times New Roman" w:hAnsi="Times New Roman"/>
          <w:spacing w:val="-2"/>
        </w:rPr>
        <w:t>b</w:t>
      </w:r>
      <w:r>
        <w:rPr>
          <w:rFonts w:ascii="Times New Roman" w:hAnsi="Times New Roman"/>
        </w:rPr>
        <w:t>eco</w:t>
      </w:r>
      <w:r>
        <w:rPr>
          <w:rFonts w:ascii="Times New Roman" w:hAnsi="Times New Roman"/>
          <w:spacing w:val="-4"/>
        </w:rPr>
        <w:t>m</w:t>
      </w:r>
      <w:r>
        <w:rPr>
          <w:rFonts w:ascii="Times New Roman" w:hAnsi="Times New Roman"/>
        </w:rPr>
        <w:t>e</w:t>
      </w:r>
      <w:r>
        <w:rPr>
          <w:rFonts w:ascii="Times New Roman" w:hAnsi="Times New Roman"/>
          <w:spacing w:val="16"/>
        </w:rPr>
        <w:t xml:space="preserve"> </w:t>
      </w:r>
      <w:r>
        <w:rPr>
          <w:rFonts w:ascii="Times New Roman" w:hAnsi="Times New Roman"/>
        </w:rPr>
        <w:t>d</w:t>
      </w:r>
      <w:r>
        <w:rPr>
          <w:rFonts w:ascii="Times New Roman" w:hAnsi="Times New Roman"/>
          <w:spacing w:val="-2"/>
        </w:rPr>
        <w:t>u</w:t>
      </w:r>
      <w:r>
        <w:rPr>
          <w:rFonts w:ascii="Times New Roman" w:hAnsi="Times New Roman"/>
        </w:rPr>
        <w:t>e under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or</w:t>
      </w:r>
    </w:p>
    <w:p w:rsidR="00597828" w:rsidRDefault="00597828" w:rsidP="00597828">
      <w:pPr>
        <w:spacing w:before="16" w:after="0" w:line="220" w:lineRule="exact"/>
      </w:pPr>
    </w:p>
    <w:p w:rsidR="00597828" w:rsidRDefault="00597828" w:rsidP="00597828">
      <w:pPr>
        <w:spacing w:after="0"/>
        <w:ind w:left="1535" w:right="60" w:hanging="286"/>
        <w:jc w:val="both"/>
        <w:rPr>
          <w:rFonts w:ascii="Times New Roman" w:hAnsi="Times New Roman"/>
        </w:rPr>
      </w:pPr>
      <w:r>
        <w:rPr>
          <w:rFonts w:ascii="Times New Roman" w:hAnsi="Times New Roman"/>
        </w:rPr>
        <w:t>b)</w:t>
      </w:r>
      <w:r>
        <w:rPr>
          <w:rFonts w:ascii="Times New Roman" w:hAnsi="Times New Roman"/>
          <w:spacing w:val="16"/>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nsu</w:t>
      </w:r>
      <w:r>
        <w:rPr>
          <w:rFonts w:ascii="Times New Roman" w:hAnsi="Times New Roman"/>
          <w:spacing w:val="1"/>
        </w:rPr>
        <w:t>r</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ob</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f 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nst</w:t>
      </w:r>
      <w:r>
        <w:rPr>
          <w:rFonts w:ascii="Times New Roman" w:hAnsi="Times New Roman"/>
          <w:spacing w:val="1"/>
        </w:rPr>
        <w:t xml:space="preserve"> </w:t>
      </w:r>
      <w:r>
        <w:rPr>
          <w:rFonts w:ascii="Times New Roman" w:hAnsi="Times New Roman"/>
        </w:rPr>
        <w:t>any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rPr>
        <w:t xml:space="preserve">son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4"/>
        </w:rPr>
        <w:t>l</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 xml:space="preserve">ed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l</w:t>
      </w:r>
      <w:r>
        <w:rPr>
          <w:rFonts w:ascii="Times New Roman" w:hAnsi="Times New Roman"/>
        </w:rPr>
        <w:t>oss</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5" w:after="0" w:line="240" w:lineRule="exact"/>
        <w:rPr>
          <w:sz w:val="24"/>
          <w:szCs w:val="24"/>
        </w:rPr>
      </w:pPr>
    </w:p>
    <w:p w:rsid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5.3.</w:t>
      </w:r>
      <w:r>
        <w:rPr>
          <w:rFonts w:ascii="Times New Roman" w:hAnsi="Times New Roman"/>
        </w:rPr>
        <w:tab/>
        <w:t xml:space="preserve">For </w:t>
      </w:r>
      <w:r>
        <w:rPr>
          <w:rFonts w:ascii="Times New Roman" w:hAnsi="Times New Roman"/>
          <w:spacing w:val="1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3"/>
        </w:rPr>
        <w:t xml:space="preserve"> </w:t>
      </w:r>
      <w:r>
        <w:rPr>
          <w:rFonts w:ascii="Times New Roman" w:hAnsi="Times New Roman"/>
          <w:spacing w:val="-2"/>
        </w:rPr>
        <w:t>p</w:t>
      </w:r>
      <w:r>
        <w:rPr>
          <w:rFonts w:ascii="Times New Roman" w:hAnsi="Times New Roman"/>
        </w:rPr>
        <w:t>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 xml:space="preserve">se </w:t>
      </w:r>
      <w:r>
        <w:rPr>
          <w:rFonts w:ascii="Times New Roman" w:hAnsi="Times New Roman"/>
          <w:spacing w:val="13"/>
        </w:rPr>
        <w:t xml:space="preserve"> </w:t>
      </w:r>
      <w:r>
        <w:rPr>
          <w:rFonts w:ascii="Times New Roman" w:hAnsi="Times New Roman"/>
        </w:rPr>
        <w:t xml:space="preserve">of </w:t>
      </w:r>
      <w:r>
        <w:rPr>
          <w:rFonts w:ascii="Times New Roman" w:hAnsi="Times New Roman"/>
          <w:spacing w:val="13"/>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 xml:space="preserve">e </w:t>
      </w:r>
      <w:r>
        <w:rPr>
          <w:rFonts w:ascii="Times New Roman" w:hAnsi="Times New Roman"/>
          <w:spacing w:val="13"/>
        </w:rPr>
        <w:t xml:space="preserve"> </w:t>
      </w:r>
      <w:r>
        <w:rPr>
          <w:rFonts w:ascii="Times New Roman" w:hAnsi="Times New Roman"/>
        </w:rPr>
        <w:t xml:space="preserve">5.2, </w:t>
      </w:r>
      <w:r>
        <w:rPr>
          <w:rFonts w:ascii="Times New Roman" w:hAnsi="Times New Roman"/>
          <w:spacing w:val="1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3"/>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 xml:space="preserve">al </w:t>
      </w:r>
      <w:r>
        <w:rPr>
          <w:rFonts w:ascii="Times New Roman" w:hAnsi="Times New Roman"/>
          <w:spacing w:val="13"/>
        </w:rPr>
        <w:t xml:space="preserve"> </w:t>
      </w:r>
      <w:r>
        <w:rPr>
          <w:rFonts w:ascii="Times New Roman" w:hAnsi="Times New Roman"/>
        </w:rPr>
        <w:t xml:space="preserve">of </w:t>
      </w:r>
      <w:r>
        <w:rPr>
          <w:rFonts w:ascii="Times New Roman" w:hAnsi="Times New Roman"/>
          <w:spacing w:val="10"/>
        </w:rPr>
        <w:t xml:space="preserve"> </w:t>
      </w:r>
      <w:r>
        <w:rPr>
          <w:rFonts w:ascii="Times New Roman" w:hAnsi="Times New Roman"/>
          <w:spacing w:val="-2"/>
        </w:rPr>
        <w:t>a</w:t>
      </w:r>
      <w:r>
        <w:rPr>
          <w:rFonts w:ascii="Times New Roman" w:hAnsi="Times New Roman"/>
        </w:rPr>
        <w:t xml:space="preserve">n </w:t>
      </w:r>
      <w:r>
        <w:rPr>
          <w:rFonts w:ascii="Times New Roman" w:hAnsi="Times New Roman"/>
          <w:spacing w:val="12"/>
        </w:rPr>
        <w:t xml:space="preserve"> </w:t>
      </w:r>
      <w:r>
        <w:rPr>
          <w:rFonts w:ascii="Times New Roman" w:hAnsi="Times New Roman"/>
        </w:rPr>
        <w:t>a</w:t>
      </w:r>
      <w:r>
        <w:rPr>
          <w:rFonts w:ascii="Times New Roman" w:hAnsi="Times New Roman"/>
          <w:spacing w:val="1"/>
        </w:rPr>
        <w:t>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 xml:space="preserve">ent </w:t>
      </w:r>
      <w:r>
        <w:rPr>
          <w:rFonts w:ascii="Times New Roman" w:hAnsi="Times New Roman"/>
          <w:spacing w:val="13"/>
        </w:rPr>
        <w:t xml:space="preserve"> </w:t>
      </w:r>
      <w:r>
        <w:rPr>
          <w:rFonts w:ascii="Times New Roman" w:hAnsi="Times New Roman"/>
        </w:rPr>
        <w:t xml:space="preserve">by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6"/>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rPr>
        <w:t>of</w:t>
      </w:r>
      <w:r>
        <w:rPr>
          <w:rFonts w:ascii="Times New Roman" w:hAnsi="Times New Roman"/>
          <w:spacing w:val="3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0"/>
        </w:rPr>
        <w:t xml:space="preserve"> </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ons</w:t>
      </w:r>
      <w:r>
        <w:rPr>
          <w:rFonts w:ascii="Times New Roman" w:hAnsi="Times New Roman"/>
          <w:spacing w:val="29"/>
        </w:rPr>
        <w:t xml:space="preserve"> </w:t>
      </w:r>
      <w:r>
        <w:rPr>
          <w:rFonts w:ascii="Times New Roman" w:hAnsi="Times New Roman"/>
          <w:spacing w:val="-2"/>
        </w:rPr>
        <w:t>f</w:t>
      </w:r>
      <w:r>
        <w:rPr>
          <w:rFonts w:ascii="Times New Roman" w:hAnsi="Times New Roman"/>
        </w:rPr>
        <w:t>or</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30"/>
        </w:rPr>
        <w:t xml:space="preserve"> </w:t>
      </w:r>
      <w:r>
        <w:rPr>
          <w:rFonts w:ascii="Times New Roman" w:hAnsi="Times New Roman"/>
          <w:spacing w:val="-2"/>
        </w:rPr>
        <w:t>o</w:t>
      </w:r>
      <w:r>
        <w:rPr>
          <w:rFonts w:ascii="Times New Roman" w:hAnsi="Times New Roman"/>
        </w:rPr>
        <w:t>f</w:t>
      </w:r>
      <w:r>
        <w:rPr>
          <w:rFonts w:ascii="Times New Roman" w:hAnsi="Times New Roman"/>
          <w:spacing w:val="33"/>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rac</w:t>
      </w:r>
      <w:r>
        <w:rPr>
          <w:rFonts w:ascii="Times New Roman" w:hAnsi="Times New Roman"/>
        </w:rPr>
        <w:t>t a</w:t>
      </w:r>
      <w:r>
        <w:rPr>
          <w:rFonts w:ascii="Times New Roman" w:hAnsi="Times New Roman"/>
          <w:spacing w:val="1"/>
        </w:rPr>
        <w:t>l</w:t>
      </w:r>
      <w:r>
        <w:rPr>
          <w:rFonts w:ascii="Times New Roman" w:hAnsi="Times New Roman"/>
          <w:spacing w:val="-2"/>
        </w:rPr>
        <w:t>r</w:t>
      </w:r>
      <w:r>
        <w:rPr>
          <w:rFonts w:ascii="Times New Roman" w:hAnsi="Times New Roman"/>
        </w:rPr>
        <w:t>eady</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ed 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spacing w:val="-2"/>
        </w:rPr>
        <w:t>g</w:t>
      </w:r>
      <w:r>
        <w:rPr>
          <w:rFonts w:ascii="Times New Roman" w:hAnsi="Times New Roman"/>
        </w:rPr>
        <w:t>ned.</w:t>
      </w:r>
    </w:p>
    <w:p w:rsidR="00597828" w:rsidRDefault="00597828" w:rsidP="00597828">
      <w:pPr>
        <w:spacing w:before="19" w:after="0" w:line="220" w:lineRule="exact"/>
      </w:pPr>
    </w:p>
    <w:p w:rsidR="00597828" w:rsidRDefault="00597828" w:rsidP="00597828">
      <w:pPr>
        <w:tabs>
          <w:tab w:val="left" w:pos="1240"/>
        </w:tabs>
        <w:spacing w:after="0"/>
        <w:ind w:left="1249" w:right="59" w:hanging="737"/>
        <w:jc w:val="both"/>
        <w:rPr>
          <w:rFonts w:ascii="Times New Roman" w:hAnsi="Times New Roman"/>
        </w:rPr>
      </w:pPr>
      <w:r>
        <w:rPr>
          <w:rFonts w:ascii="Times New Roman" w:hAnsi="Times New Roman"/>
        </w:rPr>
        <w:t>5.4.</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27"/>
        </w:rPr>
        <w:t xml:space="preserve"> </w:t>
      </w:r>
      <w:r>
        <w:rPr>
          <w:rFonts w:ascii="Times New Roman" w:hAnsi="Times New Roman"/>
        </w:rPr>
        <w:t xml:space="preserve">has </w:t>
      </w:r>
      <w:r>
        <w:rPr>
          <w:rFonts w:ascii="Times New Roman" w:hAnsi="Times New Roman"/>
          <w:spacing w:val="27"/>
        </w:rPr>
        <w:t xml:space="preserve"> </w:t>
      </w:r>
      <w:r>
        <w:rPr>
          <w:rFonts w:ascii="Times New Roman" w:hAnsi="Times New Roman"/>
          <w:spacing w:val="-2"/>
        </w:rPr>
        <w:t>as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 xml:space="preserve">ned </w:t>
      </w:r>
      <w:r>
        <w:rPr>
          <w:rFonts w:ascii="Times New Roman" w:hAnsi="Times New Roman"/>
          <w:spacing w:val="31"/>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29"/>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rPr>
        <w:t xml:space="preserve">out </w:t>
      </w:r>
      <w:r>
        <w:rPr>
          <w:rFonts w:ascii="Times New Roman" w:hAnsi="Times New Roman"/>
          <w:spacing w:val="28"/>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ri</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7"/>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hout</w:t>
      </w:r>
      <w:r>
        <w:rPr>
          <w:rFonts w:ascii="Times New Roman" w:hAnsi="Times New Roman"/>
          <w:spacing w:val="1"/>
        </w:rPr>
        <w:t xml:space="preserve"> f</w:t>
      </w:r>
      <w:r>
        <w:rPr>
          <w:rFonts w:ascii="Times New Roman" w:hAnsi="Times New Roman"/>
        </w:rPr>
        <w:t>o</w:t>
      </w:r>
      <w:r>
        <w:rPr>
          <w:rFonts w:ascii="Times New Roman" w:hAnsi="Times New Roman"/>
          <w:spacing w:val="-2"/>
        </w:rPr>
        <w:t>r</w:t>
      </w:r>
      <w:r>
        <w:rPr>
          <w:rFonts w:ascii="Times New Roman" w:hAnsi="Times New Roman"/>
          <w:spacing w:val="-4"/>
        </w:rPr>
        <w:t>m</w:t>
      </w:r>
      <w:r>
        <w:rPr>
          <w:rFonts w:ascii="Times New Roman" w:hAnsi="Times New Roman"/>
        </w:rPr>
        <w:t>al</w:t>
      </w:r>
      <w:r>
        <w:rPr>
          <w:rFonts w:ascii="Times New Roman" w:hAnsi="Times New Roman"/>
          <w:spacing w:val="3"/>
        </w:rPr>
        <w:t xml:space="preserve"> </w:t>
      </w:r>
      <w:r>
        <w:rPr>
          <w:rFonts w:ascii="Times New Roman" w:hAnsi="Times New Roman"/>
        </w:rPr>
        <w:t>no</w:t>
      </w:r>
      <w:r>
        <w:rPr>
          <w:rFonts w:ascii="Times New Roman" w:hAnsi="Times New Roman"/>
          <w:spacing w:val="1"/>
        </w:rPr>
        <w:t>ti</w:t>
      </w:r>
      <w:r>
        <w:rPr>
          <w:rFonts w:ascii="Times New Roman" w:hAnsi="Times New Roman"/>
        </w:rPr>
        <w:t xml:space="preserve">ce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w:t>
      </w:r>
      <w:r>
        <w:rPr>
          <w:rFonts w:ascii="Times New Roman" w:hAnsi="Times New Roman"/>
          <w:spacing w:val="2"/>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rPr>
        <w:t>y as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s</w:t>
      </w:r>
      <w:r>
        <w:rPr>
          <w:rFonts w:ascii="Times New Roman" w:hAnsi="Times New Roman"/>
          <w:spacing w:val="1"/>
        </w:rPr>
        <w:t>a</w:t>
      </w:r>
      <w:r>
        <w:rPr>
          <w:rFonts w:ascii="Times New Roman" w:hAnsi="Times New Roman"/>
          <w:spacing w:val="-2"/>
        </w:rPr>
        <w:t>n</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b</w:t>
      </w:r>
      <w:r>
        <w:rPr>
          <w:rFonts w:ascii="Times New Roman" w:hAnsi="Times New Roman"/>
          <w:spacing w:val="1"/>
        </w:rPr>
        <w:t>r</w:t>
      </w:r>
      <w:r>
        <w:rPr>
          <w:rFonts w:ascii="Times New Roman" w:hAnsi="Times New Roman"/>
        </w:rPr>
        <w:t>ea</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spacing w:val="-2"/>
        </w:rPr>
        <w:t>o</w:t>
      </w:r>
      <w:r>
        <w:rPr>
          <w:rFonts w:ascii="Times New Roman" w:hAnsi="Times New Roman"/>
        </w:rPr>
        <w:t>f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2"/>
          <w:sz w:val="19"/>
          <w:szCs w:val="19"/>
        </w:rPr>
        <w:t>i</w:t>
      </w:r>
      <w:r>
        <w:rPr>
          <w:rFonts w:ascii="Times New Roman" w:hAnsi="Times New Roman"/>
          <w:sz w:val="19"/>
          <w:szCs w:val="19"/>
        </w:rPr>
        <w:t>n A</w:t>
      </w:r>
      <w:r>
        <w:rPr>
          <w:rFonts w:ascii="Times New Roman" w:hAnsi="Times New Roman"/>
          <w:spacing w:val="-1"/>
          <w:sz w:val="19"/>
          <w:szCs w:val="19"/>
        </w:rPr>
        <w:t>r</w:t>
      </w:r>
      <w:r>
        <w:rPr>
          <w:rFonts w:ascii="Times New Roman" w:hAnsi="Times New Roman"/>
          <w:sz w:val="19"/>
          <w:szCs w:val="19"/>
        </w:rPr>
        <w:t>ticles</w:t>
      </w:r>
      <w:r>
        <w:rPr>
          <w:rFonts w:ascii="Times New Roman" w:hAnsi="Times New Roman"/>
          <w:spacing w:val="-5"/>
          <w:sz w:val="19"/>
          <w:szCs w:val="19"/>
        </w:rPr>
        <w:t xml:space="preserve"> </w:t>
      </w:r>
      <w:r>
        <w:rPr>
          <w:rFonts w:ascii="Times New Roman" w:hAnsi="Times New Roman"/>
          <w:spacing w:val="1"/>
          <w:sz w:val="19"/>
          <w:szCs w:val="19"/>
        </w:rPr>
        <w:t>3</w:t>
      </w:r>
      <w:r>
        <w:rPr>
          <w:rFonts w:ascii="Times New Roman" w:hAnsi="Times New Roman"/>
          <w:sz w:val="19"/>
          <w:szCs w:val="19"/>
        </w:rPr>
        <w:t>5</w:t>
      </w:r>
      <w:r>
        <w:rPr>
          <w:rFonts w:ascii="Times New Roman" w:hAnsi="Times New Roman"/>
          <w:spacing w:val="1"/>
          <w:sz w:val="19"/>
          <w:szCs w:val="19"/>
        </w:rPr>
        <w:t xml:space="preserve"> </w:t>
      </w:r>
      <w:r>
        <w:rPr>
          <w:rFonts w:ascii="Times New Roman" w:hAnsi="Times New Roman"/>
          <w:sz w:val="19"/>
          <w:szCs w:val="19"/>
        </w:rPr>
        <w:t>a</w:t>
      </w:r>
      <w:r>
        <w:rPr>
          <w:rFonts w:ascii="Times New Roman" w:hAnsi="Times New Roman"/>
          <w:spacing w:val="-1"/>
          <w:sz w:val="19"/>
          <w:szCs w:val="19"/>
        </w:rPr>
        <w:t>n</w:t>
      </w:r>
      <w:r>
        <w:rPr>
          <w:rFonts w:ascii="Times New Roman" w:hAnsi="Times New Roman"/>
          <w:sz w:val="19"/>
          <w:szCs w:val="19"/>
        </w:rPr>
        <w:t>d</w:t>
      </w:r>
      <w:r>
        <w:rPr>
          <w:rFonts w:ascii="Times New Roman" w:hAnsi="Times New Roman"/>
          <w:spacing w:val="-1"/>
          <w:sz w:val="19"/>
          <w:szCs w:val="19"/>
        </w:rPr>
        <w:t xml:space="preserve"> 3</w:t>
      </w:r>
      <w:r>
        <w:rPr>
          <w:rFonts w:ascii="Times New Roman" w:hAnsi="Times New Roman"/>
          <w:spacing w:val="1"/>
          <w:sz w:val="19"/>
          <w:szCs w:val="19"/>
        </w:rPr>
        <w:t>6</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line="241" w:lineRule="auto"/>
        <w:ind w:left="1249" w:right="58" w:hanging="737"/>
        <w:jc w:val="both"/>
        <w:rPr>
          <w:rFonts w:ascii="Times New Roman" w:hAnsi="Times New Roman"/>
        </w:rPr>
      </w:pPr>
      <w:r>
        <w:rPr>
          <w:rFonts w:ascii="Times New Roman" w:hAnsi="Times New Roman"/>
        </w:rPr>
        <w:t>5.5.</w:t>
      </w:r>
      <w:r>
        <w:rPr>
          <w:rFonts w:ascii="Times New Roman" w:hAnsi="Times New Roman"/>
        </w:rPr>
        <w:tab/>
      </w:r>
      <w:r>
        <w:rPr>
          <w:rFonts w:ascii="Times New Roman" w:hAnsi="Times New Roman"/>
          <w:spacing w:val="-1"/>
        </w:rPr>
        <w:t>A</w:t>
      </w:r>
      <w:r>
        <w:rPr>
          <w:rFonts w:ascii="Times New Roman" w:hAnsi="Times New Roman"/>
        </w:rPr>
        <w:t>s</w:t>
      </w:r>
      <w:r>
        <w:rPr>
          <w:rFonts w:ascii="Times New Roman" w:hAnsi="Times New Roman"/>
          <w:spacing w:val="1"/>
        </w:rPr>
        <w:t>si</w:t>
      </w:r>
      <w:r>
        <w:rPr>
          <w:rFonts w:ascii="Times New Roman" w:hAnsi="Times New Roman"/>
          <w:spacing w:val="-2"/>
        </w:rPr>
        <w:t>g</w:t>
      </w:r>
      <w:r>
        <w:rPr>
          <w:rFonts w:ascii="Times New Roman" w:hAnsi="Times New Roman"/>
        </w:rPr>
        <w:t>nees</w:t>
      </w:r>
      <w:r>
        <w:rPr>
          <w:rFonts w:ascii="Times New Roman" w:hAnsi="Times New Roman"/>
          <w:spacing w:val="1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1"/>
        </w:rPr>
        <w:t xml:space="preserve"> </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1"/>
        </w:rPr>
        <w:t>f</w:t>
      </w:r>
      <w:r>
        <w:rPr>
          <w:rFonts w:ascii="Times New Roman" w:hAnsi="Times New Roman"/>
        </w:rPr>
        <w:t>y</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rPr>
        <w:t>e</w:t>
      </w:r>
      <w:r>
        <w:rPr>
          <w:rFonts w:ascii="Times New Roman" w:hAnsi="Times New Roman"/>
          <w:spacing w:val="1"/>
        </w:rPr>
        <w:t>li</w:t>
      </w:r>
      <w:r>
        <w:rPr>
          <w:rFonts w:ascii="Times New Roman" w:hAnsi="Times New Roman"/>
          <w:spacing w:val="-2"/>
        </w:rPr>
        <w:t>g</w:t>
      </w:r>
      <w:r>
        <w:rPr>
          <w:rFonts w:ascii="Times New Roman" w:hAnsi="Times New Roman"/>
          <w:spacing w:val="1"/>
        </w:rPr>
        <w:t>i</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9"/>
        </w:rPr>
        <w:t xml:space="preserve"> </w:t>
      </w:r>
      <w:r>
        <w:rPr>
          <w:rFonts w:ascii="Times New Roman" w:hAnsi="Times New Roman"/>
          <w:spacing w:val="-2"/>
        </w:rPr>
        <w:t>c</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0"/>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award</w:t>
      </w:r>
      <w:r>
        <w:rPr>
          <w:rFonts w:ascii="Times New Roman" w:hAnsi="Times New Roman"/>
          <w:spacing w:val="10"/>
        </w:rPr>
        <w:t xml:space="preserve"> </w:t>
      </w:r>
      <w:r>
        <w:rPr>
          <w:rFonts w:ascii="Times New Roman" w:hAnsi="Times New Roman"/>
        </w:rPr>
        <w:t>of</w:t>
      </w:r>
      <w:r>
        <w:rPr>
          <w:rFonts w:ascii="Times New Roman" w:hAnsi="Times New Roman"/>
          <w:spacing w:val="16"/>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4"/>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t</w:t>
      </w:r>
      <w:r>
        <w:rPr>
          <w:rFonts w:ascii="Times New Roman" w:hAnsi="Times New Roman"/>
        </w:rPr>
        <w:t>hey</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spacing w:val="1"/>
        </w:rPr>
        <w:t>f</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exc</w:t>
      </w:r>
      <w:r>
        <w:rPr>
          <w:rFonts w:ascii="Times New Roman" w:hAnsi="Times New Roman"/>
          <w:spacing w:val="-1"/>
        </w:rPr>
        <w:t>l</w:t>
      </w:r>
      <w:r>
        <w:rPr>
          <w:rFonts w:ascii="Times New Roman" w:hAnsi="Times New Roman"/>
        </w:rPr>
        <w:t>us</w:t>
      </w:r>
      <w:r>
        <w:rPr>
          <w:rFonts w:ascii="Times New Roman" w:hAnsi="Times New Roman"/>
          <w:spacing w:val="-1"/>
        </w:rPr>
        <w:t>i</w:t>
      </w:r>
      <w:r>
        <w:rPr>
          <w:rFonts w:ascii="Times New Roman" w:hAnsi="Times New Roman"/>
        </w:rPr>
        <w:t xml:space="preserve">on </w:t>
      </w:r>
      <w:r>
        <w:rPr>
          <w:rFonts w:ascii="Times New Roman" w:hAnsi="Times New Roman"/>
          <w:spacing w:val="-2"/>
        </w:rPr>
        <w:t>c</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2"/>
        </w:rPr>
        <w:t xml:space="preserve"> </w:t>
      </w:r>
      <w:r>
        <w:rPr>
          <w:rFonts w:ascii="Times New Roman" w:hAnsi="Times New Roman"/>
        </w:rPr>
        <w:t>de</w:t>
      </w:r>
      <w:r>
        <w:rPr>
          <w:rFonts w:ascii="Times New Roman" w:hAnsi="Times New Roman"/>
          <w:spacing w:val="1"/>
        </w:rPr>
        <w:t>s</w:t>
      </w:r>
      <w:r>
        <w:rPr>
          <w:rFonts w:ascii="Times New Roman" w:hAnsi="Times New Roman"/>
          <w:spacing w:val="-2"/>
        </w:rPr>
        <w:t>c</w:t>
      </w:r>
      <w:r>
        <w:rPr>
          <w:rFonts w:ascii="Times New Roman" w:hAnsi="Times New Roman"/>
          <w:spacing w:val="1"/>
        </w:rPr>
        <w:t>r</w:t>
      </w:r>
      <w:r>
        <w:rPr>
          <w:rFonts w:ascii="Times New Roman" w:hAnsi="Times New Roman"/>
          <w:spacing w:val="-1"/>
        </w:rPr>
        <w:t>i</w:t>
      </w:r>
      <w:r>
        <w:rPr>
          <w:rFonts w:ascii="Times New Roman" w:hAnsi="Times New Roman"/>
        </w:rPr>
        <w:t>b</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rPr>
        <w:t>d</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after="0" w:line="200" w:lineRule="exact"/>
      </w:pPr>
    </w:p>
    <w:p w:rsidR="00597828" w:rsidRDefault="00597828" w:rsidP="00597828">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1"/>
          <w:sz w:val="24"/>
          <w:szCs w:val="24"/>
        </w:rPr>
        <w:t>Sub</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ting</w:t>
      </w:r>
    </w:p>
    <w:p w:rsidR="00597828" w:rsidRDefault="00597828" w:rsidP="00597828">
      <w:pPr>
        <w:spacing w:before="1" w:after="0" w:line="240" w:lineRule="exact"/>
        <w:rPr>
          <w:sz w:val="24"/>
          <w:szCs w:val="24"/>
        </w:rPr>
      </w:pPr>
    </w:p>
    <w:p w:rsidR="00597828" w:rsidRDefault="00597828" w:rsidP="00597828">
      <w:pPr>
        <w:tabs>
          <w:tab w:val="left" w:pos="1240"/>
        </w:tabs>
        <w:spacing w:after="0" w:line="252" w:lineRule="exact"/>
        <w:ind w:left="1249" w:right="59" w:hanging="737"/>
        <w:jc w:val="both"/>
        <w:rPr>
          <w:rFonts w:ascii="Times New Roman" w:hAnsi="Times New Roman"/>
        </w:rPr>
      </w:pPr>
      <w:r>
        <w:rPr>
          <w:rFonts w:ascii="Times New Roman" w:hAnsi="Times New Roman"/>
        </w:rPr>
        <w:t>6.1.</w:t>
      </w:r>
      <w:r>
        <w:rPr>
          <w:rFonts w:ascii="Times New Roman" w:hAnsi="Times New Roman"/>
        </w:rPr>
        <w:tab/>
        <w:t>A</w:t>
      </w:r>
      <w:r>
        <w:rPr>
          <w:rFonts w:ascii="Times New Roman" w:hAnsi="Times New Roman"/>
          <w:spacing w:val="30"/>
        </w:rPr>
        <w:t xml:space="preserve"> </w:t>
      </w:r>
      <w:r>
        <w:rPr>
          <w:rFonts w:ascii="Times New Roman" w:hAnsi="Times New Roman"/>
        </w:rPr>
        <w:t>sub</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rPr>
        <w:t>be</w:t>
      </w:r>
      <w:r>
        <w:rPr>
          <w:rFonts w:ascii="Times New Roman" w:hAnsi="Times New Roman"/>
          <w:spacing w:val="32"/>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rPr>
        <w:t>d</w:t>
      </w:r>
      <w:r>
        <w:rPr>
          <w:rFonts w:ascii="Times New Roman" w:hAnsi="Times New Roman"/>
          <w:spacing w:val="31"/>
        </w:rPr>
        <w:t xml:space="preserve"> </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29"/>
        </w:rPr>
        <w:t xml:space="preserve"> </w:t>
      </w:r>
      <w:r>
        <w:rPr>
          <w:rFonts w:ascii="Times New Roman" w:hAnsi="Times New Roman"/>
          <w:spacing w:val="1"/>
        </w:rPr>
        <w:t>i</w:t>
      </w:r>
      <w:r>
        <w:rPr>
          <w:rFonts w:ascii="Times New Roman" w:hAnsi="Times New Roman"/>
        </w:rPr>
        <w:t>f</w:t>
      </w:r>
      <w:r>
        <w:rPr>
          <w:rFonts w:ascii="Times New Roman" w:hAnsi="Times New Roman"/>
          <w:spacing w:val="29"/>
        </w:rPr>
        <w:t xml:space="preserve"> </w:t>
      </w:r>
      <w:r>
        <w:rPr>
          <w:rFonts w:ascii="Times New Roman" w:hAnsi="Times New Roman"/>
          <w:spacing w:val="1"/>
        </w:rPr>
        <w:t>i</w:t>
      </w:r>
      <w:r>
        <w:rPr>
          <w:rFonts w:ascii="Times New Roman" w:hAnsi="Times New Roman"/>
        </w:rPr>
        <w:t>t</w:t>
      </w:r>
      <w:r>
        <w:rPr>
          <w:rFonts w:ascii="Times New Roman" w:hAnsi="Times New Roman"/>
          <w:spacing w:val="32"/>
        </w:rPr>
        <w:t xml:space="preserve"> </w:t>
      </w:r>
      <w:r>
        <w:rPr>
          <w:rFonts w:ascii="Times New Roman" w:hAnsi="Times New Roman"/>
          <w:spacing w:val="-1"/>
        </w:rPr>
        <w:t>i</w:t>
      </w:r>
      <w:r>
        <w:rPr>
          <w:rFonts w:ascii="Times New Roman" w:hAnsi="Times New Roman"/>
        </w:rPr>
        <w:t>s</w:t>
      </w:r>
      <w:r>
        <w:rPr>
          <w:rFonts w:ascii="Times New Roman" w:hAnsi="Times New Roman"/>
          <w:spacing w:val="32"/>
        </w:rPr>
        <w:t xml:space="preserve"> </w:t>
      </w:r>
      <w:r>
        <w:rPr>
          <w:rFonts w:ascii="Times New Roman" w:hAnsi="Times New Roman"/>
        </w:rPr>
        <w:t>a</w:t>
      </w:r>
      <w:r>
        <w:rPr>
          <w:rFonts w:ascii="Times New Roman" w:hAnsi="Times New Roman"/>
          <w:spacing w:val="32"/>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32"/>
        </w:rPr>
        <w:t xml:space="preserve"> </w:t>
      </w:r>
      <w:r>
        <w:rPr>
          <w:rFonts w:ascii="Times New Roman" w:hAnsi="Times New Roman"/>
          <w:spacing w:val="-2"/>
        </w:rPr>
        <w:t>ag</w:t>
      </w:r>
      <w:r>
        <w:rPr>
          <w:rFonts w:ascii="Times New Roman" w:hAnsi="Times New Roman"/>
          <w:spacing w:val="1"/>
        </w:rPr>
        <w:t>r</w:t>
      </w:r>
      <w:r>
        <w:rPr>
          <w:rFonts w:ascii="Times New Roman" w:hAnsi="Times New Roman"/>
        </w:rPr>
        <w:t>ee</w:t>
      </w:r>
      <w:r>
        <w:rPr>
          <w:rFonts w:ascii="Times New Roman" w:hAnsi="Times New Roman"/>
          <w:spacing w:val="3"/>
        </w:rPr>
        <w:t>m</w:t>
      </w:r>
      <w:r>
        <w:rPr>
          <w:rFonts w:ascii="Times New Roman" w:hAnsi="Times New Roman"/>
        </w:rPr>
        <w:t>ent</w:t>
      </w:r>
      <w:r>
        <w:rPr>
          <w:rFonts w:ascii="Times New Roman" w:hAnsi="Times New Roman"/>
          <w:spacing w:val="32"/>
        </w:rPr>
        <w:t xml:space="preserve"> </w:t>
      </w:r>
      <w:r>
        <w:rPr>
          <w:rFonts w:ascii="Times New Roman" w:hAnsi="Times New Roman"/>
        </w:rPr>
        <w:t>by</w:t>
      </w:r>
      <w:r>
        <w:rPr>
          <w:rFonts w:ascii="Times New Roman" w:hAnsi="Times New Roman"/>
          <w:spacing w:val="29"/>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 en</w:t>
      </w:r>
      <w:r>
        <w:rPr>
          <w:rFonts w:ascii="Times New Roman" w:hAnsi="Times New Roman"/>
          <w:spacing w:val="1"/>
        </w:rPr>
        <w:t>t</w:t>
      </w:r>
      <w:r>
        <w:rPr>
          <w:rFonts w:ascii="Times New Roman" w:hAnsi="Times New Roman"/>
          <w:spacing w:val="-2"/>
        </w:rPr>
        <w:t>r</w:t>
      </w:r>
      <w:r>
        <w:rPr>
          <w:rFonts w:ascii="Times New Roman" w:hAnsi="Times New Roman"/>
        </w:rPr>
        <w:t>us</w:t>
      </w:r>
      <w:r>
        <w:rPr>
          <w:rFonts w:ascii="Times New Roman" w:hAnsi="Times New Roman"/>
          <w:spacing w:val="-1"/>
        </w:rPr>
        <w:t>t</w:t>
      </w:r>
      <w:r>
        <w:rPr>
          <w:rFonts w:ascii="Times New Roman" w:hAnsi="Times New Roman"/>
        </w:rPr>
        <w:t>s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1"/>
        </w:rPr>
        <w:t xml:space="preserve"> </w:t>
      </w:r>
      <w:r>
        <w:rPr>
          <w:rFonts w:ascii="Times New Roman" w:hAnsi="Times New Roman"/>
        </w:rPr>
        <w:t xml:space="preserve">a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1"/>
        </w:rPr>
        <w:t>t</w:t>
      </w:r>
      <w:r>
        <w:rPr>
          <w:rFonts w:ascii="Times New Roman" w:hAnsi="Times New Roman"/>
        </w:rPr>
        <w:t>o a</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6.2.</w:t>
      </w:r>
      <w:r>
        <w:rPr>
          <w:rFonts w:ascii="Times New Roman" w:hAnsi="Times New Roman"/>
        </w:rPr>
        <w:tab/>
      </w:r>
      <w:r>
        <w:rPr>
          <w:rFonts w:ascii="Times New Roman" w:hAnsi="Times New Roman"/>
          <w:spacing w:val="2"/>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que</w:t>
      </w:r>
      <w:r>
        <w:rPr>
          <w:rFonts w:ascii="Times New Roman" w:hAnsi="Times New Roman"/>
          <w:spacing w:val="-2"/>
        </w:rPr>
        <w:t>s</w:t>
      </w:r>
      <w:r>
        <w:rPr>
          <w:rFonts w:ascii="Times New Roman" w:hAnsi="Times New Roman"/>
        </w:rPr>
        <w:t>t</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he 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4"/>
        </w:rPr>
        <w:t>i</w:t>
      </w:r>
      <w:r>
        <w:rPr>
          <w:rFonts w:ascii="Times New Roman" w:hAnsi="Times New Roman"/>
          <w:spacing w:val="1"/>
        </w:rPr>
        <w:t>s</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t</w:t>
      </w:r>
      <w:r>
        <w:rPr>
          <w:rFonts w:ascii="Times New Roman" w:hAnsi="Times New Roman"/>
        </w:rPr>
        <w:t>o su</w:t>
      </w:r>
      <w:r>
        <w:rPr>
          <w:rFonts w:ascii="Times New Roman" w:hAnsi="Times New Roman"/>
          <w:spacing w:val="-2"/>
        </w:rPr>
        <w:t>bc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before="1" w:after="0" w:line="254" w:lineRule="exact"/>
        <w:ind w:left="1249" w:right="57"/>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53"/>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 xml:space="preserve">t </w:t>
      </w:r>
      <w:r>
        <w:rPr>
          <w:rFonts w:ascii="Times New Roman" w:hAnsi="Times New Roman"/>
          <w:spacing w:val="1"/>
        </w:rPr>
        <w:t xml:space="preserve"> </w:t>
      </w:r>
      <w:r>
        <w:rPr>
          <w:rFonts w:ascii="Times New Roman" w:hAnsi="Times New Roman"/>
          <w:spacing w:val="-4"/>
        </w:rPr>
        <w:t>m</w:t>
      </w:r>
      <w:r>
        <w:rPr>
          <w:rFonts w:ascii="Times New Roman" w:hAnsi="Times New Roman"/>
        </w:rPr>
        <w:t xml:space="preserve">ust </w:t>
      </w:r>
      <w:r>
        <w:rPr>
          <w:rFonts w:ascii="Times New Roman" w:hAnsi="Times New Roman"/>
          <w:spacing w:val="2"/>
        </w:rPr>
        <w:t xml:space="preserve">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5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rPr>
        <w:t>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ac</w:t>
      </w:r>
      <w:r>
        <w:rPr>
          <w:rFonts w:ascii="Times New Roman" w:hAnsi="Times New Roman"/>
          <w:spacing w:val="1"/>
        </w:rPr>
        <w:t>t</w:t>
      </w:r>
      <w:r>
        <w:rPr>
          <w:rFonts w:ascii="Times New Roman" w:hAnsi="Times New Roman"/>
        </w:rPr>
        <w:t>ed</w:t>
      </w:r>
      <w:r>
        <w:rPr>
          <w:rFonts w:ascii="Times New Roman" w:hAnsi="Times New Roman"/>
          <w:spacing w:val="53"/>
        </w:rPr>
        <w:t xml:space="preserve"> </w:t>
      </w:r>
      <w:r>
        <w:rPr>
          <w:rFonts w:ascii="Times New Roman" w:hAnsi="Times New Roman"/>
        </w:rPr>
        <w:t xml:space="preserve">and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su</w:t>
      </w:r>
      <w:r>
        <w:rPr>
          <w:rFonts w:ascii="Times New Roman" w:hAnsi="Times New Roman"/>
          <w:spacing w:val="-2"/>
        </w:rPr>
        <w:t>b</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 xml:space="preserve">s.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al</w:t>
      </w:r>
      <w:r>
        <w:rPr>
          <w:rFonts w:ascii="Times New Roman" w:hAnsi="Times New Roman"/>
        </w:rPr>
        <w:t>l</w:t>
      </w:r>
      <w:r>
        <w:rPr>
          <w:rFonts w:ascii="Times New Roman" w:hAnsi="Times New Roman"/>
          <w:spacing w:val="9"/>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p>
    <w:p w:rsidR="00597828" w:rsidRDefault="00597828" w:rsidP="00597828">
      <w:pPr>
        <w:spacing w:after="0" w:line="249" w:lineRule="exact"/>
        <w:ind w:left="1249" w:right="-20"/>
        <w:rPr>
          <w:rFonts w:ascii="Times New Roman" w:hAnsi="Times New Roman"/>
        </w:rPr>
      </w:pPr>
      <w:r>
        <w:rPr>
          <w:rFonts w:ascii="Times New Roman" w:hAnsi="Times New Roman"/>
        </w:rPr>
        <w:t>dec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rPr>
        <w:t>30</w:t>
      </w:r>
      <w:r>
        <w:rPr>
          <w:rFonts w:ascii="Times New Roman" w:hAnsi="Times New Roman"/>
          <w:spacing w:val="1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13"/>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13"/>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2"/>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2"/>
        </w:rPr>
        <w:t>t</w:t>
      </w:r>
      <w:r>
        <w:rPr>
          <w:rFonts w:ascii="Times New Roman" w:hAnsi="Times New Roman"/>
        </w:rPr>
        <w:t>,</w:t>
      </w:r>
      <w:r>
        <w:rPr>
          <w:rFonts w:ascii="Times New Roman" w:hAnsi="Times New Roman"/>
          <w:spacing w:val="12"/>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spacing w:val="1"/>
        </w:rPr>
        <w:t>r</w:t>
      </w:r>
      <w:r>
        <w:rPr>
          <w:rFonts w:ascii="Times New Roman" w:hAnsi="Times New Roman"/>
        </w:rPr>
        <w:t>easons</w:t>
      </w:r>
      <w:r>
        <w:rPr>
          <w:rFonts w:ascii="Times New Roman" w:hAnsi="Times New Roman"/>
          <w:spacing w:val="15"/>
        </w:rPr>
        <w:t xml:space="preserve"> </w:t>
      </w:r>
      <w:r>
        <w:rPr>
          <w:rFonts w:ascii="Times New Roman" w:hAnsi="Times New Roman"/>
        </w:rPr>
        <w:t>sho</w:t>
      </w:r>
      <w:r>
        <w:rPr>
          <w:rFonts w:ascii="Times New Roman" w:hAnsi="Times New Roman"/>
          <w:spacing w:val="-2"/>
        </w:rPr>
        <w:t>u</w:t>
      </w:r>
      <w:r>
        <w:rPr>
          <w:rFonts w:ascii="Times New Roman" w:hAnsi="Times New Roman"/>
          <w:spacing w:val="1"/>
        </w:rPr>
        <w:t>l</w:t>
      </w:r>
      <w:r>
        <w:rPr>
          <w:rFonts w:ascii="Times New Roman" w:hAnsi="Times New Roman"/>
        </w:rPr>
        <w:t>d</w:t>
      </w:r>
      <w:r>
        <w:rPr>
          <w:rFonts w:ascii="Times New Roman" w:hAnsi="Times New Roman"/>
          <w:spacing w:val="12"/>
        </w:rPr>
        <w:t xml:space="preserve"> </w:t>
      </w:r>
      <w:r>
        <w:rPr>
          <w:rFonts w:ascii="Times New Roman" w:hAnsi="Times New Roman"/>
          <w:spacing w:val="-1"/>
        </w:rPr>
        <w:t>i</w:t>
      </w:r>
      <w:r>
        <w:rPr>
          <w:rFonts w:ascii="Times New Roman" w:hAnsi="Times New Roman"/>
        </w:rPr>
        <w:t>t</w:t>
      </w:r>
      <w:r>
        <w:rPr>
          <w:rFonts w:ascii="Times New Roman" w:hAnsi="Times New Roman"/>
          <w:spacing w:val="13"/>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h</w:t>
      </w:r>
      <w:r>
        <w:rPr>
          <w:rFonts w:ascii="Times New Roman" w:hAnsi="Times New Roman"/>
        </w:rPr>
        <w:t>o</w:t>
      </w:r>
      <w:r>
        <w:rPr>
          <w:rFonts w:ascii="Times New Roman" w:hAnsi="Times New Roman"/>
          <w:spacing w:val="1"/>
        </w:rPr>
        <w:t>l</w:t>
      </w:r>
      <w:r>
        <w:rPr>
          <w:rFonts w:ascii="Times New Roman" w:hAnsi="Times New Roman"/>
        </w:rPr>
        <w:t>d</w:t>
      </w:r>
      <w:r>
        <w:rPr>
          <w:rFonts w:ascii="Times New Roman" w:hAnsi="Times New Roman"/>
          <w:spacing w:val="12"/>
        </w:rPr>
        <w:t xml:space="preserve"> </w:t>
      </w:r>
      <w:r>
        <w:rPr>
          <w:rFonts w:ascii="Times New Roman" w:hAnsi="Times New Roman"/>
        </w:rPr>
        <w:t>su</w:t>
      </w:r>
      <w:r>
        <w:rPr>
          <w:rFonts w:ascii="Times New Roman" w:hAnsi="Times New Roman"/>
          <w:spacing w:val="-2"/>
        </w:rPr>
        <w:t>c</w:t>
      </w:r>
      <w:r>
        <w:rPr>
          <w:rFonts w:ascii="Times New Roman" w:hAnsi="Times New Roman"/>
        </w:rPr>
        <w:t>h</w:t>
      </w:r>
    </w:p>
    <w:p w:rsidR="00597828" w:rsidRDefault="00597828" w:rsidP="00597828">
      <w:pPr>
        <w:spacing w:after="0" w:line="252" w:lineRule="exact"/>
        <w:ind w:left="1249" w:right="-20"/>
        <w:rPr>
          <w:rFonts w:ascii="Times New Roman" w:hAnsi="Times New Roman"/>
        </w:rPr>
      </w:pP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p>
    <w:p w:rsidR="00597828" w:rsidRDefault="00597828" w:rsidP="00597828">
      <w:pPr>
        <w:spacing w:before="5" w:after="0" w:line="240" w:lineRule="exact"/>
        <w:rPr>
          <w:sz w:val="24"/>
          <w:szCs w:val="24"/>
        </w:rPr>
      </w:pPr>
    </w:p>
    <w:p w:rsid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6.3.</w:t>
      </w:r>
      <w:r>
        <w:rPr>
          <w:rFonts w:ascii="Times New Roman" w:hAnsi="Times New Roman"/>
        </w:rPr>
        <w:tab/>
        <w:t>Subco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9"/>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9"/>
        </w:rPr>
        <w:t xml:space="preserve"> </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spacing w:val="1"/>
        </w:rPr>
        <w:t>i</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7"/>
        </w:rPr>
        <w:t xml:space="preserve"> </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7"/>
        </w:rPr>
        <w:t xml:space="preserve"> </w:t>
      </w:r>
      <w:r>
        <w:rPr>
          <w:rFonts w:ascii="Times New Roman" w:hAnsi="Times New Roman"/>
          <w:spacing w:val="-2"/>
        </w:rPr>
        <w:t>a</w:t>
      </w:r>
      <w:r>
        <w:rPr>
          <w:rFonts w:ascii="Times New Roman" w:hAnsi="Times New Roman"/>
        </w:rPr>
        <w:t>pp</w:t>
      </w:r>
      <w:r>
        <w:rPr>
          <w:rFonts w:ascii="Times New Roman" w:hAnsi="Times New Roman"/>
          <w:spacing w:val="-1"/>
        </w:rPr>
        <w:t>li</w:t>
      </w:r>
      <w:r>
        <w:rPr>
          <w:rFonts w:ascii="Times New Roman" w:hAnsi="Times New Roman"/>
        </w:rPr>
        <w:t>cab</w:t>
      </w:r>
      <w:r>
        <w:rPr>
          <w:rFonts w:ascii="Times New Roman" w:hAnsi="Times New Roman"/>
          <w:spacing w:val="-1"/>
        </w:rPr>
        <w:t>l</w:t>
      </w:r>
      <w:r>
        <w:rPr>
          <w:rFonts w:ascii="Times New Roman" w:hAnsi="Times New Roman"/>
        </w:rPr>
        <w:t>e</w:t>
      </w:r>
      <w:r>
        <w:rPr>
          <w:rFonts w:ascii="Times New Roman" w:hAnsi="Times New Roman"/>
          <w:spacing w:val="7"/>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aw</w:t>
      </w:r>
      <w:r>
        <w:rPr>
          <w:rFonts w:ascii="Times New Roman" w:hAnsi="Times New Roman"/>
          <w:spacing w:val="-3"/>
        </w:rPr>
        <w:t>a</w:t>
      </w:r>
      <w:r>
        <w:rPr>
          <w:rFonts w:ascii="Times New Roman" w:hAnsi="Times New Roman"/>
          <w:spacing w:val="1"/>
        </w:rPr>
        <w:t>r</w:t>
      </w:r>
      <w:r>
        <w:rPr>
          <w:rFonts w:ascii="Times New Roman" w:hAnsi="Times New Roman"/>
        </w:rPr>
        <w:t>d</w:t>
      </w:r>
      <w:r>
        <w:rPr>
          <w:rFonts w:ascii="Times New Roman" w:hAnsi="Times New Roman"/>
          <w:spacing w:val="7"/>
        </w:rPr>
        <w:t xml:space="preserve"> </w:t>
      </w:r>
      <w:r>
        <w:rPr>
          <w:rFonts w:ascii="Times New Roman" w:hAnsi="Times New Roman"/>
          <w:spacing w:val="-2"/>
        </w:rPr>
        <w:t>o</w:t>
      </w:r>
      <w:r>
        <w:rPr>
          <w:rFonts w:ascii="Times New Roman" w:hAnsi="Times New Roman"/>
        </w:rPr>
        <w:t>f</w:t>
      </w:r>
      <w:r>
        <w:rPr>
          <w:rFonts w:ascii="Times New Roman" w:hAnsi="Times New Roman"/>
          <w:spacing w:val="11"/>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 and</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f</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exc</w:t>
      </w:r>
      <w:r>
        <w:rPr>
          <w:rFonts w:ascii="Times New Roman" w:hAnsi="Times New Roman"/>
          <w:spacing w:val="1"/>
        </w:rPr>
        <w:t>l</w:t>
      </w:r>
      <w:r>
        <w:rPr>
          <w:rFonts w:ascii="Times New Roman" w:hAnsi="Times New Roman"/>
          <w:spacing w:val="-2"/>
        </w:rPr>
        <w:t>u</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 xml:space="preserve">n </w:t>
      </w:r>
      <w:r>
        <w:rPr>
          <w:rFonts w:ascii="Times New Roman" w:hAnsi="Times New Roman"/>
          <w:spacing w:val="-2"/>
        </w:rPr>
        <w:t>c</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 xml:space="preserve">a </w:t>
      </w:r>
      <w:r>
        <w:rPr>
          <w:rFonts w:ascii="Times New Roman" w:hAnsi="Times New Roman"/>
          <w:spacing w:val="-2"/>
        </w:rPr>
        <w:t>d</w:t>
      </w:r>
      <w:r>
        <w:rPr>
          <w:rFonts w:ascii="Times New Roman" w:hAnsi="Times New Roman"/>
        </w:rPr>
        <w:t>e</w:t>
      </w:r>
      <w:r>
        <w:rPr>
          <w:rFonts w:ascii="Times New Roman" w:hAnsi="Times New Roman"/>
          <w:spacing w:val="1"/>
        </w:rPr>
        <w:t>s</w:t>
      </w:r>
      <w:r>
        <w:rPr>
          <w:rFonts w:ascii="Times New Roman" w:hAnsi="Times New Roman"/>
          <w:spacing w:val="-2"/>
        </w:rPr>
        <w:t>c</w:t>
      </w:r>
      <w:r>
        <w:rPr>
          <w:rFonts w:ascii="Times New Roman" w:hAnsi="Times New Roman"/>
          <w:spacing w:val="1"/>
        </w:rPr>
        <w:t>r</w:t>
      </w:r>
      <w:r>
        <w:rPr>
          <w:rFonts w:ascii="Times New Roman" w:hAnsi="Times New Roman"/>
          <w:spacing w:val="-1"/>
        </w:rPr>
        <w:t>i</w:t>
      </w:r>
      <w:r>
        <w:rPr>
          <w:rFonts w:ascii="Times New Roman" w:hAnsi="Times New Roman"/>
        </w:rPr>
        <w:t>bed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end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d</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6.4.</w:t>
      </w:r>
      <w:r>
        <w:rPr>
          <w:rFonts w:ascii="Times New Roman" w:hAnsi="Times New Roman"/>
        </w:rPr>
        <w:tab/>
      </w:r>
      <w:r>
        <w:rPr>
          <w:rFonts w:ascii="Times New Roman" w:hAnsi="Times New Roman"/>
          <w:spacing w:val="-1"/>
        </w:rPr>
        <w:t>N</w:t>
      </w:r>
      <w:r>
        <w:rPr>
          <w:rFonts w:ascii="Times New Roman" w:hAnsi="Times New Roman"/>
        </w:rPr>
        <w:t xml:space="preserve">o </w:t>
      </w:r>
      <w:r>
        <w:rPr>
          <w:rFonts w:ascii="Times New Roman" w:hAnsi="Times New Roman"/>
          <w:spacing w:val="53"/>
        </w:rPr>
        <w:t xml:space="preserve"> </w:t>
      </w:r>
      <w:r>
        <w:rPr>
          <w:rFonts w:ascii="Times New Roman" w:hAnsi="Times New Roman"/>
        </w:rPr>
        <w:t>sub</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 xml:space="preserve">ct </w:t>
      </w:r>
      <w:r>
        <w:rPr>
          <w:rFonts w:ascii="Times New Roman" w:hAnsi="Times New Roman"/>
          <w:spacing w:val="54"/>
        </w:rPr>
        <w:t xml:space="preserve"> </w:t>
      </w:r>
      <w:r>
        <w:rPr>
          <w:rFonts w:ascii="Times New Roman" w:hAnsi="Times New Roman"/>
        </w:rPr>
        <w:t>c</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 xml:space="preserve">s </w:t>
      </w:r>
      <w:r>
        <w:rPr>
          <w:rFonts w:ascii="Times New Roman" w:hAnsi="Times New Roman"/>
          <w:spacing w:val="5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 xml:space="preserve">l </w:t>
      </w:r>
      <w:r>
        <w:rPr>
          <w:rFonts w:ascii="Times New Roman" w:hAnsi="Times New Roman"/>
          <w:spacing w:val="54"/>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53"/>
        </w:rPr>
        <w:t xml:space="preserve"> </w:t>
      </w:r>
      <w:r>
        <w:rPr>
          <w:rFonts w:ascii="Times New Roman" w:hAnsi="Times New Roman"/>
        </w:rPr>
        <w:t>be</w:t>
      </w:r>
      <w:r>
        <w:rPr>
          <w:rFonts w:ascii="Times New Roman" w:hAnsi="Times New Roman"/>
          <w:spacing w:val="-1"/>
        </w:rPr>
        <w:t>tw</w:t>
      </w:r>
      <w:r>
        <w:rPr>
          <w:rFonts w:ascii="Times New Roman" w:hAnsi="Times New Roman"/>
        </w:rPr>
        <w:t xml:space="preserve">een </w:t>
      </w:r>
      <w:r>
        <w:rPr>
          <w:rFonts w:ascii="Times New Roman" w:hAnsi="Times New Roman"/>
          <w:spacing w:val="53"/>
        </w:rPr>
        <w:t xml:space="preserve"> </w:t>
      </w:r>
      <w:r>
        <w:rPr>
          <w:rFonts w:ascii="Times New Roman" w:hAnsi="Times New Roman"/>
        </w:rPr>
        <w:t xml:space="preserve">any </w:t>
      </w:r>
      <w:r>
        <w:rPr>
          <w:rFonts w:ascii="Times New Roman" w:hAnsi="Times New Roman"/>
          <w:spacing w:val="51"/>
        </w:rPr>
        <w:t xml:space="preserve"> </w:t>
      </w:r>
      <w:r>
        <w:rPr>
          <w:rFonts w:ascii="Times New Roman" w:hAnsi="Times New Roman"/>
        </w:rPr>
        <w:t>sub</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51"/>
        </w:rPr>
        <w:t xml:space="preserve"> </w:t>
      </w:r>
      <w:r>
        <w:rPr>
          <w:rFonts w:ascii="Times New Roman" w:hAnsi="Times New Roman"/>
        </w:rPr>
        <w:t xml:space="preserve">and </w:t>
      </w:r>
      <w:r>
        <w:rPr>
          <w:rFonts w:ascii="Times New Roman" w:hAnsi="Times New Roman"/>
          <w:spacing w:val="53"/>
        </w:rPr>
        <w:t xml:space="preserve"> </w:t>
      </w:r>
      <w:r>
        <w:rPr>
          <w:rFonts w:ascii="Times New Roman" w:hAnsi="Times New Roman"/>
          <w:spacing w:val="1"/>
        </w:rPr>
        <w:t>t</w:t>
      </w:r>
      <w:r>
        <w:rPr>
          <w:rFonts w:ascii="Times New Roman" w:hAnsi="Times New Roman"/>
        </w:rPr>
        <w:t>he</w:t>
      </w:r>
    </w:p>
    <w:p w:rsidR="00597828" w:rsidRDefault="00597828" w:rsidP="00597828">
      <w:pPr>
        <w:spacing w:after="0" w:line="252" w:lineRule="exact"/>
        <w:ind w:left="1249" w:right="-20"/>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6.5.</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3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37"/>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39"/>
        </w:rPr>
        <w:t xml:space="preserve"> </w:t>
      </w:r>
      <w:r>
        <w:rPr>
          <w:rFonts w:ascii="Times New Roman" w:hAnsi="Times New Roman"/>
        </w:rPr>
        <w:t xml:space="preserve">be </w:t>
      </w:r>
      <w:r>
        <w:rPr>
          <w:rFonts w:ascii="Times New Roman" w:hAnsi="Times New Roman"/>
          <w:spacing w:val="34"/>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on</w:t>
      </w:r>
      <w:r>
        <w:rPr>
          <w:rFonts w:ascii="Times New Roman" w:hAnsi="Times New Roman"/>
          <w:spacing w:val="-2"/>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37"/>
        </w:rPr>
        <w:t xml:space="preserve"> </w:t>
      </w:r>
      <w:r>
        <w:rPr>
          <w:rFonts w:ascii="Times New Roman" w:hAnsi="Times New Roman"/>
          <w:spacing w:val="-2"/>
        </w:rPr>
        <w:t>f</w:t>
      </w:r>
      <w:r>
        <w:rPr>
          <w:rFonts w:ascii="Times New Roman" w:hAnsi="Times New Roman"/>
        </w:rPr>
        <w:t xml:space="preserve">or </w:t>
      </w:r>
      <w:r>
        <w:rPr>
          <w:rFonts w:ascii="Times New Roman" w:hAnsi="Times New Roman"/>
          <w:spacing w:val="3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4"/>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s</w:t>
      </w:r>
      <w:r>
        <w:rPr>
          <w:rFonts w:ascii="Times New Roman" w:hAnsi="Times New Roman"/>
        </w:rPr>
        <w:t xml:space="preserve">, </w:t>
      </w:r>
      <w:r>
        <w:rPr>
          <w:rFonts w:ascii="Times New Roman" w:hAnsi="Times New Roman"/>
          <w:spacing w:val="36"/>
        </w:rPr>
        <w:t xml:space="preserve"> </w:t>
      </w:r>
      <w:r>
        <w:rPr>
          <w:rFonts w:ascii="Times New Roman" w:hAnsi="Times New Roman"/>
        </w:rPr>
        <w:t>de</w:t>
      </w:r>
      <w:r>
        <w:rPr>
          <w:rFonts w:ascii="Times New Roman" w:hAnsi="Times New Roman"/>
          <w:spacing w:val="-1"/>
        </w:rPr>
        <w:t>f</w:t>
      </w:r>
      <w:r>
        <w:rPr>
          <w:rFonts w:ascii="Times New Roman" w:hAnsi="Times New Roman"/>
        </w:rPr>
        <w:t>au</w:t>
      </w:r>
      <w:r>
        <w:rPr>
          <w:rFonts w:ascii="Times New Roman" w:hAnsi="Times New Roman"/>
          <w:spacing w:val="-1"/>
        </w:rPr>
        <w:t>l</w:t>
      </w:r>
      <w:r>
        <w:rPr>
          <w:rFonts w:ascii="Times New Roman" w:hAnsi="Times New Roman"/>
          <w:spacing w:val="1"/>
        </w:rPr>
        <w:t>t</w:t>
      </w:r>
      <w:r>
        <w:rPr>
          <w:rFonts w:ascii="Times New Roman" w:hAnsi="Times New Roman"/>
        </w:rPr>
        <w:t xml:space="preserve">s </w:t>
      </w:r>
      <w:r>
        <w:rPr>
          <w:rFonts w:ascii="Times New Roman" w:hAnsi="Times New Roman"/>
          <w:spacing w:val="34"/>
        </w:rPr>
        <w:t xml:space="preserve"> </w:t>
      </w:r>
      <w:r>
        <w:rPr>
          <w:rFonts w:ascii="Times New Roman" w:hAnsi="Times New Roman"/>
        </w:rPr>
        <w:t xml:space="preserve">and </w:t>
      </w:r>
      <w:r>
        <w:rPr>
          <w:rFonts w:ascii="Times New Roman" w:hAnsi="Times New Roman"/>
          <w:spacing w:val="37"/>
        </w:rPr>
        <w:t xml:space="preserve"> </w:t>
      </w:r>
      <w:r>
        <w:rPr>
          <w:rFonts w:ascii="Times New Roman" w:hAnsi="Times New Roman"/>
          <w:spacing w:val="-2"/>
        </w:rPr>
        <w:t>n</w:t>
      </w:r>
      <w:r>
        <w:rPr>
          <w:rFonts w:ascii="Times New Roman" w:hAnsi="Times New Roman"/>
        </w:rPr>
        <w:t>e</w:t>
      </w:r>
      <w:r>
        <w:rPr>
          <w:rFonts w:ascii="Times New Roman" w:hAnsi="Times New Roman"/>
          <w:spacing w:val="-2"/>
        </w:rPr>
        <w:t>g</w:t>
      </w:r>
      <w:r>
        <w:rPr>
          <w:rFonts w:ascii="Times New Roman" w:hAnsi="Times New Roman"/>
          <w:spacing w:val="1"/>
        </w:rPr>
        <w:t>li</w:t>
      </w:r>
      <w:r>
        <w:rPr>
          <w:rFonts w:ascii="Times New Roman" w:hAnsi="Times New Roman"/>
          <w:spacing w:val="-2"/>
        </w:rPr>
        <w:t>g</w:t>
      </w:r>
      <w:r>
        <w:rPr>
          <w:rFonts w:ascii="Times New Roman" w:hAnsi="Times New Roman"/>
        </w:rPr>
        <w:t>en</w:t>
      </w:r>
      <w:r>
        <w:rPr>
          <w:rFonts w:ascii="Times New Roman" w:hAnsi="Times New Roman"/>
          <w:spacing w:val="-2"/>
        </w:rPr>
        <w:t>c</w:t>
      </w:r>
      <w:r>
        <w:rPr>
          <w:rFonts w:ascii="Times New Roman" w:hAnsi="Times New Roman"/>
        </w:rPr>
        <w:t xml:space="preserve">e </w:t>
      </w:r>
      <w:r>
        <w:rPr>
          <w:rFonts w:ascii="Times New Roman" w:hAnsi="Times New Roman"/>
          <w:spacing w:val="37"/>
        </w:rPr>
        <w:t xml:space="preserve"> </w:t>
      </w:r>
      <w:r>
        <w:rPr>
          <w:rFonts w:ascii="Times New Roman" w:hAnsi="Times New Roman"/>
        </w:rPr>
        <w:t xml:space="preserve">of </w:t>
      </w:r>
      <w:r>
        <w:rPr>
          <w:rFonts w:ascii="Times New Roman" w:hAnsi="Times New Roman"/>
          <w:spacing w:val="40"/>
        </w:rPr>
        <w:t xml:space="preserve"> </w:t>
      </w:r>
      <w:r>
        <w:rPr>
          <w:rFonts w:ascii="Times New Roman" w:hAnsi="Times New Roman"/>
          <w:spacing w:val="1"/>
        </w:rPr>
        <w:t>i</w:t>
      </w:r>
      <w:r>
        <w:rPr>
          <w:rFonts w:ascii="Times New Roman" w:hAnsi="Times New Roman"/>
          <w:spacing w:val="-1"/>
        </w:rPr>
        <w:t>t</w:t>
      </w:r>
      <w:r>
        <w:rPr>
          <w:rFonts w:ascii="Times New Roman" w:hAnsi="Times New Roman"/>
        </w:rPr>
        <w:t>s 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s and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ag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r>
        <w:rPr>
          <w:rFonts w:ascii="Times New Roman" w:hAnsi="Times New Roman"/>
          <w:spacing w:val="3"/>
        </w:rPr>
        <w:t xml:space="preserve"> </w:t>
      </w:r>
      <w:r>
        <w:rPr>
          <w:rFonts w:ascii="Times New Roman" w:hAnsi="Times New Roman"/>
        </w:rPr>
        <w:t>as</w:t>
      </w:r>
      <w:r>
        <w:rPr>
          <w:rFonts w:ascii="Times New Roman" w:hAnsi="Times New Roman"/>
          <w:spacing w:val="1"/>
        </w:rPr>
        <w:t xml:space="preserve"> i</w:t>
      </w:r>
      <w:r>
        <w:rPr>
          <w:rFonts w:ascii="Times New Roman" w:hAnsi="Times New Roman"/>
        </w:rPr>
        <w:t>f</w:t>
      </w:r>
      <w:r>
        <w:rPr>
          <w:rFonts w:ascii="Times New Roman" w:hAnsi="Times New Roman"/>
          <w:spacing w:val="1"/>
        </w:rPr>
        <w:t xml:space="preserve"> t</w:t>
      </w:r>
      <w:r>
        <w:rPr>
          <w:rFonts w:ascii="Times New Roman" w:hAnsi="Times New Roman"/>
        </w:rPr>
        <w:t xml:space="preserve">hey </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he a</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spacing w:val="-2"/>
        </w:rPr>
        <w:t>a</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 ne</w:t>
      </w:r>
      <w:r>
        <w:rPr>
          <w:rFonts w:ascii="Times New Roman" w:hAnsi="Times New Roman"/>
          <w:spacing w:val="-2"/>
        </w:rPr>
        <w:t>g</w:t>
      </w:r>
      <w:r>
        <w:rPr>
          <w:rFonts w:ascii="Times New Roman" w:hAnsi="Times New Roman"/>
          <w:spacing w:val="1"/>
        </w:rPr>
        <w:t>li</w:t>
      </w:r>
      <w:r>
        <w:rPr>
          <w:rFonts w:ascii="Times New Roman" w:hAnsi="Times New Roman"/>
          <w:spacing w:val="-2"/>
        </w:rPr>
        <w:t>g</w:t>
      </w:r>
      <w:r>
        <w:rPr>
          <w:rFonts w:ascii="Times New Roman" w:hAnsi="Times New Roman"/>
        </w:rPr>
        <w:t>ence</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w:t>
      </w:r>
      <w:r>
        <w:rPr>
          <w:rFonts w:ascii="Times New Roman" w:hAnsi="Times New Roman"/>
          <w:spacing w:val="-2"/>
        </w:rPr>
        <w:t>s</w:t>
      </w:r>
      <w:r>
        <w:rPr>
          <w:rFonts w:ascii="Times New Roman" w:hAnsi="Times New Roman"/>
        </w:rPr>
        <w:t>.</w:t>
      </w:r>
      <w:r>
        <w:rPr>
          <w:rFonts w:ascii="Times New Roman" w:hAnsi="Times New Roman"/>
          <w:spacing w:val="2"/>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of</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o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27"/>
        </w:rPr>
        <w:t xml:space="preserve"> </w:t>
      </w:r>
      <w:r>
        <w:rPr>
          <w:rFonts w:ascii="Times New Roman" w:hAnsi="Times New Roman"/>
        </w:rPr>
        <w:t>any</w:t>
      </w:r>
      <w:r>
        <w:rPr>
          <w:rFonts w:ascii="Times New Roman" w:hAnsi="Times New Roman"/>
          <w:spacing w:val="29"/>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32"/>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32"/>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32"/>
        </w:rPr>
        <w:t xml:space="preserve"> </w:t>
      </w:r>
      <w:r>
        <w:rPr>
          <w:rFonts w:ascii="Times New Roman" w:hAnsi="Times New Roman"/>
          <w:spacing w:val="-2"/>
        </w:rPr>
        <w:t>n</w:t>
      </w:r>
      <w:r>
        <w:rPr>
          <w:rFonts w:ascii="Times New Roman" w:hAnsi="Times New Roman"/>
        </w:rPr>
        <w:t>ot</w:t>
      </w:r>
      <w:r>
        <w:rPr>
          <w:rFonts w:ascii="Times New Roman" w:hAnsi="Times New Roman"/>
          <w:spacing w:val="32"/>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2"/>
        </w:rPr>
        <w:t xml:space="preserve"> </w:t>
      </w:r>
      <w:r>
        <w:rPr>
          <w:rFonts w:ascii="Times New Roman" w:hAnsi="Times New Roman"/>
          <w:spacing w:val="-2"/>
        </w:rPr>
        <w:t>o</w:t>
      </w:r>
      <w:r>
        <w:rPr>
          <w:rFonts w:ascii="Times New Roman" w:hAnsi="Times New Roman"/>
        </w:rPr>
        <w:t>f</w:t>
      </w:r>
      <w:r>
        <w:rPr>
          <w:rFonts w:ascii="Times New Roman" w:hAnsi="Times New Roman"/>
          <w:spacing w:val="32"/>
        </w:rPr>
        <w:t xml:space="preserve"> </w:t>
      </w:r>
      <w:r>
        <w:rPr>
          <w:rFonts w:ascii="Times New Roman" w:hAnsi="Times New Roman"/>
        </w:rPr>
        <w:t>any</w:t>
      </w:r>
      <w:r>
        <w:rPr>
          <w:rFonts w:ascii="Times New Roman" w:hAnsi="Times New Roman"/>
          <w:spacing w:val="29"/>
        </w:rPr>
        <w:t xml:space="preserve"> </w:t>
      </w:r>
      <w:r>
        <w:rPr>
          <w:rFonts w:ascii="Times New Roman" w:hAnsi="Times New Roman"/>
        </w:rPr>
        <w:t>of</w:t>
      </w:r>
      <w:r>
        <w:rPr>
          <w:rFonts w:ascii="Times New Roman" w:hAnsi="Times New Roman"/>
          <w:spacing w:val="37"/>
        </w:rPr>
        <w:t xml:space="preserve"> </w:t>
      </w:r>
      <w:r>
        <w:rPr>
          <w:rFonts w:ascii="Times New Roman" w:hAnsi="Times New Roman"/>
          <w:spacing w:val="1"/>
        </w:rPr>
        <w:t>it</w:t>
      </w:r>
      <w:r>
        <w:rPr>
          <w:rFonts w:ascii="Times New Roman" w:hAnsi="Times New Roman"/>
        </w:rPr>
        <w:t>s</w:t>
      </w:r>
      <w:r>
        <w:rPr>
          <w:rFonts w:ascii="Times New Roman" w:hAnsi="Times New Roman"/>
          <w:spacing w:val="32"/>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 under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240"/>
        </w:tabs>
        <w:spacing w:after="0"/>
        <w:ind w:left="1249" w:right="58" w:hanging="737"/>
        <w:jc w:val="both"/>
        <w:rPr>
          <w:rFonts w:ascii="Times New Roman" w:hAnsi="Times New Roman"/>
        </w:rPr>
      </w:pPr>
      <w:r>
        <w:rPr>
          <w:rFonts w:ascii="Times New Roman" w:hAnsi="Times New Roman"/>
        </w:rPr>
        <w:t>6.6.</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8"/>
        </w:rPr>
        <w:t xml:space="preserve"> </w:t>
      </w:r>
      <w:r>
        <w:rPr>
          <w:rFonts w:ascii="Times New Roman" w:hAnsi="Times New Roman"/>
        </w:rPr>
        <w:t xml:space="preserve">a </w:t>
      </w:r>
      <w:r>
        <w:rPr>
          <w:rFonts w:ascii="Times New Roman" w:hAnsi="Times New Roman"/>
          <w:spacing w:val="8"/>
        </w:rPr>
        <w:t xml:space="preserve"> </w:t>
      </w:r>
      <w:r>
        <w:rPr>
          <w:rFonts w:ascii="Times New Roman" w:hAnsi="Times New Roman"/>
        </w:rPr>
        <w:t>sub</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6"/>
        </w:rPr>
        <w:t xml:space="preserve"> </w:t>
      </w:r>
      <w:r>
        <w:rPr>
          <w:rFonts w:ascii="Times New Roman" w:hAnsi="Times New Roman"/>
        </w:rPr>
        <w:t xml:space="preserve">has </w:t>
      </w:r>
      <w:r>
        <w:rPr>
          <w:rFonts w:ascii="Times New Roman" w:hAnsi="Times New Roman"/>
          <w:spacing w:val="8"/>
        </w:rPr>
        <w:t xml:space="preserve"> </w:t>
      </w:r>
      <w:r>
        <w:rPr>
          <w:rFonts w:ascii="Times New Roman" w:hAnsi="Times New Roman"/>
          <w:spacing w:val="-2"/>
        </w:rPr>
        <w:t>un</w:t>
      </w:r>
      <w:r>
        <w:rPr>
          <w:rFonts w:ascii="Times New Roman" w:hAnsi="Times New Roman"/>
        </w:rPr>
        <w:t>de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en </w:t>
      </w:r>
      <w:r>
        <w:rPr>
          <w:rFonts w:ascii="Times New Roman" w:hAnsi="Times New Roman"/>
          <w:spacing w:val="8"/>
        </w:rPr>
        <w:t xml:space="preserve"> </w:t>
      </w:r>
      <w:r>
        <w:rPr>
          <w:rFonts w:ascii="Times New Roman" w:hAnsi="Times New Roman"/>
        </w:rPr>
        <w:t xml:space="preserve">any </w:t>
      </w:r>
      <w:r>
        <w:rPr>
          <w:rFonts w:ascii="Times New Roman" w:hAnsi="Times New Roman"/>
          <w:spacing w:val="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u</w:t>
      </w:r>
      <w:r>
        <w:rPr>
          <w:rFonts w:ascii="Times New Roman" w:hAnsi="Times New Roman"/>
          <w:spacing w:val="1"/>
        </w:rPr>
        <w:t>i</w:t>
      </w:r>
      <w:r>
        <w:rPr>
          <w:rFonts w:ascii="Times New Roman" w:hAnsi="Times New Roman"/>
        </w:rPr>
        <w:t xml:space="preserve">ng </w:t>
      </w:r>
      <w:r>
        <w:rPr>
          <w:rFonts w:ascii="Times New Roman" w:hAnsi="Times New Roman"/>
          <w:spacing w:val="5"/>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5"/>
        </w:rPr>
        <w:t xml:space="preserve"> </w:t>
      </w:r>
      <w:r>
        <w:rPr>
          <w:rFonts w:ascii="Times New Roman" w:hAnsi="Times New Roman"/>
        </w:rPr>
        <w:t>ex</w:t>
      </w:r>
      <w:r>
        <w:rPr>
          <w:rFonts w:ascii="Times New Roman" w:hAnsi="Times New Roman"/>
          <w:spacing w:val="-1"/>
        </w:rPr>
        <w:t>t</w:t>
      </w:r>
      <w:r>
        <w:rPr>
          <w:rFonts w:ascii="Times New Roman" w:hAnsi="Times New Roman"/>
        </w:rPr>
        <w:t>end</w:t>
      </w:r>
      <w:r>
        <w:rPr>
          <w:rFonts w:ascii="Times New Roman" w:hAnsi="Times New Roman"/>
          <w:spacing w:val="-1"/>
        </w:rPr>
        <w:t>i</w:t>
      </w:r>
      <w:r>
        <w:rPr>
          <w:rFonts w:ascii="Times New Roman" w:hAnsi="Times New Roman"/>
        </w:rPr>
        <w:t xml:space="preserve">ng </w:t>
      </w:r>
      <w:r>
        <w:rPr>
          <w:rFonts w:ascii="Times New Roman" w:hAnsi="Times New Roman"/>
          <w:spacing w:val="5"/>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6"/>
        </w:rPr>
        <w:t xml:space="preserve"> </w:t>
      </w:r>
      <w:r>
        <w:rPr>
          <w:rFonts w:ascii="Times New Roman" w:hAnsi="Times New Roman"/>
        </w:rPr>
        <w:t xml:space="preserve">a </w:t>
      </w:r>
      <w:r>
        <w:rPr>
          <w:rFonts w:ascii="Times New Roman" w:hAnsi="Times New Roman"/>
          <w:spacing w:val="8"/>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od exce</w:t>
      </w:r>
      <w:r>
        <w:rPr>
          <w:rFonts w:ascii="Times New Roman" w:hAnsi="Times New Roman"/>
          <w:spacing w:val="-2"/>
        </w:rPr>
        <w:t>e</w:t>
      </w:r>
      <w:r>
        <w:rPr>
          <w:rFonts w:ascii="Times New Roman" w:hAnsi="Times New Roman"/>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w:t>
      </w:r>
      <w:r>
        <w:rPr>
          <w:rFonts w:ascii="Times New Roman" w:hAnsi="Times New Roman"/>
          <w:spacing w:val="-2"/>
        </w:rPr>
        <w:t>ra</w:t>
      </w:r>
      <w:r>
        <w:rPr>
          <w:rFonts w:ascii="Times New Roman" w:hAnsi="Times New Roman"/>
        </w:rPr>
        <w:t>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5"/>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ct</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rPr>
        <w:t>t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spacing w:val="-2"/>
        </w:rPr>
        <w:t>b</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4"/>
        </w:rPr>
        <w:t>m</w:t>
      </w:r>
      <w:r>
        <w:rPr>
          <w:rFonts w:ascii="Times New Roman" w:hAnsi="Times New Roman"/>
        </w:rPr>
        <w:t>us</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rPr>
        <w:t>at</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t</w:t>
      </w:r>
      <w:r>
        <w:rPr>
          <w:rFonts w:ascii="Times New Roman" w:hAnsi="Times New Roman"/>
        </w:rPr>
        <w:t>he exp</w:t>
      </w:r>
      <w:r>
        <w:rPr>
          <w:rFonts w:ascii="Times New Roman" w:hAnsi="Times New Roman"/>
          <w:spacing w:val="-1"/>
        </w:rPr>
        <w:t>i</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spacing w:val="-2"/>
        </w:rPr>
        <w:t>o</w:t>
      </w:r>
      <w:r>
        <w:rPr>
          <w:rFonts w:ascii="Times New Roman" w:hAnsi="Times New Roman"/>
        </w:rPr>
        <w:t>f</w:t>
      </w:r>
      <w:r>
        <w:rPr>
          <w:rFonts w:ascii="Times New Roman" w:hAnsi="Times New Roman"/>
          <w:spacing w:val="2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1"/>
        </w:rPr>
        <w:t>t</w:t>
      </w:r>
      <w:r>
        <w:rPr>
          <w:rFonts w:ascii="Times New Roman" w:hAnsi="Times New Roman"/>
        </w:rPr>
        <w:t>y</w:t>
      </w:r>
      <w:r>
        <w:rPr>
          <w:rFonts w:ascii="Times New Roman" w:hAnsi="Times New Roman"/>
          <w:spacing w:val="22"/>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4"/>
        </w:rPr>
        <w:t xml:space="preserve"> </w:t>
      </w:r>
      <w:r>
        <w:rPr>
          <w:rFonts w:ascii="Times New Roman" w:hAnsi="Times New Roman"/>
          <w:spacing w:val="-1"/>
        </w:rPr>
        <w:t>t</w:t>
      </w:r>
      <w:r>
        <w:rPr>
          <w:rFonts w:ascii="Times New Roman" w:hAnsi="Times New Roman"/>
          <w:spacing w:val="1"/>
        </w:rPr>
        <w:t>r</w:t>
      </w:r>
      <w:r>
        <w:rPr>
          <w:rFonts w:ascii="Times New Roman" w:hAnsi="Times New Roman"/>
        </w:rPr>
        <w:t>an</w:t>
      </w:r>
      <w:r>
        <w:rPr>
          <w:rFonts w:ascii="Times New Roman" w:hAnsi="Times New Roman"/>
          <w:spacing w:val="-2"/>
        </w:rPr>
        <w:t>s</w:t>
      </w:r>
      <w:r>
        <w:rPr>
          <w:rFonts w:ascii="Times New Roman" w:hAnsi="Times New Roman"/>
          <w:spacing w:val="1"/>
        </w:rPr>
        <w:t>f</w:t>
      </w:r>
      <w:r>
        <w:rPr>
          <w:rFonts w:ascii="Times New Roman" w:hAnsi="Times New Roman"/>
          <w:spacing w:val="-2"/>
        </w:rPr>
        <w:t>e</w:t>
      </w:r>
      <w:r>
        <w:rPr>
          <w:rFonts w:ascii="Times New Roman" w:hAnsi="Times New Roman"/>
        </w:rPr>
        <w:t>r</w:t>
      </w:r>
      <w:r>
        <w:rPr>
          <w:rFonts w:ascii="Times New Roman" w:hAnsi="Times New Roman"/>
          <w:spacing w:val="25"/>
        </w:rPr>
        <w:t xml:space="preserve">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2"/>
        </w:rPr>
        <w:t xml:space="preserve"> </w:t>
      </w:r>
      <w:r>
        <w:rPr>
          <w:rFonts w:ascii="Times New Roman" w:hAnsi="Times New Roman"/>
          <w:spacing w:val="6"/>
        </w:rPr>
        <w:t>A</w:t>
      </w:r>
      <w:r>
        <w:rPr>
          <w:rFonts w:ascii="Times New Roman" w:hAnsi="Times New Roman"/>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4"/>
        </w:rPr>
        <w:t xml:space="preserve"> </w:t>
      </w:r>
      <w:r>
        <w:rPr>
          <w:rFonts w:ascii="Times New Roman" w:hAnsi="Times New Roman"/>
        </w:rPr>
        <w:t xml:space="preserve">at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spacing w:val="-1"/>
        </w:rPr>
        <w:t>'</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s</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b</w:t>
      </w:r>
      <w:r>
        <w:rPr>
          <w:rFonts w:ascii="Times New Roman" w:hAnsi="Times New Roman"/>
        </w:rPr>
        <w:t>ene</w:t>
      </w:r>
      <w:r>
        <w:rPr>
          <w:rFonts w:ascii="Times New Roman" w:hAnsi="Times New Roman"/>
          <w:spacing w:val="-2"/>
        </w:rPr>
        <w:t>f</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h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he unexp</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rPr>
        <w:t>du</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w:t>
      </w:r>
    </w:p>
    <w:p w:rsidR="00597828" w:rsidRDefault="00597828" w:rsidP="00597828">
      <w:pPr>
        <w:spacing w:after="0"/>
        <w:jc w:val="both"/>
        <w:sectPr w:rsidR="00597828">
          <w:footerReference w:type="default" r:id="rId18"/>
          <w:pgSz w:w="11920" w:h="16840"/>
          <w:pgMar w:top="1320" w:right="1300" w:bottom="820" w:left="1300" w:header="0" w:footer="622" w:gutter="0"/>
          <w:pgNumType w:start="3"/>
          <w:cols w:space="720"/>
        </w:sectPr>
      </w:pPr>
    </w:p>
    <w:p w:rsidR="00597828" w:rsidRDefault="00597828" w:rsidP="00597828">
      <w:pPr>
        <w:tabs>
          <w:tab w:val="left" w:pos="1240"/>
        </w:tabs>
        <w:spacing w:before="71" w:after="0"/>
        <w:ind w:left="1249" w:right="62" w:hanging="737"/>
        <w:jc w:val="both"/>
        <w:rPr>
          <w:rFonts w:ascii="Times New Roman" w:hAnsi="Times New Roman"/>
        </w:rPr>
      </w:pPr>
      <w:r>
        <w:rPr>
          <w:rFonts w:ascii="Times New Roman" w:hAnsi="Times New Roman"/>
        </w:rPr>
        <w:t>6.7.</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0"/>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9"/>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rPr>
        <w:t>a</w:t>
      </w:r>
      <w:r>
        <w:rPr>
          <w:rFonts w:ascii="Times New Roman" w:hAnsi="Times New Roman"/>
          <w:spacing w:val="29"/>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2"/>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30"/>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hout</w:t>
      </w:r>
      <w:r>
        <w:rPr>
          <w:rFonts w:ascii="Times New Roman" w:hAnsi="Times New Roman"/>
          <w:spacing w:val="3"/>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al</w:t>
      </w:r>
      <w:r>
        <w:rPr>
          <w:rFonts w:ascii="Times New Roman" w:hAnsi="Times New Roman"/>
          <w:spacing w:val="3"/>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rPr>
        <w:t xml:space="preserve">ce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w:t>
      </w:r>
      <w:r>
        <w:rPr>
          <w:rFonts w:ascii="Times New Roman" w:hAnsi="Times New Roman"/>
          <w:spacing w:val="2"/>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rPr>
        <w:t>y</w:t>
      </w:r>
      <w:r>
        <w:rPr>
          <w:rFonts w:ascii="Times New Roman" w:hAnsi="Times New Roman"/>
          <w:spacing w:val="3"/>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1"/>
        </w:rPr>
        <w:t>a</w:t>
      </w:r>
      <w:r>
        <w:rPr>
          <w:rFonts w:ascii="Times New Roman" w:hAnsi="Times New Roman"/>
        </w:rPr>
        <w:t>n</w:t>
      </w:r>
      <w:r>
        <w:rPr>
          <w:rFonts w:ascii="Times New Roman" w:hAnsi="Times New Roman"/>
          <w:spacing w:val="-2"/>
        </w:rPr>
        <w:t>c</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2"/>
        </w:rPr>
        <w:t>f</w:t>
      </w:r>
      <w:r>
        <w:rPr>
          <w:rFonts w:ascii="Times New Roman" w:hAnsi="Times New Roman"/>
        </w:rPr>
        <w:t>or</w:t>
      </w:r>
      <w:r>
        <w:rPr>
          <w:rFonts w:ascii="Times New Roman" w:hAnsi="Times New Roman"/>
          <w:spacing w:val="2"/>
        </w:rPr>
        <w:t xml:space="preserve"> </w:t>
      </w:r>
      <w:r>
        <w:rPr>
          <w:rFonts w:ascii="Times New Roman" w:hAnsi="Times New Roman"/>
        </w:rPr>
        <w:t>b</w:t>
      </w:r>
      <w:r>
        <w:rPr>
          <w:rFonts w:ascii="Times New Roman" w:hAnsi="Times New Roman"/>
          <w:spacing w:val="-2"/>
        </w:rPr>
        <w:t>r</w:t>
      </w:r>
      <w:r>
        <w:rPr>
          <w:rFonts w:ascii="Times New Roman" w:hAnsi="Times New Roman"/>
        </w:rPr>
        <w:t>each</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z w:val="19"/>
          <w:szCs w:val="19"/>
        </w:rPr>
        <w:t>A</w:t>
      </w:r>
      <w:r>
        <w:rPr>
          <w:rFonts w:ascii="Times New Roman" w:hAnsi="Times New Roman"/>
          <w:spacing w:val="-1"/>
          <w:sz w:val="19"/>
          <w:szCs w:val="19"/>
        </w:rPr>
        <w:t>r</w:t>
      </w:r>
      <w:r>
        <w:rPr>
          <w:rFonts w:ascii="Times New Roman" w:hAnsi="Times New Roman"/>
          <w:sz w:val="19"/>
          <w:szCs w:val="19"/>
        </w:rPr>
        <w:t>ticles</w:t>
      </w:r>
      <w:r>
        <w:rPr>
          <w:rFonts w:ascii="Times New Roman" w:hAnsi="Times New Roman"/>
          <w:spacing w:val="-5"/>
          <w:sz w:val="19"/>
          <w:szCs w:val="19"/>
        </w:rPr>
        <w:t xml:space="preserve"> </w:t>
      </w:r>
      <w:r>
        <w:rPr>
          <w:rFonts w:ascii="Times New Roman" w:hAnsi="Times New Roman"/>
          <w:spacing w:val="-1"/>
          <w:sz w:val="19"/>
          <w:szCs w:val="19"/>
        </w:rPr>
        <w:t>3</w:t>
      </w:r>
      <w:r>
        <w:rPr>
          <w:rFonts w:ascii="Times New Roman" w:hAnsi="Times New Roman"/>
          <w:sz w:val="19"/>
          <w:szCs w:val="19"/>
        </w:rPr>
        <w:t>5 a</w:t>
      </w:r>
      <w:r>
        <w:rPr>
          <w:rFonts w:ascii="Times New Roman" w:hAnsi="Times New Roman"/>
          <w:spacing w:val="-1"/>
          <w:sz w:val="19"/>
          <w:szCs w:val="19"/>
        </w:rPr>
        <w:t>n</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pacing w:val="1"/>
          <w:sz w:val="19"/>
          <w:szCs w:val="19"/>
        </w:rPr>
        <w:t>3</w:t>
      </w:r>
      <w:r>
        <w:rPr>
          <w:rFonts w:ascii="Times New Roman" w:hAnsi="Times New Roman"/>
          <w:spacing w:val="-1"/>
          <w:sz w:val="19"/>
          <w:szCs w:val="19"/>
        </w:rPr>
        <w:t>6</w:t>
      </w:r>
      <w:r>
        <w:rPr>
          <w:rFonts w:ascii="Times New Roman" w:hAnsi="Times New Roman"/>
        </w:rPr>
        <w:t>.</w:t>
      </w:r>
    </w:p>
    <w:p w:rsidR="00597828" w:rsidRDefault="00597828" w:rsidP="00597828">
      <w:pPr>
        <w:spacing w:before="1" w:after="0" w:line="240" w:lineRule="exact"/>
        <w:rPr>
          <w:sz w:val="24"/>
          <w:szCs w:val="24"/>
        </w:rPr>
      </w:pPr>
    </w:p>
    <w:p w:rsidR="00597828" w:rsidRPr="00597828" w:rsidRDefault="00597828" w:rsidP="00597828">
      <w:pPr>
        <w:tabs>
          <w:tab w:val="left" w:pos="1240"/>
        </w:tabs>
        <w:spacing w:after="0" w:line="239" w:lineRule="auto"/>
        <w:ind w:left="1249" w:right="57" w:hanging="737"/>
        <w:jc w:val="both"/>
        <w:rPr>
          <w:rFonts w:ascii="Times New Roman" w:hAnsi="Times New Roman"/>
        </w:rPr>
      </w:pPr>
      <w:r>
        <w:rPr>
          <w:rFonts w:ascii="Times New Roman" w:hAnsi="Times New Roman"/>
        </w:rPr>
        <w:t>6.8.</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32"/>
        </w:rPr>
        <w:t xml:space="preserve"> </w:t>
      </w:r>
      <w:r>
        <w:rPr>
          <w:rFonts w:ascii="Times New Roman" w:hAnsi="Times New Roman"/>
        </w:rPr>
        <w:t>a</w:t>
      </w:r>
      <w:r>
        <w:rPr>
          <w:rFonts w:ascii="Times New Roman" w:hAnsi="Times New Roman"/>
          <w:spacing w:val="32"/>
        </w:rPr>
        <w:t xml:space="preserve"> </w:t>
      </w:r>
      <w:r>
        <w:rPr>
          <w:rFonts w:ascii="Times New Roman" w:hAnsi="Times New Roman"/>
        </w:rPr>
        <w:t>sub</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spacing w:val="1"/>
        </w:rPr>
        <w:t>f</w:t>
      </w:r>
      <w:r>
        <w:rPr>
          <w:rFonts w:ascii="Times New Roman" w:hAnsi="Times New Roman"/>
        </w:rPr>
        <w:t>ound</w:t>
      </w:r>
      <w:r>
        <w:rPr>
          <w:rFonts w:ascii="Times New Roman" w:hAnsi="Times New Roman"/>
          <w:spacing w:val="29"/>
        </w:rPr>
        <w:t xml:space="preserve"> </w:t>
      </w:r>
      <w:r>
        <w:rPr>
          <w:rFonts w:ascii="Times New Roman" w:hAnsi="Times New Roman"/>
        </w:rPr>
        <w:t>by</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9"/>
        </w:rPr>
        <w:t xml:space="preserve"> </w:t>
      </w:r>
      <w:r>
        <w:rPr>
          <w:rFonts w:ascii="Times New Roman" w:hAnsi="Times New Roman"/>
        </w:rPr>
        <w:t>or</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2"/>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i</w:t>
      </w:r>
      <w:r>
        <w:rPr>
          <w:rFonts w:ascii="Times New Roman" w:hAnsi="Times New Roman"/>
        </w:rPr>
        <w:t>nco</w:t>
      </w:r>
      <w:r>
        <w:rPr>
          <w:rFonts w:ascii="Times New Roman" w:hAnsi="Times New Roman"/>
          <w:spacing w:val="-3"/>
        </w:rPr>
        <w:t>m</w:t>
      </w:r>
      <w:r>
        <w:rPr>
          <w:rFonts w:ascii="Times New Roman" w:hAnsi="Times New Roman"/>
        </w:rPr>
        <w:t>pe</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6"/>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5"/>
        </w:rPr>
        <w:t xml:space="preserve"> </w:t>
      </w:r>
      <w:r>
        <w:rPr>
          <w:rFonts w:ascii="Times New Roman" w:hAnsi="Times New Roman"/>
          <w:spacing w:val="-2"/>
        </w:rPr>
        <w:t>d</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3"/>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spacing w:val="9"/>
        </w:rPr>
        <w:t>e</w:t>
      </w:r>
      <w:r>
        <w:rPr>
          <w:rFonts w:ascii="Times New Roman" w:hAnsi="Times New Roman"/>
        </w:rPr>
        <w:t xml:space="preserve">r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rPr>
        <w:t>equest</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f</w:t>
      </w:r>
      <w:r>
        <w:rPr>
          <w:rFonts w:ascii="Times New Roman" w:hAnsi="Times New Roman"/>
        </w:rPr>
        <w:t>o</w:t>
      </w:r>
      <w:r>
        <w:rPr>
          <w:rFonts w:ascii="Times New Roman" w:hAnsi="Times New Roman"/>
          <w:spacing w:val="1"/>
        </w:rPr>
        <w:t>rt</w:t>
      </w:r>
      <w:r>
        <w:rPr>
          <w:rFonts w:ascii="Times New Roman" w:hAnsi="Times New Roman"/>
        </w:rPr>
        <w:t>h</w:t>
      </w:r>
      <w:r>
        <w:rPr>
          <w:rFonts w:ascii="Times New Roman" w:hAnsi="Times New Roman"/>
          <w:spacing w:val="-1"/>
        </w:rPr>
        <w:t>wi</w:t>
      </w:r>
      <w:r>
        <w:rPr>
          <w:rFonts w:ascii="Times New Roman" w:hAnsi="Times New Roman"/>
          <w:spacing w:val="1"/>
        </w:rPr>
        <w:t>t</w:t>
      </w:r>
      <w:r>
        <w:rPr>
          <w:rFonts w:ascii="Times New Roman" w:hAnsi="Times New Roman"/>
        </w:rPr>
        <w:t>h, 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rPr>
        <w:t xml:space="preserve">o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
        </w:rPr>
        <w:t xml:space="preserve"> </w:t>
      </w:r>
      <w:r>
        <w:rPr>
          <w:rFonts w:ascii="Times New Roman" w:hAnsi="Times New Roman"/>
        </w:rPr>
        <w:t xml:space="preserve">a </w:t>
      </w:r>
      <w:r>
        <w:rPr>
          <w:rFonts w:ascii="Times New Roman" w:hAnsi="Times New Roman"/>
          <w:spacing w:val="1"/>
        </w:rPr>
        <w:t>s</w:t>
      </w:r>
      <w:r>
        <w:rPr>
          <w:rFonts w:ascii="Times New Roman" w:hAnsi="Times New Roman"/>
        </w:rPr>
        <w:t>u</w:t>
      </w:r>
      <w:r>
        <w:rPr>
          <w:rFonts w:ascii="Times New Roman" w:hAnsi="Times New Roman"/>
          <w:spacing w:val="2"/>
        </w:rPr>
        <w:t>b</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 qu</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 and</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as</w:t>
      </w:r>
      <w:r>
        <w:rPr>
          <w:rFonts w:ascii="Times New Roman" w:hAnsi="Times New Roman"/>
          <w:spacing w:val="1"/>
        </w:rPr>
        <w:t xml:space="preserve"> </w:t>
      </w:r>
      <w:r>
        <w:rPr>
          <w:rFonts w:ascii="Times New Roman" w:hAnsi="Times New Roman"/>
        </w:rPr>
        <w:t xml:space="preserve">a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rPr>
        <w:t>ace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or</w:t>
      </w:r>
      <w:r>
        <w:rPr>
          <w:rFonts w:ascii="Times New Roman" w:hAnsi="Times New Roman"/>
          <w:spacing w:val="1"/>
        </w:rPr>
        <w:t xml:space="preserve"> t</w:t>
      </w:r>
      <w:r>
        <w:rPr>
          <w:rFonts w:ascii="Times New Roman" w:hAnsi="Times New Roman"/>
        </w:rPr>
        <w:t>o</w:t>
      </w:r>
      <w:r>
        <w:rPr>
          <w:rFonts w:ascii="Times New Roman" w:hAnsi="Times New Roman"/>
          <w:spacing w:val="6"/>
        </w:rPr>
        <w:t xml:space="preserve"> </w:t>
      </w:r>
      <w:r>
        <w:rPr>
          <w:rFonts w:ascii="Times New Roman" w:hAnsi="Times New Roman"/>
          <w:spacing w:val="1"/>
        </w:rPr>
        <w:t>r</w:t>
      </w:r>
      <w:r>
        <w:rPr>
          <w:rFonts w:ascii="Times New Roman" w:hAnsi="Times New Roman"/>
          <w:spacing w:val="-2"/>
        </w:rPr>
        <w:t>es</w:t>
      </w:r>
      <w:r>
        <w:rPr>
          <w:rFonts w:ascii="Times New Roman" w:hAnsi="Times New Roman"/>
        </w:rPr>
        <w:t>u</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
        </w:rPr>
        <w:t xml:space="preserve"> it</w:t>
      </w:r>
      <w:r>
        <w:rPr>
          <w:rFonts w:ascii="Times New Roman" w:hAnsi="Times New Roman"/>
          <w:spacing w:val="-2"/>
        </w:rPr>
        <w:t>s</w:t>
      </w:r>
      <w:r>
        <w:rPr>
          <w:rFonts w:ascii="Times New Roman" w:hAnsi="Times New Roman"/>
        </w:rPr>
        <w:t>e</w:t>
      </w:r>
      <w:r>
        <w:rPr>
          <w:rFonts w:ascii="Times New Roman" w:hAnsi="Times New Roman"/>
          <w:spacing w:val="-1"/>
        </w:rPr>
        <w:t>l</w:t>
      </w:r>
      <w:r>
        <w:rPr>
          <w:rFonts w:ascii="Times New Roman" w:hAnsi="Times New Roman"/>
          <w:spacing w:val="1"/>
        </w:rPr>
        <w:t>f</w:t>
      </w:r>
      <w:r>
        <w:rPr>
          <w:rFonts w:ascii="Times New Roman" w:hAnsi="Times New Roman"/>
        </w:rPr>
        <w:t>.</w:t>
      </w:r>
    </w:p>
    <w:p w:rsidR="00597828" w:rsidRDefault="00597828" w:rsidP="00597828">
      <w:pPr>
        <w:spacing w:before="5" w:after="0" w:line="200" w:lineRule="exact"/>
      </w:pPr>
    </w:p>
    <w:p w:rsidR="00597828" w:rsidRPr="00597828" w:rsidRDefault="00597828" w:rsidP="00597828">
      <w:pPr>
        <w:spacing w:after="0"/>
        <w:ind w:left="1096" w:right="-20"/>
        <w:rPr>
          <w:rFonts w:ascii="Times New Roman" w:hAnsi="Times New Roman"/>
          <w:sz w:val="28"/>
          <w:szCs w:val="28"/>
        </w:rPr>
      </w:pPr>
      <w:r>
        <w:rPr>
          <w:rFonts w:ascii="Times New Roman" w:hAnsi="Times New Roman"/>
          <w:b/>
          <w:bCs/>
          <w:sz w:val="28"/>
          <w:szCs w:val="28"/>
        </w:rPr>
        <w:t>OBL</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 OF</w:t>
      </w:r>
      <w:r>
        <w:rPr>
          <w:rFonts w:ascii="Times New Roman" w:hAnsi="Times New Roman"/>
          <w:b/>
          <w:bCs/>
          <w:spacing w:val="-4"/>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 xml:space="preserve">G </w:t>
      </w:r>
      <w:r>
        <w:rPr>
          <w:rFonts w:ascii="Times New Roman" w:hAnsi="Times New Roman"/>
          <w:b/>
          <w:bCs/>
          <w:spacing w:val="-2"/>
          <w:sz w:val="28"/>
          <w:szCs w:val="28"/>
        </w:rPr>
        <w:t>A</w:t>
      </w:r>
      <w:r>
        <w:rPr>
          <w:rFonts w:ascii="Times New Roman" w:hAnsi="Times New Roman"/>
          <w:b/>
          <w:bCs/>
          <w:spacing w:val="-1"/>
          <w:sz w:val="28"/>
          <w:szCs w:val="28"/>
        </w:rPr>
        <w:t>U</w:t>
      </w:r>
      <w:r>
        <w:rPr>
          <w:rFonts w:ascii="Times New Roman" w:hAnsi="Times New Roman"/>
          <w:b/>
          <w:bCs/>
          <w:sz w:val="28"/>
          <w:szCs w:val="28"/>
        </w:rPr>
        <w:t>TH</w:t>
      </w:r>
      <w:r>
        <w:rPr>
          <w:rFonts w:ascii="Times New Roman" w:hAnsi="Times New Roman"/>
          <w:b/>
          <w:bCs/>
          <w:spacing w:val="2"/>
          <w:sz w:val="28"/>
          <w:szCs w:val="28"/>
        </w:rPr>
        <w:t>O</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TY</w:t>
      </w:r>
    </w:p>
    <w:p w:rsidR="00597828" w:rsidRDefault="00597828" w:rsidP="00597828">
      <w:pPr>
        <w:spacing w:before="19" w:after="0" w:line="260" w:lineRule="exact"/>
        <w:rPr>
          <w:sz w:val="26"/>
          <w:szCs w:val="26"/>
        </w:rPr>
      </w:pPr>
    </w:p>
    <w:p w:rsidR="00597828" w:rsidRDefault="00597828" w:rsidP="00597828">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1"/>
          <w:sz w:val="24"/>
          <w:szCs w:val="24"/>
        </w:rPr>
        <w:t>Su</w:t>
      </w:r>
      <w:r>
        <w:rPr>
          <w:rFonts w:ascii="Times New Roman" w:hAnsi="Times New Roman"/>
          <w:b/>
          <w:bCs/>
          <w:spacing w:val="-1"/>
          <w:sz w:val="24"/>
          <w:szCs w:val="24"/>
        </w:rPr>
        <w:t>p</w:t>
      </w:r>
      <w:r>
        <w:rPr>
          <w:rFonts w:ascii="Times New Roman" w:hAnsi="Times New Roman"/>
          <w:b/>
          <w:bCs/>
          <w:spacing w:val="1"/>
          <w:sz w:val="24"/>
          <w:szCs w:val="24"/>
        </w:rPr>
        <w:t>p</w:t>
      </w:r>
      <w:r>
        <w:rPr>
          <w:rFonts w:ascii="Times New Roman" w:hAnsi="Times New Roman"/>
          <w:b/>
          <w:bCs/>
          <w:sz w:val="24"/>
          <w:szCs w:val="24"/>
        </w:rPr>
        <w:t xml:space="preserve">ly of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w:t>
      </w:r>
    </w:p>
    <w:p w:rsidR="00597828" w:rsidRDefault="00597828" w:rsidP="00597828">
      <w:pPr>
        <w:spacing w:before="18" w:after="0" w:line="220" w:lineRule="exact"/>
      </w:pPr>
    </w:p>
    <w:p w:rsidR="00597828" w:rsidRDefault="00597828" w:rsidP="00597828">
      <w:pPr>
        <w:tabs>
          <w:tab w:val="left" w:pos="1240"/>
        </w:tabs>
        <w:spacing w:after="0" w:line="239" w:lineRule="auto"/>
        <w:ind w:left="1249" w:right="57" w:hanging="737"/>
        <w:jc w:val="both"/>
        <w:rPr>
          <w:rFonts w:ascii="Times New Roman" w:hAnsi="Times New Roman"/>
        </w:rPr>
      </w:pPr>
      <w:r>
        <w:rPr>
          <w:rFonts w:ascii="Times New Roman" w:hAnsi="Times New Roman"/>
        </w:rPr>
        <w:t>7.1.</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17"/>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1"/>
        </w:rPr>
        <w:t>wi</w:t>
      </w:r>
      <w:r>
        <w:rPr>
          <w:rFonts w:ascii="Times New Roman" w:hAnsi="Times New Roman"/>
        </w:rPr>
        <w:t>se</w:t>
      </w:r>
      <w:r>
        <w:rPr>
          <w:rFonts w:ascii="Times New Roman" w:hAnsi="Times New Roman"/>
          <w:spacing w:val="17"/>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S</w:t>
      </w:r>
      <w:r>
        <w:rPr>
          <w:rFonts w:ascii="Times New Roman" w:hAnsi="Times New Roman"/>
          <w:spacing w:val="-3"/>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18"/>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2"/>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17"/>
        </w:rPr>
        <w:t xml:space="preserve"> </w:t>
      </w:r>
      <w:r>
        <w:rPr>
          <w:rFonts w:ascii="Times New Roman" w:hAnsi="Times New Roman"/>
        </w:rPr>
        <w:t>30</w:t>
      </w:r>
      <w:r>
        <w:rPr>
          <w:rFonts w:ascii="Times New Roman" w:hAnsi="Times New Roman"/>
          <w:spacing w:val="17"/>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17"/>
        </w:rPr>
        <w:t xml:space="preserve"> </w:t>
      </w:r>
      <w:r>
        <w:rPr>
          <w:rFonts w:ascii="Times New Roman" w:hAnsi="Times New Roman"/>
        </w:rPr>
        <w:t>of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rPr>
        <w:t>ng 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2"/>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2"/>
        </w:rPr>
        <w:t>f</w:t>
      </w:r>
      <w:r>
        <w:rPr>
          <w:rFonts w:ascii="Times New Roman" w:hAnsi="Times New Roman"/>
          <w:spacing w:val="1"/>
        </w:rPr>
        <w:t>r</w:t>
      </w:r>
      <w:r>
        <w:rPr>
          <w:rFonts w:ascii="Times New Roman" w:hAnsi="Times New Roman"/>
        </w:rPr>
        <w:t>ee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cha</w:t>
      </w:r>
      <w:r>
        <w:rPr>
          <w:rFonts w:ascii="Times New Roman" w:hAnsi="Times New Roman"/>
          <w:spacing w:val="1"/>
        </w:rPr>
        <w:t>r</w:t>
      </w:r>
      <w:r>
        <w:rPr>
          <w:rFonts w:ascii="Times New Roman" w:hAnsi="Times New Roman"/>
          <w:spacing w:val="-2"/>
        </w:rPr>
        <w:t>g</w:t>
      </w:r>
      <w:r>
        <w:rPr>
          <w:rFonts w:ascii="Times New Roman" w:hAnsi="Times New Roman"/>
        </w:rPr>
        <w:t xml:space="preserve">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7"/>
        </w:rPr>
        <w:t xml:space="preserve"> </w:t>
      </w:r>
      <w:r>
        <w:rPr>
          <w:rFonts w:ascii="Times New Roman" w:hAnsi="Times New Roman"/>
        </w:rPr>
        <w:t>a</w:t>
      </w:r>
      <w:r>
        <w:rPr>
          <w:rFonts w:ascii="Times New Roman" w:hAnsi="Times New Roman"/>
          <w:spacing w:val="17"/>
        </w:rPr>
        <w:t xml:space="preserve"> </w:t>
      </w:r>
      <w:r>
        <w:rPr>
          <w:rFonts w:ascii="Times New Roman" w:hAnsi="Times New Roman"/>
        </w:rPr>
        <w:t>copy</w:t>
      </w:r>
      <w:r>
        <w:rPr>
          <w:rFonts w:ascii="Times New Roman" w:hAnsi="Times New Roman"/>
          <w:spacing w:val="15"/>
        </w:rPr>
        <w:t xml:space="preserve"> </w:t>
      </w:r>
      <w:r>
        <w:rPr>
          <w:rFonts w:ascii="Times New Roman" w:hAnsi="Times New Roman"/>
        </w:rPr>
        <w:t>of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r</w:t>
      </w:r>
      <w:r>
        <w:rPr>
          <w:rFonts w:ascii="Times New Roman" w:hAnsi="Times New Roman"/>
        </w:rPr>
        <w:t>ed</w:t>
      </w:r>
      <w:r>
        <w:rPr>
          <w:rFonts w:ascii="Times New Roman" w:hAnsi="Times New Roman"/>
          <w:spacing w:val="17"/>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3"/>
        </w:rPr>
        <w:t>a</w:t>
      </w:r>
      <w:r>
        <w:rPr>
          <w:rFonts w:ascii="Times New Roman" w:hAnsi="Times New Roman"/>
          <w:spacing w:val="1"/>
        </w:rPr>
        <w:t>ti</w:t>
      </w:r>
      <w:r>
        <w:rPr>
          <w:rFonts w:ascii="Times New Roman" w:hAnsi="Times New Roman"/>
        </w:rPr>
        <w:t>on</w:t>
      </w:r>
      <w:r>
        <w:rPr>
          <w:rFonts w:ascii="Times New Roman" w:hAnsi="Times New Roman"/>
          <w:spacing w:val="17"/>
        </w:rPr>
        <w:t xml:space="preserve"> </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7"/>
        </w:rPr>
        <w:t xml:space="preserve"> </w:t>
      </w:r>
      <w:r>
        <w:rPr>
          <w:rFonts w:ascii="Times New Roman" w:hAnsi="Times New Roman"/>
        </w:rPr>
        <w:t>and</w:t>
      </w:r>
      <w:r>
        <w:rPr>
          <w:rFonts w:ascii="Times New Roman" w:hAnsi="Times New Roman"/>
          <w:spacing w:val="17"/>
        </w:rPr>
        <w:t xml:space="preserve"> </w:t>
      </w:r>
      <w:r>
        <w:rPr>
          <w:rFonts w:ascii="Times New Roman" w:hAnsi="Times New Roman"/>
        </w:rPr>
        <w:t>a</w:t>
      </w:r>
      <w:r>
        <w:rPr>
          <w:rFonts w:ascii="Times New Roman" w:hAnsi="Times New Roman"/>
          <w:spacing w:val="17"/>
        </w:rPr>
        <w:t xml:space="preserve"> </w:t>
      </w:r>
      <w:r>
        <w:rPr>
          <w:rFonts w:ascii="Times New Roman" w:hAnsi="Times New Roman"/>
        </w:rPr>
        <w:t>copy</w:t>
      </w:r>
      <w:r>
        <w:rPr>
          <w:rFonts w:ascii="Times New Roman" w:hAnsi="Times New Roman"/>
          <w:spacing w:val="15"/>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2"/>
        </w:rPr>
        <w:t xml:space="preserve"> </w:t>
      </w:r>
      <w:r>
        <w:rPr>
          <w:rFonts w:ascii="Times New Roman" w:hAnsi="Times New Roman"/>
        </w:rPr>
        <w:t>and 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4"/>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4"/>
        </w:rPr>
        <w:t>m</w:t>
      </w:r>
      <w:r>
        <w:rPr>
          <w:rFonts w:ascii="Times New Roman" w:hAnsi="Times New Roman"/>
        </w:rPr>
        <w:t>ay pu</w:t>
      </w:r>
      <w:r>
        <w:rPr>
          <w:rFonts w:ascii="Times New Roman" w:hAnsi="Times New Roman"/>
          <w:spacing w:val="1"/>
        </w:rPr>
        <w:t>r</w:t>
      </w:r>
      <w:r>
        <w:rPr>
          <w:rFonts w:ascii="Times New Roman" w:hAnsi="Times New Roman"/>
        </w:rPr>
        <w:t>chase</w:t>
      </w:r>
      <w:r>
        <w:rPr>
          <w:rFonts w:ascii="Times New Roman" w:hAnsi="Times New Roman"/>
          <w:spacing w:val="2"/>
        </w:rPr>
        <w:t xml:space="preserve"> </w:t>
      </w:r>
      <w:r>
        <w:rPr>
          <w:rFonts w:ascii="Times New Roman" w:hAnsi="Times New Roman"/>
          <w:spacing w:val="-2"/>
        </w:rPr>
        <w:t>a</w:t>
      </w:r>
      <w:r>
        <w:rPr>
          <w:rFonts w:ascii="Times New Roman" w:hAnsi="Times New Roman"/>
        </w:rPr>
        <w:t>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na</w:t>
      </w:r>
      <w:r>
        <w:rPr>
          <w:rFonts w:ascii="Times New Roman" w:hAnsi="Times New Roman"/>
        </w:rPr>
        <w:t>l cop</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rPr>
        <w:t>se</w:t>
      </w:r>
      <w:r>
        <w:rPr>
          <w:rFonts w:ascii="Times New Roman" w:hAnsi="Times New Roman"/>
          <w:spacing w:val="1"/>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i</w:t>
      </w:r>
      <w:r>
        <w:rPr>
          <w:rFonts w:ascii="Times New Roman" w:hAnsi="Times New Roman"/>
        </w:rPr>
        <w:t>n so</w:t>
      </w:r>
      <w:r>
        <w:rPr>
          <w:rFonts w:ascii="Times New Roman" w:hAnsi="Times New Roman"/>
          <w:spacing w:val="1"/>
        </w:rPr>
        <w:t xml:space="preserve"> f</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1"/>
        </w:rPr>
        <w:t>t</w:t>
      </w:r>
      <w:r>
        <w:rPr>
          <w:rFonts w:ascii="Times New Roman" w:hAnsi="Times New Roman"/>
        </w:rPr>
        <w:t>hey</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rPr>
        <w:t>e a</w:t>
      </w:r>
      <w:r>
        <w:rPr>
          <w:rFonts w:ascii="Times New Roman" w:hAnsi="Times New Roman"/>
          <w:spacing w:val="-2"/>
        </w:rPr>
        <w:t>v</w:t>
      </w:r>
      <w:r>
        <w:rPr>
          <w:rFonts w:ascii="Times New Roman" w:hAnsi="Times New Roman"/>
        </w:rPr>
        <w:t>a</w:t>
      </w:r>
      <w:r>
        <w:rPr>
          <w:rFonts w:ascii="Times New Roman" w:hAnsi="Times New Roman"/>
          <w:spacing w:val="1"/>
        </w:rPr>
        <w:t>il</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1"/>
        </w:rPr>
        <w:t>U</w:t>
      </w:r>
      <w:r>
        <w:rPr>
          <w:rFonts w:ascii="Times New Roman" w:hAnsi="Times New Roman"/>
        </w:rPr>
        <w:t>pon</w:t>
      </w:r>
      <w:r>
        <w:rPr>
          <w:rFonts w:ascii="Times New Roman" w:hAnsi="Times New Roman"/>
          <w:spacing w:val="2"/>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spacing w:val="3"/>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s,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
        </w:rPr>
        <w:t xml:space="preserve"> </w:t>
      </w:r>
      <w:r>
        <w:rPr>
          <w:rFonts w:ascii="Times New Roman" w:hAnsi="Times New Roman"/>
        </w:rPr>
        <w:t>and o</w:t>
      </w:r>
      <w:r>
        <w:rPr>
          <w:rFonts w:ascii="Times New Roman" w:hAnsi="Times New Roman"/>
          <w:spacing w:val="-1"/>
        </w:rPr>
        <w:t>t</w:t>
      </w:r>
      <w:r>
        <w:rPr>
          <w:rFonts w:ascii="Times New Roman" w:hAnsi="Times New Roman"/>
        </w:rPr>
        <w:t>her</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rPr>
        <w:t>do</w:t>
      </w:r>
      <w:r>
        <w:rPr>
          <w:rFonts w:ascii="Times New Roman" w:hAnsi="Times New Roman"/>
          <w:spacing w:val="-2"/>
        </w:rPr>
        <w:t>c</w:t>
      </w:r>
      <w:r>
        <w:rPr>
          <w:rFonts w:ascii="Times New Roman" w:hAnsi="Times New Roman"/>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p>
    <w:p w:rsidR="00597828" w:rsidRDefault="00597828" w:rsidP="00597828">
      <w:pPr>
        <w:spacing w:before="5" w:after="0" w:line="240" w:lineRule="exact"/>
        <w:rPr>
          <w:sz w:val="24"/>
          <w:szCs w:val="24"/>
        </w:rPr>
      </w:pPr>
    </w:p>
    <w:p w:rsidR="00597828" w:rsidRDefault="00597828" w:rsidP="00597828">
      <w:pPr>
        <w:tabs>
          <w:tab w:val="left" w:pos="1240"/>
        </w:tabs>
        <w:spacing w:after="0" w:line="252" w:lineRule="exact"/>
        <w:ind w:left="1249" w:right="61" w:hanging="737"/>
        <w:jc w:val="both"/>
        <w:rPr>
          <w:rFonts w:ascii="Times New Roman" w:hAnsi="Times New Roman"/>
        </w:rPr>
      </w:pPr>
      <w:r>
        <w:rPr>
          <w:rFonts w:ascii="Times New Roman" w:hAnsi="Times New Roman"/>
        </w:rPr>
        <w:t>7.2.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rPr>
        <w:t>c</w:t>
      </w:r>
      <w:r>
        <w:rPr>
          <w:rFonts w:ascii="Times New Roman" w:hAnsi="Times New Roman"/>
          <w:spacing w:val="4"/>
        </w:rPr>
        <w:t>o</w:t>
      </w:r>
      <w:r>
        <w:rPr>
          <w:rFonts w:ascii="Times New Roman" w:hAnsi="Times New Roman"/>
          <w:spacing w:val="-4"/>
        </w:rPr>
        <w:t>-</w:t>
      </w:r>
      <w:r>
        <w:rPr>
          <w:rFonts w:ascii="Times New Roman" w:hAnsi="Times New Roman"/>
        </w:rPr>
        <w:t>ope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4"/>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1"/>
        </w:rPr>
        <w:t>r</w:t>
      </w:r>
      <w:r>
        <w:rPr>
          <w:rFonts w:ascii="Times New Roman" w:hAnsi="Times New Roman"/>
        </w:rPr>
        <w:t>easo</w:t>
      </w:r>
      <w:r>
        <w:rPr>
          <w:rFonts w:ascii="Times New Roman" w:hAnsi="Times New Roman"/>
          <w:spacing w:val="-2"/>
        </w:rPr>
        <w:t>n</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st</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16" w:after="0" w:line="220" w:lineRule="exact"/>
      </w:pPr>
    </w:p>
    <w:p w:rsidR="00597828" w:rsidRDefault="00597828" w:rsidP="00597828">
      <w:pPr>
        <w:tabs>
          <w:tab w:val="left" w:pos="1200"/>
        </w:tabs>
        <w:spacing w:after="0"/>
        <w:ind w:left="474" w:right="59"/>
        <w:jc w:val="center"/>
        <w:rPr>
          <w:rFonts w:ascii="Times New Roman" w:hAnsi="Times New Roman"/>
        </w:rPr>
      </w:pPr>
      <w:r>
        <w:rPr>
          <w:rFonts w:ascii="Times New Roman" w:hAnsi="Times New Roman"/>
        </w:rPr>
        <w:t>7.3.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6"/>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34"/>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3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0"/>
        </w:rPr>
        <w:t xml:space="preserve"> </w:t>
      </w:r>
      <w:r>
        <w:rPr>
          <w:rFonts w:ascii="Times New Roman" w:hAnsi="Times New Roman"/>
        </w:rPr>
        <w:t>no</w:t>
      </w:r>
      <w:r>
        <w:rPr>
          <w:rFonts w:ascii="Times New Roman" w:hAnsi="Times New Roman"/>
          <w:spacing w:val="-1"/>
        </w:rPr>
        <w:t>t</w:t>
      </w:r>
      <w:r>
        <w:rPr>
          <w:rFonts w:ascii="Times New Roman" w:hAnsi="Times New Roman"/>
          <w:spacing w:val="1"/>
        </w:rPr>
        <w:t>if</w:t>
      </w:r>
      <w:r>
        <w:rPr>
          <w:rFonts w:ascii="Times New Roman" w:hAnsi="Times New Roman"/>
        </w:rPr>
        <w:t>y</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7"/>
        </w:rPr>
        <w:t xml:space="preserve"> </w:t>
      </w:r>
      <w:r>
        <w:rPr>
          <w:rFonts w:ascii="Times New Roman" w:hAnsi="Times New Roman"/>
        </w:rPr>
        <w:t>of</w:t>
      </w:r>
      <w:r>
        <w:rPr>
          <w:rFonts w:ascii="Times New Roman" w:hAnsi="Times New Roman"/>
          <w:spacing w:val="3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rPr>
        <w:t>na</w:t>
      </w:r>
      <w:r>
        <w:rPr>
          <w:rFonts w:ascii="Times New Roman" w:hAnsi="Times New Roman"/>
          <w:spacing w:val="-3"/>
        </w:rPr>
        <w:t>m</w:t>
      </w:r>
      <w:r>
        <w:rPr>
          <w:rFonts w:ascii="Times New Roman" w:hAnsi="Times New Roman"/>
        </w:rPr>
        <w:t>e</w:t>
      </w:r>
      <w:r>
        <w:rPr>
          <w:rFonts w:ascii="Times New Roman" w:hAnsi="Times New Roman"/>
          <w:spacing w:val="36"/>
        </w:rPr>
        <w:t xml:space="preserve"> </w:t>
      </w:r>
      <w:r>
        <w:rPr>
          <w:rFonts w:ascii="Times New Roman" w:hAnsi="Times New Roman"/>
        </w:rPr>
        <w:t>and</w:t>
      </w:r>
      <w:r>
        <w:rPr>
          <w:rFonts w:ascii="Times New Roman" w:hAnsi="Times New Roman"/>
          <w:spacing w:val="36"/>
        </w:rPr>
        <w:t xml:space="preserve"> </w:t>
      </w:r>
      <w:r>
        <w:rPr>
          <w:rFonts w:ascii="Times New Roman" w:hAnsi="Times New Roman"/>
        </w:rPr>
        <w:t>add</w:t>
      </w:r>
      <w:r>
        <w:rPr>
          <w:rFonts w:ascii="Times New Roman" w:hAnsi="Times New Roman"/>
          <w:spacing w:val="1"/>
        </w:rPr>
        <w:t>r</w:t>
      </w:r>
      <w:r>
        <w:rPr>
          <w:rFonts w:ascii="Times New Roman" w:hAnsi="Times New Roman"/>
          <w:spacing w:val="-2"/>
        </w:rPr>
        <w:t>e</w:t>
      </w:r>
      <w:r>
        <w:rPr>
          <w:rFonts w:ascii="Times New Roman" w:hAnsi="Times New Roman"/>
        </w:rPr>
        <w:t>ss</w:t>
      </w:r>
      <w:r>
        <w:rPr>
          <w:rFonts w:ascii="Times New Roman" w:hAnsi="Times New Roman"/>
          <w:spacing w:val="35"/>
        </w:rPr>
        <w:t xml:space="preserve"> </w:t>
      </w:r>
      <w:r>
        <w:rPr>
          <w:rFonts w:ascii="Times New Roman" w:hAnsi="Times New Roman"/>
        </w:rPr>
        <w:t>of</w:t>
      </w:r>
      <w:r>
        <w:rPr>
          <w:rFonts w:ascii="Times New Roman" w:hAnsi="Times New Roman"/>
          <w:spacing w:val="37"/>
        </w:rPr>
        <w:t xml:space="preserve"> </w:t>
      </w:r>
      <w:r>
        <w:rPr>
          <w:rFonts w:ascii="Times New Roman" w:hAnsi="Times New Roman"/>
          <w:spacing w:val="1"/>
        </w:rPr>
        <w:t>t</w:t>
      </w:r>
      <w:r>
        <w:rPr>
          <w:rFonts w:ascii="Times New Roman" w:hAnsi="Times New Roman"/>
        </w:rPr>
        <w:t>he</w:t>
      </w:r>
    </w:p>
    <w:p w:rsidR="00597828" w:rsidRDefault="00597828" w:rsidP="00597828">
      <w:pPr>
        <w:spacing w:before="1" w:after="0"/>
        <w:ind w:left="1249" w:right="-20"/>
        <w:rPr>
          <w:rFonts w:ascii="Times New Roman" w:hAnsi="Times New Roman"/>
        </w:rPr>
      </w:pP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7.4.</w:t>
      </w:r>
      <w:r>
        <w:rPr>
          <w:rFonts w:ascii="Times New Roman" w:hAnsi="Times New Roman"/>
        </w:rPr>
        <w:tab/>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0"/>
        </w:rPr>
        <w:t xml:space="preserve"> </w:t>
      </w:r>
      <w:r>
        <w:rPr>
          <w:rFonts w:ascii="Times New Roman" w:hAnsi="Times New Roman"/>
          <w:spacing w:val="-1"/>
        </w:rPr>
        <w:t>i</w:t>
      </w:r>
      <w:r>
        <w:rPr>
          <w:rFonts w:ascii="Times New Roman" w:hAnsi="Times New Roman"/>
        </w:rPr>
        <w:t>t</w:t>
      </w:r>
      <w:r>
        <w:rPr>
          <w:rFonts w:ascii="Times New Roman" w:hAnsi="Times New Roman"/>
          <w:spacing w:val="20"/>
        </w:rPr>
        <w:t xml:space="preserve"> </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19"/>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es</w:t>
      </w:r>
      <w:r>
        <w:rPr>
          <w:rFonts w:ascii="Times New Roman" w:hAnsi="Times New Roman"/>
          <w:spacing w:val="22"/>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ac</w:t>
      </w:r>
      <w:r>
        <w:rPr>
          <w:rFonts w:ascii="Times New Roman" w:hAnsi="Times New Roman"/>
          <w:spacing w:val="1"/>
        </w:rPr>
        <w:t>t</w:t>
      </w:r>
      <w:r>
        <w:rPr>
          <w:rFonts w:ascii="Times New Roman" w:hAnsi="Times New Roman"/>
        </w:rPr>
        <w:t>,</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22"/>
        </w:rPr>
        <w:t xml:space="preserve"> </w:t>
      </w:r>
      <w:r>
        <w:rPr>
          <w:rFonts w:ascii="Times New Roman" w:hAnsi="Times New Roman"/>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2"/>
        </w:rPr>
        <w:t xml:space="preserve"> </w:t>
      </w:r>
      <w:r>
        <w:rPr>
          <w:rFonts w:ascii="Times New Roman" w:hAnsi="Times New Roman"/>
          <w:spacing w:val="-2"/>
        </w:rPr>
        <w:t>a</w:t>
      </w:r>
      <w:r>
        <w:rPr>
          <w:rFonts w:ascii="Times New Roman" w:hAnsi="Times New Roman"/>
        </w:rPr>
        <w:t>nd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3"/>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 xml:space="preserve">d  </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 xml:space="preserve">he  </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 xml:space="preserve">t  </w:t>
      </w:r>
      <w:r>
        <w:rPr>
          <w:rFonts w:ascii="Times New Roman" w:hAnsi="Times New Roman"/>
          <w:spacing w:val="4"/>
        </w:rPr>
        <w:t xml:space="preserve"> </w:t>
      </w:r>
      <w:r>
        <w:rPr>
          <w:rFonts w:ascii="Times New Roman" w:hAnsi="Times New Roman"/>
        </w:rPr>
        <w:t>be   us</w:t>
      </w:r>
      <w:r>
        <w:rPr>
          <w:rFonts w:ascii="Times New Roman" w:hAnsi="Times New Roman"/>
          <w:spacing w:val="1"/>
        </w:rPr>
        <w:t>e</w:t>
      </w:r>
      <w:r>
        <w:rPr>
          <w:rFonts w:ascii="Times New Roman" w:hAnsi="Times New Roman"/>
        </w:rPr>
        <w:t xml:space="preserve">d  </w:t>
      </w:r>
      <w:r>
        <w:rPr>
          <w:rFonts w:ascii="Times New Roman" w:hAnsi="Times New Roman"/>
          <w:spacing w:val="2"/>
        </w:rPr>
        <w:t xml:space="preserve"> </w:t>
      </w:r>
      <w:r>
        <w:rPr>
          <w:rFonts w:ascii="Times New Roman" w:hAnsi="Times New Roman"/>
          <w:spacing w:val="-2"/>
        </w:rPr>
        <w:t>o</w:t>
      </w:r>
      <w:r>
        <w:rPr>
          <w:rFonts w:ascii="Times New Roman" w:hAnsi="Times New Roman"/>
        </w:rPr>
        <w:t>r 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 xml:space="preserve">ed </w:t>
      </w:r>
      <w:r>
        <w:rPr>
          <w:rFonts w:ascii="Times New Roman" w:hAnsi="Times New Roman"/>
          <w:spacing w:val="1"/>
        </w:rPr>
        <w:t>t</w:t>
      </w:r>
      <w:r>
        <w:rPr>
          <w:rFonts w:ascii="Times New Roman" w:hAnsi="Times New Roman"/>
        </w:rPr>
        <w:t>o a</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 pa</w:t>
      </w:r>
      <w:r>
        <w:rPr>
          <w:rFonts w:ascii="Times New Roman" w:hAnsi="Times New Roman"/>
          <w:spacing w:val="-1"/>
        </w:rPr>
        <w:t>r</w:t>
      </w:r>
      <w:r>
        <w:rPr>
          <w:rFonts w:ascii="Times New Roman" w:hAnsi="Times New Roman"/>
          <w:spacing w:val="1"/>
        </w:rPr>
        <w:t>t</w:t>
      </w:r>
      <w:r>
        <w:rPr>
          <w:rFonts w:ascii="Times New Roman" w:hAnsi="Times New Roman"/>
        </w:rPr>
        <w:t xml:space="preserve">y 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1"/>
        </w:rPr>
        <w:t xml:space="preserve"> t</w:t>
      </w:r>
      <w:r>
        <w:rPr>
          <w:rFonts w:ascii="Times New Roman" w:hAnsi="Times New Roman"/>
        </w:rPr>
        <w:t>he p</w:t>
      </w:r>
      <w:r>
        <w:rPr>
          <w:rFonts w:ascii="Times New Roman" w:hAnsi="Times New Roman"/>
          <w:spacing w:val="-2"/>
        </w:rPr>
        <w:t>r</w:t>
      </w:r>
      <w:r>
        <w:rPr>
          <w:rFonts w:ascii="Times New Roman" w:hAnsi="Times New Roman"/>
          <w:spacing w:val="1"/>
        </w:rPr>
        <w:t>i</w:t>
      </w:r>
      <w:r>
        <w:rPr>
          <w:rFonts w:ascii="Times New Roman" w:hAnsi="Times New Roman"/>
        </w:rPr>
        <w:t>or con</w:t>
      </w:r>
      <w:r>
        <w:rPr>
          <w:rFonts w:ascii="Times New Roman" w:hAnsi="Times New Roman"/>
          <w:spacing w:val="-2"/>
        </w:rPr>
        <w:t>se</w:t>
      </w:r>
      <w:r>
        <w:rPr>
          <w:rFonts w:ascii="Times New Roman" w:hAnsi="Times New Roman"/>
        </w:rPr>
        <w:t>nt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y</w:t>
      </w:r>
      <w:r>
        <w:rPr>
          <w:rFonts w:ascii="Times New Roman" w:hAnsi="Times New Roman"/>
        </w:rPr>
        <w:t>.</w:t>
      </w:r>
    </w:p>
    <w:p w:rsidR="00597828" w:rsidRDefault="00597828" w:rsidP="00597828">
      <w:pPr>
        <w:spacing w:before="18" w:after="0" w:line="220" w:lineRule="exact"/>
      </w:pPr>
    </w:p>
    <w:p w:rsidR="00597828" w:rsidRDefault="00597828" w:rsidP="00597828">
      <w:pPr>
        <w:tabs>
          <w:tab w:val="left" w:pos="1240"/>
        </w:tabs>
        <w:spacing w:after="0"/>
        <w:ind w:left="1249" w:right="60" w:hanging="737"/>
        <w:jc w:val="both"/>
        <w:rPr>
          <w:rFonts w:ascii="Times New Roman" w:hAnsi="Times New Roman"/>
        </w:rPr>
      </w:pPr>
      <w:r>
        <w:rPr>
          <w:rFonts w:ascii="Times New Roman" w:hAnsi="Times New Roman"/>
        </w:rPr>
        <w:t>7.5.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7"/>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8"/>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10"/>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ue</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0"/>
        </w:rPr>
        <w:t xml:space="preserve"> </w:t>
      </w:r>
      <w:r>
        <w:rPr>
          <w:rFonts w:ascii="Times New Roman" w:hAnsi="Times New Roman"/>
        </w:rPr>
        <w:t>o</w:t>
      </w:r>
      <w:r>
        <w:rPr>
          <w:rFonts w:ascii="Times New Roman" w:hAnsi="Times New Roman"/>
          <w:spacing w:val="1"/>
        </w:rPr>
        <w:t>r</w:t>
      </w:r>
      <w:r>
        <w:rPr>
          <w:rFonts w:ascii="Times New Roman" w:hAnsi="Times New Roman"/>
          <w:spacing w:val="-2"/>
        </w:rPr>
        <w:t>der</w:t>
      </w:r>
      <w:r>
        <w:rPr>
          <w:rFonts w:ascii="Times New Roman" w:hAnsi="Times New Roman"/>
        </w:rPr>
        <w:t xml:space="preserve">s </w:t>
      </w:r>
      <w:r>
        <w:rPr>
          <w:rFonts w:ascii="Times New Roman" w:hAnsi="Times New Roman"/>
          <w:spacing w:val="1"/>
        </w:rPr>
        <w:t>i</w:t>
      </w:r>
      <w:r>
        <w:rPr>
          <w:rFonts w:ascii="Times New Roman" w:hAnsi="Times New Roman"/>
        </w:rPr>
        <w:t>nc</w:t>
      </w:r>
      <w:r>
        <w:rPr>
          <w:rFonts w:ascii="Times New Roman" w:hAnsi="Times New Roman"/>
          <w:spacing w:val="-2"/>
        </w:rPr>
        <w:t>o</w:t>
      </w:r>
      <w:r>
        <w:rPr>
          <w:rFonts w:ascii="Times New Roman" w:hAnsi="Times New Roman"/>
          <w:spacing w:val="1"/>
        </w:rPr>
        <w:t>r</w:t>
      </w:r>
      <w:r>
        <w:rPr>
          <w:rFonts w:ascii="Times New Roman" w:hAnsi="Times New Roman"/>
        </w:rPr>
        <w:t>po</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ng su</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r</w:t>
      </w:r>
      <w:r>
        <w:rPr>
          <w:rFonts w:ascii="Times New Roman" w:hAnsi="Times New Roman"/>
        </w:rPr>
        <w:t>y 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and </w:t>
      </w:r>
      <w:r>
        <w:rPr>
          <w:rFonts w:ascii="Times New Roman" w:hAnsi="Times New Roman"/>
          <w:spacing w:val="1"/>
        </w:rPr>
        <w:t>i</w:t>
      </w:r>
      <w:r>
        <w:rPr>
          <w:rFonts w:ascii="Times New Roman" w:hAnsi="Times New Roman"/>
          <w:spacing w:val="-2"/>
        </w:rPr>
        <w:t>n</w:t>
      </w:r>
      <w:r>
        <w:rPr>
          <w:rFonts w:ascii="Times New Roman" w:hAnsi="Times New Roman"/>
          <w:spacing w:val="4"/>
        </w:rPr>
        <w:t>s</w:t>
      </w:r>
      <w:r>
        <w:rPr>
          <w:rFonts w:ascii="Times New Roman" w:hAnsi="Times New Roman"/>
          <w:spacing w:val="1"/>
        </w:rPr>
        <w:t>tr</w:t>
      </w:r>
      <w:r>
        <w:rPr>
          <w:rFonts w:ascii="Times New Roman" w:hAnsi="Times New Roman"/>
          <w:spacing w:val="-2"/>
        </w:rPr>
        <w:t>u</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r</w:t>
      </w:r>
      <w:r>
        <w:rPr>
          <w:rFonts w:ascii="Times New Roman" w:hAnsi="Times New Roman"/>
        </w:rPr>
        <w:t>e 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 xml:space="preserve">y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e</w:t>
      </w:r>
      <w:r>
        <w:rPr>
          <w:rFonts w:ascii="Times New Roman" w:hAnsi="Times New Roman"/>
          <w:spacing w:val="-2"/>
        </w:rPr>
        <w:t>x</w:t>
      </w:r>
      <w:r>
        <w:rPr>
          <w:rFonts w:ascii="Times New Roman" w:hAnsi="Times New Roman"/>
        </w:rPr>
        <w:t>ec</w:t>
      </w:r>
      <w:r>
        <w:rPr>
          <w:rFonts w:ascii="Times New Roman" w:hAnsi="Times New Roman"/>
          <w:spacing w:val="-2"/>
        </w:rPr>
        <w:t>u</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 xml:space="preserve">ct and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2"/>
        </w:rPr>
        <w:t>y</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rPr>
        <w:t>n.</w:t>
      </w:r>
    </w:p>
    <w:p w:rsidR="00597828" w:rsidRDefault="00597828" w:rsidP="00597828">
      <w:pPr>
        <w:spacing w:before="19" w:after="0" w:line="220" w:lineRule="exact"/>
      </w:pPr>
    </w:p>
    <w:p w:rsidR="00597828" w:rsidRDefault="00597828" w:rsidP="00597828">
      <w:pPr>
        <w:tabs>
          <w:tab w:val="left" w:pos="1240"/>
        </w:tabs>
        <w:spacing w:after="0"/>
        <w:ind w:left="1249" w:right="58" w:hanging="737"/>
        <w:jc w:val="both"/>
        <w:rPr>
          <w:rFonts w:ascii="Times New Roman" w:hAnsi="Times New Roman"/>
        </w:rPr>
      </w:pPr>
      <w:r>
        <w:rPr>
          <w:rFonts w:ascii="Times New Roman" w:hAnsi="Times New Roman"/>
        </w:rPr>
        <w:t>7.6.</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spacing w:val="-4"/>
        </w:rPr>
        <w:t>m</w:t>
      </w:r>
      <w:r>
        <w:rPr>
          <w:rFonts w:ascii="Times New Roman" w:hAnsi="Times New Roman"/>
        </w:rPr>
        <w:t>ust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he p</w:t>
      </w:r>
      <w:r>
        <w:rPr>
          <w:rFonts w:ascii="Times New Roman" w:hAnsi="Times New Roman"/>
          <w:spacing w:val="-2"/>
        </w:rPr>
        <w:t>r</w:t>
      </w:r>
      <w:r>
        <w:rPr>
          <w:rFonts w:ascii="Times New Roman" w:hAnsi="Times New Roman"/>
        </w:rPr>
        <w:t>oced</w:t>
      </w:r>
      <w:r>
        <w:rPr>
          <w:rFonts w:ascii="Times New Roman" w:hAnsi="Times New Roman"/>
          <w:spacing w:val="-2"/>
        </w:rPr>
        <w:t>u</w:t>
      </w:r>
      <w:r>
        <w:rPr>
          <w:rFonts w:ascii="Times New Roman" w:hAnsi="Times New Roman"/>
          <w:spacing w:val="1"/>
        </w:rPr>
        <w:t>r</w:t>
      </w:r>
      <w:r>
        <w:rPr>
          <w:rFonts w:ascii="Times New Roman" w:hAnsi="Times New Roman"/>
        </w:rPr>
        <w:t>e u</w:t>
      </w:r>
      <w:r>
        <w:rPr>
          <w:rFonts w:ascii="Times New Roman" w:hAnsi="Times New Roman"/>
          <w:spacing w:val="-2"/>
        </w:rPr>
        <w:t>s</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f</w:t>
      </w:r>
      <w:r>
        <w:rPr>
          <w:rFonts w:ascii="Times New Roman" w:hAnsi="Times New Roman"/>
          <w:spacing w:val="3"/>
        </w:rPr>
        <w:t xml:space="preserve"> </w:t>
      </w:r>
      <w:r>
        <w:rPr>
          <w:rFonts w:ascii="Times New Roman" w:hAnsi="Times New Roman"/>
          <w:spacing w:val="-2"/>
        </w:rPr>
        <w:t>n</w:t>
      </w:r>
      <w:r>
        <w:rPr>
          <w:rFonts w:ascii="Times New Roman" w:hAnsi="Times New Roman"/>
        </w:rPr>
        <w:t>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a</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and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
        </w:rPr>
        <w:t xml:space="preserve"> t</w:t>
      </w:r>
      <w:r>
        <w:rPr>
          <w:rFonts w:ascii="Times New Roman" w:hAnsi="Times New Roman"/>
        </w:rPr>
        <w:t>o 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d</w:t>
      </w:r>
      <w:r>
        <w:rPr>
          <w:rFonts w:ascii="Times New Roman" w:hAnsi="Times New Roman"/>
          <w:spacing w:val="-2"/>
        </w:rPr>
        <w:t>r</w:t>
      </w:r>
      <w:r>
        <w:rPr>
          <w:rFonts w:ascii="Times New Roman" w:hAnsi="Times New Roman"/>
        </w:rPr>
        <w:t>awi</w:t>
      </w:r>
      <w:r>
        <w:rPr>
          <w:rFonts w:ascii="Times New Roman" w:hAnsi="Times New Roman"/>
          <w:spacing w:val="-2"/>
        </w:rPr>
        <w:t>ng</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4"/>
        </w:rPr>
        <w:t>n</w:t>
      </w:r>
      <w:r>
        <w:rPr>
          <w:rFonts w:ascii="Times New Roman" w:hAnsi="Times New Roman"/>
        </w:rPr>
        <w:t>d</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rPr>
        <w:t>do</w:t>
      </w:r>
      <w:r>
        <w:rPr>
          <w:rFonts w:ascii="Times New Roman" w:hAnsi="Times New Roman"/>
          <w:spacing w:val="-2"/>
        </w:rPr>
        <w:t>c</w:t>
      </w:r>
      <w:r>
        <w:rPr>
          <w:rFonts w:ascii="Times New Roman" w:hAnsi="Times New Roman"/>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597828" w:rsidRDefault="00597828" w:rsidP="00597828">
      <w:pPr>
        <w:spacing w:before="2" w:after="0" w:line="160" w:lineRule="exact"/>
        <w:rPr>
          <w:sz w:val="16"/>
          <w:szCs w:val="16"/>
        </w:rPr>
      </w:pPr>
    </w:p>
    <w:p w:rsidR="00597828" w:rsidRDefault="00597828" w:rsidP="00597828">
      <w:pPr>
        <w:spacing w:after="0" w:line="200" w:lineRule="exact"/>
      </w:pPr>
    </w:p>
    <w:p w:rsidR="00597828" w:rsidRDefault="00597828" w:rsidP="00597828">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Assistance</w:t>
      </w:r>
      <w:r>
        <w:rPr>
          <w:rFonts w:ascii="Times New Roman" w:hAnsi="Times New Roman"/>
          <w:b/>
          <w:bCs/>
          <w:spacing w:val="-2"/>
          <w:sz w:val="24"/>
          <w:szCs w:val="24"/>
        </w:rPr>
        <w:t xml:space="preserve"> </w:t>
      </w:r>
      <w:r>
        <w:rPr>
          <w:rFonts w:ascii="Times New Roman" w:hAnsi="Times New Roman"/>
          <w:b/>
          <w:bCs/>
          <w:spacing w:val="2"/>
          <w:sz w:val="24"/>
          <w:szCs w:val="24"/>
        </w:rPr>
        <w:t>w</w:t>
      </w:r>
      <w:r>
        <w:rPr>
          <w:rFonts w:ascii="Times New Roman" w:hAnsi="Times New Roman"/>
          <w:b/>
          <w:bCs/>
          <w:sz w:val="24"/>
          <w:szCs w:val="24"/>
        </w:rPr>
        <w:t xml:space="preserve">ith </w:t>
      </w:r>
      <w:r>
        <w:rPr>
          <w:rFonts w:ascii="Times New Roman" w:hAnsi="Times New Roman"/>
          <w:b/>
          <w:bCs/>
          <w:spacing w:val="1"/>
          <w:sz w:val="24"/>
          <w:szCs w:val="24"/>
        </w:rPr>
        <w:t>l</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z w:val="24"/>
          <w:szCs w:val="24"/>
        </w:rPr>
        <w:t>al r</w:t>
      </w:r>
      <w:r>
        <w:rPr>
          <w:rFonts w:ascii="Times New Roman" w:hAnsi="Times New Roman"/>
          <w:b/>
          <w:bCs/>
          <w:spacing w:val="-1"/>
          <w:sz w:val="24"/>
          <w:szCs w:val="24"/>
        </w:rPr>
        <w:t>e</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latio</w:t>
      </w:r>
      <w:r>
        <w:rPr>
          <w:rFonts w:ascii="Times New Roman" w:hAnsi="Times New Roman"/>
          <w:b/>
          <w:bCs/>
          <w:spacing w:val="1"/>
          <w:sz w:val="24"/>
          <w:szCs w:val="24"/>
        </w:rPr>
        <w:t>n</w:t>
      </w:r>
      <w:r>
        <w:rPr>
          <w:rFonts w:ascii="Times New Roman" w:hAnsi="Times New Roman"/>
          <w:b/>
          <w:bCs/>
          <w:sz w:val="24"/>
          <w:szCs w:val="24"/>
        </w:rPr>
        <w:t>s</w:t>
      </w:r>
    </w:p>
    <w:p w:rsidR="00597828" w:rsidRDefault="00597828" w:rsidP="00597828">
      <w:pPr>
        <w:spacing w:before="17"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8.1.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48"/>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49"/>
        </w:rPr>
        <w:t xml:space="preserve"> </w:t>
      </w:r>
      <w:r>
        <w:rPr>
          <w:rFonts w:ascii="Times New Roman" w:hAnsi="Times New Roman"/>
          <w:spacing w:val="-4"/>
        </w:rPr>
        <w:t>m</w:t>
      </w:r>
      <w:r>
        <w:rPr>
          <w:rFonts w:ascii="Times New Roman" w:hAnsi="Times New Roman"/>
        </w:rPr>
        <w:t>ay</w:t>
      </w:r>
      <w:r>
        <w:rPr>
          <w:rFonts w:ascii="Times New Roman" w:hAnsi="Times New Roman"/>
          <w:spacing w:val="48"/>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4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8"/>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48"/>
        </w:rPr>
        <w:t xml:space="preserve"> </w:t>
      </w:r>
      <w:r>
        <w:rPr>
          <w:rFonts w:ascii="Times New Roman" w:hAnsi="Times New Roman"/>
        </w:rPr>
        <w:t>of</w:t>
      </w:r>
      <w:r>
        <w:rPr>
          <w:rFonts w:ascii="Times New Roman" w:hAnsi="Times New Roman"/>
          <w:spacing w:val="4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8"/>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5"/>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45"/>
        </w:rPr>
        <w:t xml:space="preserve"> </w:t>
      </w:r>
      <w:r>
        <w:rPr>
          <w:rFonts w:ascii="Times New Roman" w:hAnsi="Times New Roman"/>
          <w:spacing w:val="1"/>
        </w:rPr>
        <w:t>i</w:t>
      </w:r>
      <w:r>
        <w:rPr>
          <w:rFonts w:ascii="Times New Roman" w:hAnsi="Times New Roman"/>
        </w:rPr>
        <w:t>n</w:t>
      </w:r>
      <w:r>
        <w:rPr>
          <w:rFonts w:ascii="Times New Roman" w:hAnsi="Times New Roman"/>
          <w:spacing w:val="48"/>
        </w:rPr>
        <w:t xml:space="preserve"> </w:t>
      </w:r>
      <w:r>
        <w:rPr>
          <w:rFonts w:ascii="Times New Roman" w:hAnsi="Times New Roman"/>
        </w:rPr>
        <w:t>ob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ng cop</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l</w:t>
      </w:r>
      <w:r>
        <w:rPr>
          <w:rFonts w:ascii="Times New Roman" w:hAnsi="Times New Roman"/>
        </w:rPr>
        <w:t xml:space="preserve">aws,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 xml:space="preserve">on </w:t>
      </w:r>
      <w:r>
        <w:rPr>
          <w:rFonts w:ascii="Times New Roman" w:hAnsi="Times New Roman"/>
          <w:spacing w:val="1"/>
        </w:rPr>
        <w:t>l</w:t>
      </w:r>
      <w:r>
        <w:rPr>
          <w:rFonts w:ascii="Times New Roman" w:hAnsi="Times New Roman"/>
        </w:rPr>
        <w:t>oc</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cu</w:t>
      </w:r>
      <w:r>
        <w:rPr>
          <w:rFonts w:ascii="Times New Roman" w:hAnsi="Times New Roman"/>
          <w:spacing w:val="1"/>
        </w:rPr>
        <w:t>st</w:t>
      </w:r>
      <w:r>
        <w:rPr>
          <w:rFonts w:ascii="Times New Roman" w:hAnsi="Times New Roman"/>
        </w:rPr>
        <w:t>o</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b</w:t>
      </w:r>
      <w:r>
        <w:rPr>
          <w:rFonts w:ascii="Times New Roman" w:hAnsi="Times New Roman"/>
          <w:spacing w:val="-2"/>
        </w:rPr>
        <w:t>y</w:t>
      </w:r>
      <w:r>
        <w:rPr>
          <w:rFonts w:ascii="Times New Roman" w:hAnsi="Times New Roman"/>
          <w:spacing w:val="8"/>
        </w:rPr>
        <w:t>e</w:t>
      </w:r>
      <w:r>
        <w:rPr>
          <w:rFonts w:ascii="Times New Roman" w:hAnsi="Times New Roman"/>
          <w:spacing w:val="-4"/>
        </w:rPr>
        <w:t>-</w:t>
      </w:r>
      <w:r>
        <w:rPr>
          <w:rFonts w:ascii="Times New Roman" w:hAnsi="Times New Roman"/>
          <w:spacing w:val="1"/>
        </w:rPr>
        <w:t>l</w:t>
      </w:r>
      <w:r>
        <w:rPr>
          <w:rFonts w:ascii="Times New Roman" w:hAnsi="Times New Roman"/>
        </w:rPr>
        <w:t>aws</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 coun</w:t>
      </w:r>
      <w:r>
        <w:rPr>
          <w:rFonts w:ascii="Times New Roman" w:hAnsi="Times New Roman"/>
          <w:spacing w:val="-1"/>
        </w:rPr>
        <w:t>t</w:t>
      </w:r>
      <w:r>
        <w:rPr>
          <w:rFonts w:ascii="Times New Roman" w:hAnsi="Times New Roman"/>
          <w:spacing w:val="1"/>
        </w:rPr>
        <w:t>r</w:t>
      </w:r>
      <w:r>
        <w:rPr>
          <w:rFonts w:ascii="Times New Roman" w:hAnsi="Times New Roman"/>
        </w:rPr>
        <w:t xml:space="preserve">y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he 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rPr>
        <w:t>y a</w:t>
      </w:r>
      <w:r>
        <w:rPr>
          <w:rFonts w:ascii="Times New Roman" w:hAnsi="Times New Roman"/>
          <w:spacing w:val="1"/>
        </w:rPr>
        <w:t>ff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 </w:t>
      </w:r>
      <w:r>
        <w:rPr>
          <w:rFonts w:ascii="Times New Roman" w:hAnsi="Times New Roman"/>
          <w:spacing w:val="1"/>
        </w:rPr>
        <w:t>t</w:t>
      </w:r>
      <w:r>
        <w:rPr>
          <w:rFonts w:ascii="Times New Roman" w:hAnsi="Times New Roman"/>
        </w:rPr>
        <w:t xml:space="preserve">he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 xml:space="preserve">e </w:t>
      </w:r>
      <w:r>
        <w:rPr>
          <w:rFonts w:ascii="Times New Roman" w:hAnsi="Times New Roman"/>
          <w:spacing w:val="1"/>
        </w:rPr>
        <w:t>r</w:t>
      </w:r>
      <w:r>
        <w:rPr>
          <w:rFonts w:ascii="Times New Roman" w:hAnsi="Times New Roman"/>
          <w:spacing w:val="-2"/>
        </w:rPr>
        <w:t>e</w:t>
      </w:r>
      <w:r>
        <w:rPr>
          <w:rFonts w:ascii="Times New Roman" w:hAnsi="Times New Roman"/>
        </w:rPr>
        <w:t>que</w:t>
      </w:r>
      <w:r>
        <w:rPr>
          <w:rFonts w:ascii="Times New Roman" w:hAnsi="Times New Roman"/>
          <w:spacing w:val="-2"/>
        </w:rPr>
        <w:t>s</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c</w:t>
      </w:r>
      <w:r>
        <w:rPr>
          <w:rFonts w:ascii="Times New Roman" w:hAnsi="Times New Roman"/>
        </w:rPr>
        <w:t>o</w:t>
      </w:r>
      <w:r>
        <w:rPr>
          <w:rFonts w:ascii="Times New Roman" w:hAnsi="Times New Roman"/>
          <w:spacing w:val="-2"/>
        </w:rPr>
        <w:t>s</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line="241" w:lineRule="auto"/>
        <w:ind w:left="1249" w:right="63" w:hanging="737"/>
        <w:jc w:val="both"/>
        <w:rPr>
          <w:rFonts w:ascii="Times New Roman" w:hAnsi="Times New Roman"/>
        </w:rPr>
      </w:pPr>
      <w:r>
        <w:rPr>
          <w:rFonts w:ascii="Times New Roman" w:hAnsi="Times New Roman"/>
        </w:rPr>
        <w:t>8.2.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5"/>
        </w:rPr>
        <w:t xml:space="preserve"> </w:t>
      </w:r>
      <w:r>
        <w:rPr>
          <w:rFonts w:ascii="Times New Roman" w:hAnsi="Times New Roman"/>
        </w:rPr>
        <w:t>sha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d</w:t>
      </w:r>
      <w:r>
        <w:rPr>
          <w:rFonts w:ascii="Times New Roman" w:hAnsi="Times New Roman"/>
          <w:spacing w:val="-2"/>
        </w:rPr>
        <w:t>u</w:t>
      </w:r>
      <w:r>
        <w:rPr>
          <w:rFonts w:ascii="Times New Roman" w:hAnsi="Times New Roman"/>
          <w:spacing w:val="1"/>
        </w:rPr>
        <w:t>l</w:t>
      </w:r>
      <w:r>
        <w:rPr>
          <w:rFonts w:ascii="Times New Roman" w:hAnsi="Times New Roman"/>
        </w:rPr>
        <w:t>y</w:t>
      </w:r>
      <w:r>
        <w:rPr>
          <w:rFonts w:ascii="Times New Roman" w:hAnsi="Times New Roman"/>
          <w:spacing w:val="22"/>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2"/>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4"/>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s</w:t>
      </w:r>
      <w:r>
        <w:rPr>
          <w:rFonts w:ascii="Times New Roman" w:hAnsi="Times New Roman"/>
        </w:rPr>
        <w:t>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5"/>
        </w:rPr>
        <w:t xml:space="preserve"> </w:t>
      </w:r>
      <w:r>
        <w:rPr>
          <w:rFonts w:ascii="Times New Roman" w:hAnsi="Times New Roman"/>
        </w:rPr>
        <w:t xml:space="preserve">so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can o</w:t>
      </w:r>
      <w:r>
        <w:rPr>
          <w:rFonts w:ascii="Times New Roman" w:hAnsi="Times New Roman"/>
          <w:spacing w:val="-2"/>
        </w:rPr>
        <w:t>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4"/>
        </w:rPr>
        <w:t>m</w:t>
      </w:r>
      <w:r>
        <w:rPr>
          <w:rFonts w:ascii="Times New Roman" w:hAnsi="Times New Roman"/>
          <w:spacing w:val="1"/>
        </w:rPr>
        <w:t>it</w:t>
      </w:r>
      <w:r>
        <w:rPr>
          <w:rFonts w:ascii="Times New Roman" w:hAnsi="Times New Roman"/>
        </w:rPr>
        <w:t xml:space="preserve">s </w:t>
      </w:r>
      <w:r>
        <w:rPr>
          <w:rFonts w:ascii="Times New Roman" w:hAnsi="Times New Roman"/>
          <w:spacing w:val="-2"/>
        </w:rPr>
        <w:t>o</w:t>
      </w:r>
      <w:r>
        <w:rPr>
          <w:rFonts w:ascii="Times New Roman" w:hAnsi="Times New Roman"/>
        </w:rPr>
        <w:t>r</w:t>
      </w:r>
      <w:r>
        <w:rPr>
          <w:rFonts w:ascii="Times New Roman" w:hAnsi="Times New Roman"/>
          <w:spacing w:val="1"/>
        </w:rPr>
        <w:t xml:space="preserve"> i</w:t>
      </w:r>
      <w:r>
        <w:rPr>
          <w:rFonts w:ascii="Times New Roman" w:hAnsi="Times New Roman"/>
          <w:spacing w:val="-4"/>
        </w:rPr>
        <w:t>m</w:t>
      </w:r>
      <w:r>
        <w:rPr>
          <w:rFonts w:ascii="Times New Roman" w:hAnsi="Times New Roman"/>
        </w:rPr>
        <w:t>po</w:t>
      </w:r>
      <w:r>
        <w:rPr>
          <w:rFonts w:ascii="Times New Roman" w:hAnsi="Times New Roman"/>
          <w:spacing w:val="1"/>
        </w:rPr>
        <w:t>r</w:t>
      </w:r>
      <w:r>
        <w:rPr>
          <w:rFonts w:ascii="Times New Roman" w:hAnsi="Times New Roman"/>
        </w:rPr>
        <w:t>t</w:t>
      </w:r>
      <w:r>
        <w:rPr>
          <w:rFonts w:ascii="Times New Roman" w:hAnsi="Times New Roman"/>
          <w:spacing w:val="-1"/>
        </w:rPr>
        <w:t xml:space="preserve"> l</w:t>
      </w:r>
      <w:r>
        <w:rPr>
          <w:rFonts w:ascii="Times New Roman" w:hAnsi="Times New Roman"/>
          <w:spacing w:val="1"/>
        </w:rPr>
        <w:t>i</w:t>
      </w:r>
      <w:r>
        <w:rPr>
          <w:rFonts w:ascii="Times New Roman" w:hAnsi="Times New Roman"/>
        </w:rPr>
        <w:t>ce</w:t>
      </w:r>
      <w:r>
        <w:rPr>
          <w:rFonts w:ascii="Times New Roman" w:hAnsi="Times New Roman"/>
          <w:spacing w:val="-2"/>
        </w:rPr>
        <w:t>n</w:t>
      </w:r>
      <w:r>
        <w:rPr>
          <w:rFonts w:ascii="Times New Roman" w:hAnsi="Times New Roman"/>
        </w:rPr>
        <w:t>ces.</w:t>
      </w:r>
    </w:p>
    <w:p w:rsidR="00597828" w:rsidRDefault="00597828" w:rsidP="00597828">
      <w:pPr>
        <w:spacing w:after="0"/>
        <w:jc w:val="both"/>
        <w:sectPr w:rsidR="00597828">
          <w:pgSz w:w="11920" w:h="16840"/>
          <w:pgMar w:top="1320" w:right="1300" w:bottom="820" w:left="1300" w:header="0" w:footer="622" w:gutter="0"/>
          <w:cols w:space="720"/>
        </w:sectPr>
      </w:pPr>
    </w:p>
    <w:p w:rsidR="00597828" w:rsidRDefault="00597828" w:rsidP="00597828">
      <w:pPr>
        <w:spacing w:before="9" w:after="0" w:line="252" w:lineRule="exact"/>
        <w:ind w:left="1249" w:right="62"/>
        <w:rPr>
          <w:rFonts w:ascii="Times New Roman" w:hAnsi="Times New Roman"/>
          <w:spacing w:val="-1"/>
        </w:rPr>
      </w:pPr>
    </w:p>
    <w:p w:rsidR="00597828" w:rsidRPr="00601204" w:rsidRDefault="00597828" w:rsidP="00597828">
      <w:pPr>
        <w:tabs>
          <w:tab w:val="left" w:pos="1240"/>
        </w:tabs>
        <w:spacing w:after="0"/>
        <w:ind w:left="1249" w:right="54" w:hanging="737"/>
        <w:jc w:val="both"/>
        <w:rPr>
          <w:rFonts w:ascii="Times New Roman" w:hAnsi="Times New Roman"/>
        </w:rPr>
      </w:pPr>
      <w:r>
        <w:rPr>
          <w:rFonts w:ascii="Times New Roman" w:hAnsi="Times New Roman"/>
          <w:spacing w:val="-1"/>
        </w:rPr>
        <w:t xml:space="preserve">8.3        </w:t>
      </w:r>
      <w:r>
        <w:rPr>
          <w:rFonts w:ascii="Times New Roman" w:hAnsi="Times New Roman"/>
          <w:spacing w:val="2"/>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w</w:t>
      </w:r>
      <w:r>
        <w:rPr>
          <w:rFonts w:ascii="Times New Roman" w:hAnsi="Times New Roman"/>
          <w:spacing w:val="1"/>
        </w:rPr>
        <w:t>il</w:t>
      </w:r>
      <w:r>
        <w:rPr>
          <w:rFonts w:ascii="Times New Roman" w:hAnsi="Times New Roman"/>
        </w:rPr>
        <w:t xml:space="preserve">l </w:t>
      </w:r>
      <w:r>
        <w:rPr>
          <w:rFonts w:ascii="Times New Roman" w:hAnsi="Times New Roman"/>
          <w:spacing w:val="3"/>
        </w:rPr>
        <w:t xml:space="preserve"> </w:t>
      </w:r>
      <w:r>
        <w:rPr>
          <w:rFonts w:ascii="Times New Roman" w:hAnsi="Times New Roman"/>
        </w:rPr>
        <w:t>unde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rPr>
        <w:t>ob</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3"/>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 xml:space="preserve">ce </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Spec</w:t>
      </w:r>
      <w:r>
        <w:rPr>
          <w:rFonts w:ascii="Times New Roman" w:hAnsi="Times New Roman"/>
          <w:spacing w:val="-1"/>
        </w:rPr>
        <w:t>i</w:t>
      </w:r>
      <w:r>
        <w:rPr>
          <w:rFonts w:ascii="Times New Roman" w:hAnsi="Times New Roman"/>
          <w:spacing w:val="-2"/>
        </w:rPr>
        <w:t>a</w:t>
      </w:r>
      <w:r>
        <w:rPr>
          <w:rFonts w:ascii="Times New Roman" w:hAnsi="Times New Roman"/>
        </w:rPr>
        <w:t>l</w:t>
      </w:r>
    </w:p>
    <w:p w:rsidR="00597828" w:rsidRDefault="00597828" w:rsidP="00597828">
      <w:pPr>
        <w:spacing w:before="9" w:after="0" w:line="252" w:lineRule="exact"/>
        <w:ind w:left="1249" w:right="62"/>
        <w:rPr>
          <w:rFonts w:ascii="Times New Roman" w:hAnsi="Times New Roman"/>
        </w:rPr>
      </w:pPr>
      <w:r>
        <w:rPr>
          <w:rFonts w:ascii="Times New Roman" w:hAnsi="Times New Roman"/>
          <w:spacing w:val="-1"/>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5"/>
        </w:rPr>
        <w:t xml:space="preserve"> </w:t>
      </w:r>
      <w:r>
        <w:rPr>
          <w:rFonts w:ascii="Times New Roman" w:hAnsi="Times New Roman"/>
          <w:spacing w:val="-2"/>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4"/>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34"/>
        </w:rPr>
        <w:t xml:space="preserve"> </w:t>
      </w:r>
      <w:r>
        <w:rPr>
          <w:rFonts w:ascii="Times New Roman" w:hAnsi="Times New Roman"/>
        </w:rPr>
        <w:t>or</w:t>
      </w:r>
      <w:r>
        <w:rPr>
          <w:rFonts w:ascii="Times New Roman" w:hAnsi="Times New Roman"/>
          <w:spacing w:val="34"/>
        </w:rPr>
        <w:t xml:space="preserve"> </w:t>
      </w:r>
      <w:r>
        <w:rPr>
          <w:rFonts w:ascii="Times New Roman" w:hAnsi="Times New Roman"/>
          <w:spacing w:val="1"/>
        </w:rPr>
        <w:t>i</w:t>
      </w:r>
      <w:r>
        <w:rPr>
          <w:rFonts w:ascii="Times New Roman" w:hAnsi="Times New Roman"/>
          <w:spacing w:val="-4"/>
        </w:rPr>
        <w:t>m</w:t>
      </w:r>
      <w:r>
        <w:rPr>
          <w:rFonts w:ascii="Times New Roman" w:hAnsi="Times New Roman"/>
        </w:rPr>
        <w:t>po</w:t>
      </w:r>
      <w:r>
        <w:rPr>
          <w:rFonts w:ascii="Times New Roman" w:hAnsi="Times New Roman"/>
          <w:spacing w:val="1"/>
        </w:rPr>
        <w:t>r</w:t>
      </w:r>
      <w:r>
        <w:rPr>
          <w:rFonts w:ascii="Times New Roman" w:hAnsi="Times New Roman"/>
        </w:rPr>
        <w:t>t</w:t>
      </w:r>
      <w:r>
        <w:rPr>
          <w:rFonts w:ascii="Times New Roman" w:hAnsi="Times New Roman"/>
          <w:spacing w:val="34"/>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2"/>
        </w:rPr>
        <w:t>c</w:t>
      </w:r>
      <w:r>
        <w:rPr>
          <w:rFonts w:ascii="Times New Roman" w:hAnsi="Times New Roman"/>
        </w:rPr>
        <w:t>enc</w:t>
      </w:r>
      <w:r>
        <w:rPr>
          <w:rFonts w:ascii="Times New Roman" w:hAnsi="Times New Roman"/>
          <w:spacing w:val="-2"/>
        </w:rPr>
        <w:t>e</w:t>
      </w:r>
      <w:r>
        <w:rPr>
          <w:rFonts w:ascii="Times New Roman" w:hAnsi="Times New Roman"/>
        </w:rPr>
        <w:t>s</w:t>
      </w:r>
      <w:r>
        <w:rPr>
          <w:rFonts w:ascii="Times New Roman" w:hAnsi="Times New Roman"/>
          <w:spacing w:val="34"/>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34"/>
        </w:rPr>
        <w:t xml:space="preserve"> </w:t>
      </w:r>
      <w:r>
        <w:rPr>
          <w:rFonts w:ascii="Times New Roman" w:hAnsi="Times New Roman"/>
        </w:rPr>
        <w:t>a</w:t>
      </w:r>
      <w:r>
        <w:rPr>
          <w:rFonts w:ascii="Times New Roman" w:hAnsi="Times New Roman"/>
          <w:spacing w:val="34"/>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w:t>
      </w:r>
      <w:r>
        <w:rPr>
          <w:rFonts w:ascii="Times New Roman" w:hAnsi="Times New Roman"/>
          <w:spacing w:val="-2"/>
        </w:rPr>
        <w:t>d</w:t>
      </w:r>
      <w:r>
        <w:rPr>
          <w:rFonts w:ascii="Times New Roman" w:hAnsi="Times New Roman"/>
        </w:rPr>
        <w:t>,</w:t>
      </w:r>
      <w:r>
        <w:rPr>
          <w:rFonts w:ascii="Times New Roman" w:hAnsi="Times New Roman"/>
          <w:spacing w:val="34"/>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 accou</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d</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 xml:space="preserve">s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1"/>
        </w:rPr>
        <w:t>s</w:t>
      </w:r>
      <w:r>
        <w:rPr>
          <w:rFonts w:ascii="Times New Roman" w:hAnsi="Times New Roman"/>
        </w:rPr>
        <w:t>.</w:t>
      </w:r>
    </w:p>
    <w:p w:rsidR="00597828" w:rsidRDefault="00597828" w:rsidP="00597828">
      <w:pPr>
        <w:spacing w:before="19" w:after="0" w:line="220" w:lineRule="exact"/>
      </w:pPr>
    </w:p>
    <w:p w:rsidR="00597828" w:rsidRPr="00597828" w:rsidRDefault="00597828" w:rsidP="00597828">
      <w:pPr>
        <w:tabs>
          <w:tab w:val="left" w:pos="1240"/>
        </w:tabs>
        <w:spacing w:after="0"/>
        <w:ind w:left="1249" w:right="54" w:hanging="737"/>
        <w:jc w:val="both"/>
        <w:rPr>
          <w:rFonts w:ascii="Times New Roman" w:hAnsi="Times New Roman"/>
        </w:rPr>
      </w:pPr>
      <w:r>
        <w:rPr>
          <w:rFonts w:ascii="Times New Roman" w:hAnsi="Times New Roman"/>
        </w:rPr>
        <w:t>8.4.</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ons</w:t>
      </w:r>
      <w:r>
        <w:rPr>
          <w:rFonts w:ascii="Times New Roman" w:hAnsi="Times New Roman"/>
          <w:spacing w:val="15"/>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l</w:t>
      </w:r>
      <w:r>
        <w:rPr>
          <w:rFonts w:ascii="Times New Roman" w:hAnsi="Times New Roman"/>
        </w:rPr>
        <w:t>a</w:t>
      </w:r>
      <w:r>
        <w:rPr>
          <w:rFonts w:ascii="Times New Roman" w:hAnsi="Times New Roman"/>
          <w:spacing w:val="-3"/>
        </w:rPr>
        <w:t>w</w:t>
      </w:r>
      <w:r>
        <w:rPr>
          <w:rFonts w:ascii="Times New Roman" w:hAnsi="Times New Roman"/>
        </w:rPr>
        <w:t>s</w:t>
      </w:r>
      <w:r>
        <w:rPr>
          <w:rFonts w:ascii="Times New Roman" w:hAnsi="Times New Roman"/>
          <w:spacing w:val="15"/>
        </w:rPr>
        <w:t xml:space="preserve"> </w:t>
      </w:r>
      <w:r>
        <w:rPr>
          <w:rFonts w:ascii="Times New Roman" w:hAnsi="Times New Roman"/>
        </w:rPr>
        <w:t>and</w:t>
      </w:r>
      <w:r>
        <w:rPr>
          <w:rFonts w:ascii="Times New Roman" w:hAnsi="Times New Roman"/>
          <w:spacing w:val="15"/>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3"/>
        </w:rPr>
        <w:t xml:space="preserve"> </w:t>
      </w:r>
      <w:r>
        <w:rPr>
          <w:rFonts w:ascii="Times New Roman" w:hAnsi="Times New Roman"/>
        </w:rPr>
        <w:t>on</w:t>
      </w:r>
      <w:r>
        <w:rPr>
          <w:rFonts w:ascii="Times New Roman" w:hAnsi="Times New Roman"/>
          <w:spacing w:val="14"/>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4"/>
        </w:rPr>
        <w:t xml:space="preserve"> </w:t>
      </w:r>
      <w:r>
        <w:rPr>
          <w:rFonts w:ascii="Times New Roman" w:hAnsi="Times New Roman"/>
          <w:spacing w:val="1"/>
        </w:rPr>
        <w:t>l</w:t>
      </w:r>
      <w:r>
        <w:rPr>
          <w:rFonts w:ascii="Times New Roman" w:hAnsi="Times New Roman"/>
        </w:rPr>
        <w:t>abo</w:t>
      </w:r>
      <w:r>
        <w:rPr>
          <w:rFonts w:ascii="Times New Roman" w:hAnsi="Times New Roman"/>
          <w:spacing w:val="-2"/>
        </w:rPr>
        <w:t>u</w:t>
      </w:r>
      <w:r>
        <w:rPr>
          <w:rFonts w:ascii="Times New Roman" w:hAnsi="Times New Roman"/>
        </w:rPr>
        <w:t>r</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23"/>
        </w:rPr>
        <w:t xml:space="preserve"> </w:t>
      </w:r>
      <w:r>
        <w:rPr>
          <w:rFonts w:ascii="Times New Roman" w:hAnsi="Times New Roman"/>
        </w:rPr>
        <w:t>c</w:t>
      </w:r>
      <w:r>
        <w:rPr>
          <w:rFonts w:ascii="Times New Roman" w:hAnsi="Times New Roman"/>
          <w:spacing w:val="-2"/>
        </w:rPr>
        <w:t>o</w:t>
      </w:r>
      <w:r>
        <w:rPr>
          <w:rFonts w:ascii="Times New Roman" w:hAnsi="Times New Roman"/>
        </w:rPr>
        <w:t>un</w:t>
      </w:r>
      <w:r>
        <w:rPr>
          <w:rFonts w:ascii="Times New Roman" w:hAnsi="Times New Roman"/>
          <w:spacing w:val="1"/>
        </w:rPr>
        <w:t>tr</w:t>
      </w:r>
      <w:r>
        <w:rPr>
          <w:rFonts w:ascii="Times New Roman" w:hAnsi="Times New Roman"/>
        </w:rPr>
        <w:t>y</w:t>
      </w:r>
      <w:r>
        <w:rPr>
          <w:rFonts w:ascii="Times New Roman" w:hAnsi="Times New Roman"/>
          <w:spacing w:val="1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 be</w:t>
      </w:r>
      <w:r>
        <w:rPr>
          <w:rFonts w:ascii="Times New Roman" w:hAnsi="Times New Roman"/>
          <w:spacing w:val="3"/>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des</w:t>
      </w:r>
      <w:r>
        <w:rPr>
          <w:rFonts w:ascii="Times New Roman" w:hAnsi="Times New Roman"/>
          <w:spacing w:val="1"/>
        </w:rPr>
        <w:t xml:space="preserve"> 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1"/>
        </w:rPr>
        <w:t>a</w:t>
      </w:r>
      <w:r>
        <w:rPr>
          <w:rFonts w:ascii="Times New Roman" w:hAnsi="Times New Roman"/>
          <w:spacing w:val="-2"/>
        </w:rPr>
        <w:t>b</w:t>
      </w:r>
      <w:r>
        <w:rPr>
          <w:rFonts w:ascii="Times New Roman" w:hAnsi="Times New Roman"/>
          <w:spacing w:val="-1"/>
        </w:rPr>
        <w:t>l</w:t>
      </w:r>
      <w:r>
        <w:rPr>
          <w:rFonts w:ascii="Times New Roman" w:hAnsi="Times New Roman"/>
        </w:rPr>
        <w:t>e a</w:t>
      </w:r>
      <w:r>
        <w:rPr>
          <w:rFonts w:ascii="Times New Roman" w:hAnsi="Times New Roman"/>
          <w:spacing w:val="1"/>
        </w:rPr>
        <w:t>s</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ance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2"/>
        </w:rPr>
        <w:t>r</w:t>
      </w:r>
      <w:r>
        <w:rPr>
          <w:rFonts w:ascii="Times New Roman" w:hAnsi="Times New Roman"/>
        </w:rPr>
        <w:t>,</w:t>
      </w:r>
      <w:r>
        <w:rPr>
          <w:rFonts w:ascii="Times New Roman" w:hAnsi="Times New Roman"/>
          <w:spacing w:val="2"/>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1"/>
        </w:rPr>
        <w:t>r</w:t>
      </w:r>
      <w:r>
        <w:rPr>
          <w:rFonts w:ascii="Times New Roman" w:hAnsi="Times New Roman"/>
          <w:spacing w:val="-2"/>
        </w:rPr>
        <w:t>e</w:t>
      </w:r>
      <w:r>
        <w:rPr>
          <w:rFonts w:ascii="Times New Roman" w:hAnsi="Times New Roman"/>
        </w:rPr>
        <w:t>que</w:t>
      </w:r>
      <w:r>
        <w:rPr>
          <w:rFonts w:ascii="Times New Roman" w:hAnsi="Times New Roman"/>
          <w:spacing w:val="-2"/>
        </w:rPr>
        <w:t>s</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ap</w:t>
      </w:r>
      <w:r>
        <w:rPr>
          <w:rFonts w:ascii="Times New Roman" w:hAnsi="Times New Roman"/>
          <w:spacing w:val="-2"/>
        </w:rPr>
        <w:t>p</w:t>
      </w:r>
      <w:r>
        <w:rPr>
          <w:rFonts w:ascii="Times New Roman" w:hAnsi="Times New Roman"/>
          <w:spacing w:val="1"/>
        </w:rPr>
        <w:t>li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rPr>
        <w:t>s and pe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l</w:t>
      </w:r>
      <w:r>
        <w:rPr>
          <w:rFonts w:ascii="Times New Roman" w:hAnsi="Times New Roman"/>
        </w:rPr>
        <w:t>aw</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oun</w:t>
      </w:r>
      <w:r>
        <w:rPr>
          <w:rFonts w:ascii="Times New Roman" w:hAnsi="Times New Roman"/>
          <w:spacing w:val="-1"/>
        </w:rPr>
        <w:t>t</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 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o be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4"/>
        </w:rPr>
        <w:t>d</w:t>
      </w:r>
      <w:r>
        <w:rPr>
          <w:rFonts w:ascii="Times New Roman" w:hAnsi="Times New Roman"/>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2"/>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2"/>
        </w:rPr>
        <w:t>d</w:t>
      </w:r>
      <w:r>
        <w:rPr>
          <w:rFonts w:ascii="Times New Roman" w:hAnsi="Times New Roman"/>
        </w:rPr>
        <w:t>ence</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5"/>
        </w:rPr>
        <w:t>t</w:t>
      </w:r>
      <w:r>
        <w:rPr>
          <w:rFonts w:ascii="Times New Roman" w:hAnsi="Times New Roman"/>
        </w:rPr>
        <w:t>he</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n</w:t>
      </w:r>
      <w:r>
        <w:rPr>
          <w:rFonts w:ascii="Times New Roman" w:hAnsi="Times New Roman"/>
        </w:rPr>
        <w:t>el</w:t>
      </w:r>
      <w:r>
        <w:rPr>
          <w:rFonts w:ascii="Times New Roman" w:hAnsi="Times New Roman"/>
          <w:spacing w:val="5"/>
        </w:rPr>
        <w:t xml:space="preserve"> </w:t>
      </w:r>
      <w:r>
        <w:rPr>
          <w:rFonts w:ascii="Times New Roman" w:hAnsi="Times New Roman"/>
          <w:spacing w:val="-1"/>
        </w:rPr>
        <w:t>w</w:t>
      </w:r>
      <w:r>
        <w:rPr>
          <w:rFonts w:ascii="Times New Roman" w:hAnsi="Times New Roman"/>
        </w:rPr>
        <w:t>h</w:t>
      </w:r>
      <w:r>
        <w:rPr>
          <w:rFonts w:ascii="Times New Roman" w:hAnsi="Times New Roman"/>
          <w:spacing w:val="-2"/>
        </w:rPr>
        <w:t>os</w:t>
      </w:r>
      <w:r>
        <w:rPr>
          <w:rFonts w:ascii="Times New Roman" w:hAnsi="Times New Roman"/>
        </w:rPr>
        <w:t>e</w:t>
      </w:r>
      <w:r>
        <w:rPr>
          <w:rFonts w:ascii="Times New Roman" w:hAnsi="Times New Roman"/>
          <w:spacing w:val="4"/>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ces</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 and</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con</w:t>
      </w:r>
      <w:r>
        <w:rPr>
          <w:rFonts w:ascii="Times New Roman" w:hAnsi="Times New Roman"/>
          <w:spacing w:val="-2"/>
        </w:rPr>
        <w:t>s</w:t>
      </w:r>
      <w:r>
        <w:rPr>
          <w:rFonts w:ascii="Times New Roman" w:hAnsi="Times New Roman"/>
          <w:spacing w:val="1"/>
        </w:rPr>
        <w:t>i</w:t>
      </w:r>
      <w:r>
        <w:rPr>
          <w:rFonts w:ascii="Times New Roman" w:hAnsi="Times New Roman"/>
        </w:rPr>
        <w:t>der</w:t>
      </w:r>
      <w:r>
        <w:rPr>
          <w:rFonts w:ascii="Times New Roman" w:hAnsi="Times New Roman"/>
          <w:spacing w:val="-1"/>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spacing w:val="-2"/>
        </w:rPr>
        <w:t>y</w:t>
      </w:r>
      <w:r>
        <w:rPr>
          <w:rFonts w:ascii="Times New Roman" w:hAnsi="Times New Roman"/>
        </w:rPr>
        <w:t>, as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4"/>
        </w:rPr>
        <w:t>m</w:t>
      </w:r>
      <w:r>
        <w:rPr>
          <w:rFonts w:ascii="Times New Roman" w:hAnsi="Times New Roman"/>
          <w:spacing w:val="1"/>
        </w:rPr>
        <w:t>ili</w:t>
      </w:r>
      <w:r>
        <w:rPr>
          <w:rFonts w:ascii="Times New Roman" w:hAnsi="Times New Roman"/>
        </w:rPr>
        <w:t>e</w:t>
      </w:r>
      <w:r>
        <w:rPr>
          <w:rFonts w:ascii="Times New Roman" w:hAnsi="Times New Roman"/>
          <w:spacing w:val="1"/>
        </w:rPr>
        <w:t>s</w:t>
      </w:r>
      <w:r>
        <w:rPr>
          <w:rFonts w:ascii="Times New Roman" w:hAnsi="Times New Roman"/>
        </w:rPr>
        <w:t>.</w:t>
      </w:r>
    </w:p>
    <w:p w:rsidR="00597828" w:rsidRDefault="00597828" w:rsidP="00597828">
      <w:pPr>
        <w:spacing w:before="3" w:after="0" w:line="200" w:lineRule="exact"/>
      </w:pPr>
    </w:p>
    <w:p w:rsidR="00597828" w:rsidRPr="00597828" w:rsidRDefault="00597828" w:rsidP="00597828">
      <w:pPr>
        <w:spacing w:after="0"/>
        <w:ind w:left="2051" w:right="-20"/>
        <w:rPr>
          <w:rFonts w:ascii="Times New Roman" w:hAnsi="Times New Roman"/>
          <w:sz w:val="28"/>
          <w:szCs w:val="28"/>
        </w:rPr>
      </w:pPr>
      <w:r>
        <w:rPr>
          <w:rFonts w:ascii="Times New Roman" w:hAnsi="Times New Roman"/>
          <w:b/>
          <w:bCs/>
          <w:sz w:val="28"/>
          <w:szCs w:val="28"/>
        </w:rPr>
        <w:t>OBL</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 OF</w:t>
      </w:r>
      <w:r>
        <w:rPr>
          <w:rFonts w:ascii="Times New Roman" w:hAnsi="Times New Roman"/>
          <w:b/>
          <w:bCs/>
          <w:spacing w:val="-4"/>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TOR</w:t>
      </w:r>
    </w:p>
    <w:p w:rsidR="00597828" w:rsidRDefault="00597828" w:rsidP="00597828">
      <w:pPr>
        <w:spacing w:before="19" w:after="0" w:line="260" w:lineRule="exact"/>
        <w:rPr>
          <w:sz w:val="26"/>
          <w:szCs w:val="26"/>
        </w:rPr>
      </w:pPr>
    </w:p>
    <w:p w:rsidR="00597828" w:rsidRDefault="00597828" w:rsidP="00597828">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1"/>
          <w:sz w:val="24"/>
          <w:szCs w:val="24"/>
        </w:rPr>
        <w:t>r</w:t>
      </w:r>
      <w:r>
        <w:rPr>
          <w:rFonts w:ascii="Times New Roman" w:hAnsi="Times New Roman"/>
          <w:b/>
          <w:bCs/>
          <w:sz w:val="24"/>
          <w:szCs w:val="24"/>
        </w:rPr>
        <w:t xml:space="preserve">al </w:t>
      </w:r>
      <w:r>
        <w:rPr>
          <w:rFonts w:ascii="Times New Roman" w:hAnsi="Times New Roman"/>
          <w:b/>
          <w:bCs/>
          <w:spacing w:val="1"/>
          <w:sz w:val="24"/>
          <w:szCs w:val="24"/>
        </w:rPr>
        <w:t>Ob</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gations</w:t>
      </w:r>
    </w:p>
    <w:p w:rsidR="00597828" w:rsidRDefault="00597828" w:rsidP="00597828">
      <w:pPr>
        <w:spacing w:before="18" w:after="0" w:line="220" w:lineRule="exact"/>
      </w:pPr>
    </w:p>
    <w:p w:rsidR="00597828" w:rsidRDefault="00597828" w:rsidP="00597828">
      <w:pPr>
        <w:tabs>
          <w:tab w:val="left" w:pos="1240"/>
        </w:tabs>
        <w:spacing w:after="0" w:line="241" w:lineRule="auto"/>
        <w:ind w:left="1249" w:right="57" w:hanging="737"/>
        <w:jc w:val="both"/>
        <w:rPr>
          <w:rFonts w:ascii="Times New Roman" w:hAnsi="Times New Roman"/>
        </w:rPr>
      </w:pPr>
      <w:r>
        <w:rPr>
          <w:rFonts w:ascii="Times New Roman" w:hAnsi="Times New Roman"/>
        </w:rPr>
        <w:t>9.1.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51"/>
        </w:rPr>
        <w:t xml:space="preserve"> </w:t>
      </w:r>
      <w:r>
        <w:rPr>
          <w:rFonts w:ascii="Times New Roman" w:hAnsi="Times New Roman"/>
        </w:rPr>
        <w:t>exe</w:t>
      </w:r>
      <w:r>
        <w:rPr>
          <w:rFonts w:ascii="Times New Roman" w:hAnsi="Times New Roman"/>
          <w:spacing w:val="-2"/>
        </w:rPr>
        <w:t>c</w:t>
      </w:r>
      <w:r>
        <w:rPr>
          <w:rFonts w:ascii="Times New Roman" w:hAnsi="Times New Roman"/>
        </w:rPr>
        <w:t>u</w:t>
      </w:r>
      <w:r>
        <w:rPr>
          <w:rFonts w:ascii="Times New Roman" w:hAnsi="Times New Roman"/>
          <w:spacing w:val="1"/>
        </w:rPr>
        <w:t>t</w:t>
      </w:r>
      <w:r>
        <w:rPr>
          <w:rFonts w:ascii="Times New Roman" w:hAnsi="Times New Roman"/>
        </w:rPr>
        <w:t>e</w:t>
      </w:r>
      <w:r>
        <w:rPr>
          <w:rFonts w:ascii="Times New Roman" w:hAnsi="Times New Roman"/>
          <w:spacing w:val="54"/>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5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53"/>
        </w:rPr>
        <w:t xml:space="preserve"> </w:t>
      </w:r>
      <w:r>
        <w:rPr>
          <w:rFonts w:ascii="Times New Roman" w:hAnsi="Times New Roman"/>
        </w:rPr>
        <w:t>d</w:t>
      </w:r>
      <w:r>
        <w:rPr>
          <w:rFonts w:ascii="Times New Roman" w:hAnsi="Times New Roman"/>
          <w:spacing w:val="-2"/>
        </w:rPr>
        <w:t>u</w:t>
      </w:r>
      <w:r>
        <w:rPr>
          <w:rFonts w:ascii="Times New Roman" w:hAnsi="Times New Roman"/>
        </w:rPr>
        <w:t>e</w:t>
      </w:r>
      <w:r>
        <w:rPr>
          <w:rFonts w:ascii="Times New Roman" w:hAnsi="Times New Roman"/>
          <w:spacing w:val="51"/>
        </w:rPr>
        <w:t xml:space="preserve"> </w:t>
      </w:r>
      <w:r>
        <w:rPr>
          <w:rFonts w:ascii="Times New Roman" w:hAnsi="Times New Roman"/>
        </w:rPr>
        <w:t>ca</w:t>
      </w:r>
      <w:r>
        <w:rPr>
          <w:rFonts w:ascii="Times New Roman" w:hAnsi="Times New Roman"/>
          <w:spacing w:val="-2"/>
        </w:rPr>
        <w:t>r</w:t>
      </w:r>
      <w:r>
        <w:rPr>
          <w:rFonts w:ascii="Times New Roman" w:hAnsi="Times New Roman"/>
        </w:rPr>
        <w:t>e,</w:t>
      </w:r>
      <w:r>
        <w:rPr>
          <w:rFonts w:ascii="Times New Roman" w:hAnsi="Times New Roman"/>
          <w:spacing w:val="53"/>
        </w:rPr>
        <w:t xml:space="preserve"> </w:t>
      </w:r>
      <w:r>
        <w:rPr>
          <w:rFonts w:ascii="Times New Roman" w:hAnsi="Times New Roman"/>
          <w:spacing w:val="-2"/>
        </w:rPr>
        <w:t>e</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spacing w:val="2"/>
        </w:rPr>
        <w:t>e</w:t>
      </w:r>
      <w:r>
        <w:rPr>
          <w:rFonts w:ascii="Times New Roman" w:hAnsi="Times New Roman"/>
        </w:rPr>
        <w:t>ncy</w:t>
      </w:r>
      <w:r>
        <w:rPr>
          <w:rFonts w:ascii="Times New Roman" w:hAnsi="Times New Roman"/>
          <w:spacing w:val="51"/>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53"/>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ence</w:t>
      </w:r>
      <w:r>
        <w:rPr>
          <w:rFonts w:ascii="Times New Roman" w:hAnsi="Times New Roman"/>
          <w:spacing w:val="51"/>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b</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1"/>
        </w:rPr>
        <w:t>f</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4"/>
        </w:rPr>
        <w:t>e</w:t>
      </w:r>
      <w:r>
        <w:rPr>
          <w:rFonts w:ascii="Times New Roman" w:hAnsi="Times New Roman"/>
        </w:rPr>
        <w:t>.</w:t>
      </w:r>
    </w:p>
    <w:p w:rsidR="00597828" w:rsidRDefault="00597828" w:rsidP="00597828">
      <w:pPr>
        <w:spacing w:before="18"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9.2.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2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3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 xml:space="preserve">, </w:t>
      </w:r>
      <w:r>
        <w:rPr>
          <w:rFonts w:ascii="Times New Roman" w:hAnsi="Times New Roman"/>
          <w:spacing w:val="3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9"/>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 xml:space="preserve">ce </w:t>
      </w:r>
      <w:r>
        <w:rPr>
          <w:rFonts w:ascii="Times New Roman" w:hAnsi="Times New Roman"/>
          <w:spacing w:val="32"/>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2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spacing w:val="-2"/>
        </w:rPr>
        <w:t>pr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ons </w:t>
      </w:r>
      <w:r>
        <w:rPr>
          <w:rFonts w:ascii="Times New Roman" w:hAnsi="Times New Roman"/>
          <w:spacing w:val="30"/>
        </w:rPr>
        <w:t xml:space="preserve"> </w:t>
      </w:r>
      <w:r>
        <w:rPr>
          <w:rFonts w:ascii="Times New Roman" w:hAnsi="Times New Roman"/>
        </w:rPr>
        <w:t xml:space="preserve">of </w:t>
      </w:r>
      <w:r>
        <w:rPr>
          <w:rFonts w:ascii="Times New Roman" w:hAnsi="Times New Roman"/>
          <w:spacing w:val="3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9"/>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29"/>
        </w:rPr>
        <w:t xml:space="preserve"> </w:t>
      </w:r>
      <w:r>
        <w:rPr>
          <w:rFonts w:ascii="Times New Roman" w:hAnsi="Times New Roman"/>
        </w:rPr>
        <w:t>de</w:t>
      </w:r>
      <w:r>
        <w:rPr>
          <w:rFonts w:ascii="Times New Roman" w:hAnsi="Times New Roman"/>
          <w:spacing w:val="1"/>
        </w:rPr>
        <w:t>si</w:t>
      </w:r>
      <w:r>
        <w:rPr>
          <w:rFonts w:ascii="Times New Roman" w:hAnsi="Times New Roman"/>
          <w:spacing w:val="-2"/>
        </w:rPr>
        <w:t>g</w:t>
      </w:r>
      <w:r>
        <w:rPr>
          <w:rFonts w:ascii="Times New Roman" w:hAnsi="Times New Roman"/>
        </w:rPr>
        <w:t xml:space="preserve">n,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2"/>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er</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2"/>
        </w:rPr>
        <w:t xml:space="preserve"> </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1"/>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2"/>
        </w:rPr>
        <w:t xml:space="preserve"> </w:t>
      </w:r>
      <w:r>
        <w:rPr>
          <w:rFonts w:ascii="Times New Roman" w:hAnsi="Times New Roman"/>
        </w:rPr>
        <w:t>and</w:t>
      </w:r>
      <w:r>
        <w:rPr>
          <w:rFonts w:ascii="Times New Roman" w:hAnsi="Times New Roman"/>
          <w:spacing w:val="29"/>
        </w:rPr>
        <w:t xml:space="preserve"> </w:t>
      </w:r>
      <w:r>
        <w:rPr>
          <w:rFonts w:ascii="Times New Roman" w:hAnsi="Times New Roman"/>
        </w:rPr>
        <w:t>co</w:t>
      </w:r>
      <w:r>
        <w:rPr>
          <w:rFonts w:ascii="Times New Roman" w:hAnsi="Times New Roman"/>
          <w:spacing w:val="-3"/>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3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2"/>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0"/>
        </w:rPr>
        <w:t xml:space="preserve"> </w:t>
      </w:r>
      <w:r>
        <w:rPr>
          <w:rFonts w:ascii="Times New Roman" w:hAnsi="Times New Roman"/>
        </w:rPr>
        <w:t>and</w:t>
      </w:r>
      <w:r>
        <w:rPr>
          <w:rFonts w:ascii="Times New Roman" w:hAnsi="Times New Roman"/>
          <w:spacing w:val="29"/>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w:t>
      </w:r>
      <w:r>
        <w:rPr>
          <w:rFonts w:ascii="Times New Roman" w:hAnsi="Times New Roman"/>
          <w:spacing w:val="29"/>
        </w:rPr>
        <w:t xml:space="preserve"> </w:t>
      </w:r>
      <w:r>
        <w:rPr>
          <w:rFonts w:ascii="Times New Roman" w:hAnsi="Times New Roman"/>
        </w:rPr>
        <w:t>out</w:t>
      </w:r>
      <w:r>
        <w:rPr>
          <w:rFonts w:ascii="Times New Roman" w:hAnsi="Times New Roman"/>
          <w:spacing w:val="32"/>
        </w:rPr>
        <w:t xml:space="preserve"> </w:t>
      </w:r>
      <w:r>
        <w:rPr>
          <w:rFonts w:ascii="Times New Roman" w:hAnsi="Times New Roman"/>
          <w:spacing w:val="-2"/>
        </w:rPr>
        <w:t>a</w:t>
      </w:r>
      <w:r>
        <w:rPr>
          <w:rFonts w:ascii="Times New Roman" w:hAnsi="Times New Roman"/>
        </w:rPr>
        <w:t>ny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6"/>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3"/>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ud</w:t>
      </w:r>
      <w:r>
        <w:rPr>
          <w:rFonts w:ascii="Times New Roman" w:hAnsi="Times New Roman"/>
          <w:spacing w:val="3"/>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2"/>
        </w:rPr>
        <w:t>y</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3"/>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 a</w:t>
      </w:r>
      <w:r>
        <w:rPr>
          <w:rFonts w:ascii="Times New Roman" w:hAnsi="Times New Roman"/>
          <w:spacing w:val="1"/>
        </w:rPr>
        <w:t>l</w:t>
      </w:r>
      <w:r>
        <w:rPr>
          <w:rFonts w:ascii="Times New Roman" w:hAnsi="Times New Roman"/>
        </w:rPr>
        <w:t>so</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5"/>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y equ</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sup</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rPr>
        <w:t>bour</w:t>
      </w:r>
      <w:r>
        <w:rPr>
          <w:rFonts w:ascii="Times New Roman" w:hAnsi="Times New Roman"/>
          <w:spacing w:val="3"/>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5"/>
        </w:rPr>
        <w:t xml:space="preserve"> </w:t>
      </w:r>
      <w:r>
        <w:rPr>
          <w:rFonts w:ascii="Times New Roman" w:hAnsi="Times New Roman"/>
          <w:spacing w:val="-2"/>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p>
    <w:p w:rsidR="00597828" w:rsidRDefault="00597828" w:rsidP="00597828">
      <w:pPr>
        <w:spacing w:before="19"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9.3.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spacing w:val="2"/>
        </w:rPr>
        <w:t>p</w:t>
      </w:r>
      <w:r>
        <w:rPr>
          <w:rFonts w:ascii="Times New Roman" w:hAnsi="Times New Roman"/>
          <w:spacing w:val="1"/>
        </w:rPr>
        <w:t>l</w:t>
      </w:r>
      <w:r>
        <w:rPr>
          <w:rFonts w:ascii="Times New Roman" w:hAnsi="Times New Roman"/>
        </w:rPr>
        <w:t>y</w:t>
      </w:r>
      <w:r>
        <w:rPr>
          <w:rFonts w:ascii="Times New Roman" w:hAnsi="Times New Roman"/>
          <w:spacing w:val="29"/>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9"/>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spacing w:val="-2"/>
        </w:rPr>
        <w:t>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3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32"/>
        </w:rPr>
        <w:t xml:space="preserve"> </w:t>
      </w:r>
      <w:r>
        <w:rPr>
          <w:rFonts w:ascii="Times New Roman" w:hAnsi="Times New Roman"/>
        </w:rPr>
        <w:t>by</w:t>
      </w:r>
      <w:r>
        <w:rPr>
          <w:rFonts w:ascii="Times New Roman" w:hAnsi="Times New Roman"/>
          <w:spacing w:val="29"/>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32"/>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30"/>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 w:after="0" w:line="254" w:lineRule="exact"/>
        <w:ind w:left="1249" w:right="61"/>
        <w:rPr>
          <w:rFonts w:ascii="Times New Roman" w:hAnsi="Times New Roman"/>
        </w:rPr>
      </w:pPr>
      <w:r>
        <w:rPr>
          <w:rFonts w:ascii="Times New Roman" w:hAnsi="Times New Roman"/>
        </w:rPr>
        <w:t>Whe</w:t>
      </w:r>
      <w:r>
        <w:rPr>
          <w:rFonts w:ascii="Times New Roman" w:hAnsi="Times New Roman"/>
          <w:spacing w:val="-2"/>
        </w:rPr>
        <w:t>r</w:t>
      </w:r>
      <w:r>
        <w:rPr>
          <w:rFonts w:ascii="Times New Roman" w:hAnsi="Times New Roman"/>
        </w:rPr>
        <w:t>e</w:t>
      </w:r>
      <w:r>
        <w:rPr>
          <w:rFonts w:ascii="Times New Roman" w:hAnsi="Times New Roman"/>
          <w:spacing w:val="4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8"/>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9"/>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46"/>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8"/>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9"/>
        </w:rPr>
        <w:t xml:space="preserve"> </w:t>
      </w:r>
      <w:r>
        <w:rPr>
          <w:rFonts w:ascii="Times New Roman" w:hAnsi="Times New Roman"/>
        </w:rPr>
        <w:t>of</w:t>
      </w:r>
      <w:r>
        <w:rPr>
          <w:rFonts w:ascii="Times New Roman" w:hAnsi="Times New Roman"/>
          <w:spacing w:val="46"/>
        </w:rPr>
        <w:t xml:space="preserve"> </w:t>
      </w:r>
      <w:r>
        <w:rPr>
          <w:rFonts w:ascii="Times New Roman" w:hAnsi="Times New Roman"/>
        </w:rPr>
        <w:t>an</w:t>
      </w:r>
      <w:r>
        <w:rPr>
          <w:rFonts w:ascii="Times New Roman" w:hAnsi="Times New Roman"/>
          <w:spacing w:val="48"/>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48"/>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49"/>
        </w:rPr>
        <w:t xml:space="preserve"> </w:t>
      </w:r>
      <w:r>
        <w:rPr>
          <w:rFonts w:ascii="Times New Roman" w:hAnsi="Times New Roman"/>
          <w:spacing w:val="-2"/>
        </w:rPr>
        <w:t>g</w:t>
      </w:r>
      <w:r>
        <w:rPr>
          <w:rFonts w:ascii="Times New Roman" w:hAnsi="Times New Roman"/>
        </w:rPr>
        <w:t>o</w:t>
      </w:r>
      <w:r>
        <w:rPr>
          <w:rFonts w:ascii="Times New Roman" w:hAnsi="Times New Roman"/>
          <w:spacing w:val="-2"/>
        </w:rPr>
        <w:t>e</w:t>
      </w:r>
      <w:r>
        <w:rPr>
          <w:rFonts w:ascii="Times New Roman" w:hAnsi="Times New Roman"/>
        </w:rPr>
        <w:t>s be</w:t>
      </w:r>
      <w:r>
        <w:rPr>
          <w:rFonts w:ascii="Times New Roman" w:hAnsi="Times New Roman"/>
          <w:spacing w:val="-2"/>
        </w:rPr>
        <w:t>y</w:t>
      </w:r>
      <w:r>
        <w:rPr>
          <w:rFonts w:ascii="Times New Roman" w:hAnsi="Times New Roman"/>
        </w:rPr>
        <w:t xml:space="preserve">ond </w:t>
      </w:r>
      <w:r>
        <w:rPr>
          <w:rFonts w:ascii="Times New Roman" w:hAnsi="Times New Roman"/>
          <w:spacing w:val="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5"/>
        </w:rPr>
        <w:t xml:space="preserve"> </w:t>
      </w:r>
      <w:r>
        <w:rPr>
          <w:rFonts w:ascii="Times New Roman" w:hAnsi="Times New Roman"/>
        </w:rPr>
        <w:t>s</w:t>
      </w:r>
      <w:r>
        <w:rPr>
          <w:rFonts w:ascii="Times New Roman" w:hAnsi="Times New Roman"/>
          <w:spacing w:val="-2"/>
        </w:rPr>
        <w:t>c</w:t>
      </w:r>
      <w:r>
        <w:rPr>
          <w:rFonts w:ascii="Times New Roman" w:hAnsi="Times New Roman"/>
        </w:rPr>
        <w:t xml:space="preserve">ope </w:t>
      </w:r>
      <w:r>
        <w:rPr>
          <w:rFonts w:ascii="Times New Roman" w:hAnsi="Times New Roman"/>
          <w:spacing w:val="5"/>
        </w:rPr>
        <w:t xml:space="preserve"> </w:t>
      </w:r>
      <w:r>
        <w:rPr>
          <w:rFonts w:ascii="Times New Roman" w:hAnsi="Times New Roman"/>
        </w:rPr>
        <w:t xml:space="preserve">of </w:t>
      </w:r>
      <w:r>
        <w:rPr>
          <w:rFonts w:ascii="Times New Roman" w:hAnsi="Times New Roman"/>
          <w:spacing w:val="6"/>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 xml:space="preserve">, </w:t>
      </w:r>
      <w:r>
        <w:rPr>
          <w:rFonts w:ascii="Times New Roman" w:hAnsi="Times New Roman"/>
          <w:spacing w:val="5"/>
        </w:rPr>
        <w:t xml:space="preserve"> </w:t>
      </w:r>
      <w:r>
        <w:rPr>
          <w:rFonts w:ascii="Times New Roman" w:hAnsi="Times New Roman"/>
          <w:spacing w:val="-1"/>
        </w:rPr>
        <w:t>i</w:t>
      </w:r>
      <w:r>
        <w:rPr>
          <w:rFonts w:ascii="Times New Roman" w:hAnsi="Times New Roman"/>
        </w:rPr>
        <w:t xml:space="preserve">t </w:t>
      </w:r>
      <w:r>
        <w:rPr>
          <w:rFonts w:ascii="Times New Roman" w:hAnsi="Times New Roman"/>
          <w:spacing w:val="6"/>
        </w:rPr>
        <w:t xml:space="preserve"> </w:t>
      </w:r>
      <w:r>
        <w:rPr>
          <w:rFonts w:ascii="Times New Roman" w:hAnsi="Times New Roman"/>
        </w:rPr>
        <w:t>sh</w:t>
      </w:r>
      <w:r>
        <w:rPr>
          <w:rFonts w:ascii="Times New Roman" w:hAnsi="Times New Roman"/>
          <w:spacing w:val="-2"/>
        </w:rPr>
        <w:t>a</w:t>
      </w:r>
      <w:r>
        <w:rPr>
          <w:rFonts w:ascii="Times New Roman" w:hAnsi="Times New Roman"/>
          <w:spacing w:val="1"/>
        </w:rPr>
        <w:t>ll</w:t>
      </w:r>
      <w:r>
        <w:rPr>
          <w:rFonts w:ascii="Times New Roman" w:hAnsi="Times New Roman"/>
        </w:rPr>
        <w:t xml:space="preserve">, </w:t>
      </w:r>
      <w:r>
        <w:rPr>
          <w:rFonts w:ascii="Times New Roman" w:hAnsi="Times New Roman"/>
          <w:spacing w:val="5"/>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8"/>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rPr>
        <w:t xml:space="preserve">ce </w:t>
      </w:r>
      <w:r>
        <w:rPr>
          <w:rFonts w:ascii="Times New Roman" w:hAnsi="Times New Roman"/>
          <w:spacing w:val="8"/>
        </w:rPr>
        <w:t xml:space="preserve"> </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5"/>
        </w:rPr>
        <w:t xml:space="preserve">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5"/>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5"/>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p>
    <w:p w:rsidR="00597828" w:rsidRDefault="00597828" w:rsidP="00597828">
      <w:pPr>
        <w:spacing w:after="0" w:line="249" w:lineRule="exact"/>
        <w:ind w:left="1249" w:right="-20"/>
        <w:rPr>
          <w:rFonts w:ascii="Times New Roman" w:hAnsi="Times New Roman"/>
        </w:rPr>
      </w:pP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9"/>
        </w:rPr>
        <w:t xml:space="preserve"> </w:t>
      </w:r>
      <w:r>
        <w:rPr>
          <w:rFonts w:ascii="Times New Roman" w:hAnsi="Times New Roman"/>
          <w:spacing w:val="-4"/>
        </w:rPr>
        <w:t>I</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8"/>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if</w:t>
      </w:r>
      <w:r>
        <w:rPr>
          <w:rFonts w:ascii="Times New Roman" w:hAnsi="Times New Roman"/>
        </w:rPr>
        <w:t>y</w:t>
      </w:r>
      <w:r>
        <w:rPr>
          <w:rFonts w:ascii="Times New Roman" w:hAnsi="Times New Roman"/>
          <w:spacing w:val="17"/>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17"/>
        </w:rPr>
        <w:t xml:space="preserve"> </w:t>
      </w:r>
      <w:r>
        <w:rPr>
          <w:rFonts w:ascii="Times New Roman" w:hAnsi="Times New Roman"/>
        </w:rPr>
        <w:t>30</w:t>
      </w:r>
      <w:r>
        <w:rPr>
          <w:rFonts w:ascii="Times New Roman" w:hAnsi="Times New Roman"/>
          <w:spacing w:val="19"/>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20"/>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6"/>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7"/>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20"/>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eo</w:t>
      </w:r>
      <w:r>
        <w:rPr>
          <w:rFonts w:ascii="Times New Roman" w:hAnsi="Times New Roman"/>
          <w:spacing w:val="3"/>
        </w:rPr>
        <w:t>f</w:t>
      </w:r>
      <w:r>
        <w:rPr>
          <w:rFonts w:ascii="Times New Roman" w:hAnsi="Times New Roman"/>
        </w:rPr>
        <w:t>,</w:t>
      </w:r>
      <w:r>
        <w:rPr>
          <w:rFonts w:ascii="Times New Roman" w:hAnsi="Times New Roman"/>
          <w:spacing w:val="17"/>
        </w:rPr>
        <w:t xml:space="preserve"> </w:t>
      </w:r>
      <w:r>
        <w:rPr>
          <w:rFonts w:ascii="Times New Roman" w:hAnsi="Times New Roman"/>
        </w:rPr>
        <w:t>he</w:t>
      </w:r>
    </w:p>
    <w:p w:rsidR="00597828" w:rsidRDefault="00597828" w:rsidP="00597828">
      <w:pPr>
        <w:spacing w:before="5" w:after="0" w:line="252" w:lineRule="exact"/>
        <w:ind w:left="1249" w:right="64"/>
        <w:rPr>
          <w:rFonts w:ascii="Times New Roman" w:hAnsi="Times New Roman"/>
        </w:rPr>
      </w:pP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13"/>
        </w:rPr>
        <w:t xml:space="preserve"> </w:t>
      </w:r>
      <w:r>
        <w:rPr>
          <w:rFonts w:ascii="Times New Roman" w:hAnsi="Times New Roman"/>
        </w:rPr>
        <w:t xml:space="preserve">be </w:t>
      </w:r>
      <w:r>
        <w:rPr>
          <w:rFonts w:ascii="Times New Roman" w:hAnsi="Times New Roman"/>
          <w:spacing w:val="13"/>
        </w:rPr>
        <w:t xml:space="preserve"> </w:t>
      </w:r>
      <w:r>
        <w:rPr>
          <w:rFonts w:ascii="Times New Roman" w:hAnsi="Times New Roman"/>
        </w:rPr>
        <w:t>ba</w:t>
      </w:r>
      <w:r>
        <w:rPr>
          <w:rFonts w:ascii="Times New Roman" w:hAnsi="Times New Roman"/>
          <w:spacing w:val="-1"/>
        </w:rPr>
        <w:t>r</w:t>
      </w:r>
      <w:r>
        <w:rPr>
          <w:rFonts w:ascii="Times New Roman" w:hAnsi="Times New Roman"/>
          <w:spacing w:val="1"/>
        </w:rPr>
        <w:t>r</w:t>
      </w:r>
      <w:r>
        <w:rPr>
          <w:rFonts w:ascii="Times New Roman" w:hAnsi="Times New Roman"/>
        </w:rPr>
        <w:t xml:space="preserve">ed </w:t>
      </w:r>
      <w:r>
        <w:rPr>
          <w:rFonts w:ascii="Times New Roman" w:hAnsi="Times New Roman"/>
          <w:spacing w:val="13"/>
        </w:rPr>
        <w:t xml:space="preserve"> </w:t>
      </w:r>
      <w:r>
        <w:rPr>
          <w:rFonts w:ascii="Times New Roman" w:hAnsi="Times New Roman"/>
          <w:spacing w:val="-2"/>
        </w:rPr>
        <w:t>f</w:t>
      </w:r>
      <w:r>
        <w:rPr>
          <w:rFonts w:ascii="Times New Roman" w:hAnsi="Times New Roman"/>
          <w:spacing w:val="1"/>
        </w:rPr>
        <w:t>r</w:t>
      </w:r>
      <w:r>
        <w:rPr>
          <w:rFonts w:ascii="Times New Roman" w:hAnsi="Times New Roman"/>
        </w:rPr>
        <w:t xml:space="preserve">om </w:t>
      </w:r>
      <w:r>
        <w:rPr>
          <w:rFonts w:ascii="Times New Roman" w:hAnsi="Times New Roman"/>
          <w:spacing w:val="8"/>
        </w:rPr>
        <w:t xml:space="preserve"> </w:t>
      </w:r>
      <w:r>
        <w:rPr>
          <w:rFonts w:ascii="Times New Roman" w:hAnsi="Times New Roman"/>
        </w:rPr>
        <w:t xml:space="preserve">so </w:t>
      </w:r>
      <w:r>
        <w:rPr>
          <w:rFonts w:ascii="Times New Roman" w:hAnsi="Times New Roman"/>
          <w:spacing w:val="15"/>
        </w:rPr>
        <w:t xml:space="preserve"> </w:t>
      </w:r>
      <w:r>
        <w:rPr>
          <w:rFonts w:ascii="Times New Roman" w:hAnsi="Times New Roman"/>
        </w:rPr>
        <w:t>do</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2"/>
        </w:rPr>
        <w:t xml:space="preserve"> </w:t>
      </w:r>
      <w:r>
        <w:rPr>
          <w:rFonts w:ascii="Times New Roman" w:hAnsi="Times New Roman"/>
        </w:rPr>
        <w:t>Execu</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2"/>
        </w:rPr>
        <w:t xml:space="preserve"> </w:t>
      </w:r>
      <w:r>
        <w:rPr>
          <w:rFonts w:ascii="Times New Roman" w:hAnsi="Times New Roman"/>
        </w:rPr>
        <w:t xml:space="preserve">of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 xml:space="preserve">e </w:t>
      </w:r>
      <w:r>
        <w:rPr>
          <w:rFonts w:ascii="Times New Roman" w:hAnsi="Times New Roman"/>
          <w:spacing w:val="13"/>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 xml:space="preserve">r </w:t>
      </w:r>
      <w:r>
        <w:rPr>
          <w:rFonts w:ascii="Times New Roman" w:hAnsi="Times New Roman"/>
          <w:spacing w:val="1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1"/>
        </w:rPr>
        <w:t xml:space="preserve"> </w:t>
      </w:r>
      <w:r>
        <w:rPr>
          <w:rFonts w:ascii="Times New Roman" w:hAnsi="Times New Roman"/>
        </w:rPr>
        <w:t xml:space="preserve">not </w:t>
      </w:r>
      <w:r>
        <w:rPr>
          <w:rFonts w:ascii="Times New Roman" w:hAnsi="Times New Roman"/>
          <w:spacing w:val="13"/>
        </w:rPr>
        <w:t xml:space="preserve"> </w:t>
      </w:r>
      <w:r>
        <w:rPr>
          <w:rFonts w:ascii="Times New Roman" w:hAnsi="Times New Roman"/>
        </w:rPr>
        <w:t>be 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 xml:space="preserve">ded </w:t>
      </w:r>
      <w:r>
        <w:rPr>
          <w:rFonts w:ascii="Times New Roman" w:hAnsi="Times New Roman"/>
          <w:spacing w:val="-2"/>
        </w:rPr>
        <w:t>b</w:t>
      </w:r>
      <w:r>
        <w:rPr>
          <w:rFonts w:ascii="Times New Roman" w:hAnsi="Times New Roman"/>
        </w:rPr>
        <w:t>eca</w:t>
      </w:r>
      <w:r>
        <w:rPr>
          <w:rFonts w:ascii="Times New Roman" w:hAnsi="Times New Roman"/>
          <w:spacing w:val="-2"/>
        </w:rPr>
        <w:t>u</w:t>
      </w:r>
      <w:r>
        <w:rPr>
          <w:rFonts w:ascii="Times New Roman" w:hAnsi="Times New Roman"/>
        </w:rPr>
        <w:t>se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
        </w:rPr>
        <w:t xml:space="preserve"> n</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rPr>
        <w:t>ce.</w:t>
      </w:r>
    </w:p>
    <w:p w:rsidR="00597828" w:rsidRDefault="00597828" w:rsidP="00597828">
      <w:pPr>
        <w:spacing w:before="2" w:after="0" w:line="240" w:lineRule="exact"/>
        <w:rPr>
          <w:sz w:val="24"/>
          <w:szCs w:val="24"/>
        </w:rPr>
      </w:pPr>
    </w:p>
    <w:p w:rsid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9.4.</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0"/>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w:t>
      </w:r>
      <w:r>
        <w:rPr>
          <w:rFonts w:ascii="Times New Roman" w:hAnsi="Times New Roman"/>
          <w:spacing w:val="10"/>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1"/>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2"/>
        </w:rPr>
        <w:t>y</w:t>
      </w:r>
      <w:r>
        <w:rPr>
          <w:rFonts w:ascii="Times New Roman" w:hAnsi="Times New Roman"/>
        </w:rPr>
        <w:t xml:space="preserve">, </w:t>
      </w:r>
      <w:r>
        <w:rPr>
          <w:rFonts w:ascii="Times New Roman" w:hAnsi="Times New Roman"/>
          <w:spacing w:val="10"/>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hout </w:t>
      </w:r>
      <w:r>
        <w:rPr>
          <w:rFonts w:ascii="Times New Roman" w:hAnsi="Times New Roman"/>
          <w:spacing w:val="11"/>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 xml:space="preserve">, </w:t>
      </w:r>
      <w:r>
        <w:rPr>
          <w:rFonts w:ascii="Times New Roman" w:hAnsi="Times New Roman"/>
          <w:spacing w:val="10"/>
        </w:rPr>
        <w:t xml:space="preserve"> </w:t>
      </w:r>
      <w:r>
        <w:rPr>
          <w:rFonts w:ascii="Times New Roman" w:hAnsi="Times New Roman"/>
        </w:rPr>
        <w:t xml:space="preserve">any </w:t>
      </w:r>
      <w:r>
        <w:rPr>
          <w:rFonts w:ascii="Times New Roman" w:hAnsi="Times New Roman"/>
          <w:spacing w:val="8"/>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0"/>
        </w:rPr>
        <w:t xml:space="preserve"> </w:t>
      </w:r>
      <w:r>
        <w:rPr>
          <w:rFonts w:ascii="Times New Roman" w:hAnsi="Times New Roman"/>
        </w:rPr>
        <w:t xml:space="preserve">and </w:t>
      </w:r>
      <w:r>
        <w:rPr>
          <w:rFonts w:ascii="Times New Roman" w:hAnsi="Times New Roman"/>
          <w:spacing w:val="10"/>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Euro</w:t>
      </w:r>
      <w:r>
        <w:rPr>
          <w:rFonts w:ascii="Times New Roman" w:hAnsi="Times New Roman"/>
          <w:spacing w:val="-2"/>
        </w:rPr>
        <w:t>p</w:t>
      </w:r>
      <w:r>
        <w:rPr>
          <w:rFonts w:ascii="Times New Roman" w:hAnsi="Times New Roman"/>
        </w:rPr>
        <w:t>e</w:t>
      </w:r>
      <w:r>
        <w:rPr>
          <w:rFonts w:ascii="Times New Roman" w:hAnsi="Times New Roman"/>
          <w:spacing w:val="2"/>
        </w:rPr>
        <w:t>a</w:t>
      </w:r>
      <w:r>
        <w:rPr>
          <w:rFonts w:ascii="Times New Roman" w:hAnsi="Times New Roman"/>
        </w:rPr>
        <w:t>n</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4"/>
        </w:rPr>
        <w:t xml:space="preserve"> </w:t>
      </w:r>
      <w:r>
        <w:rPr>
          <w:rFonts w:ascii="Times New Roman" w:hAnsi="Times New Roman"/>
        </w:rPr>
        <w:t>upon</w:t>
      </w:r>
      <w:r>
        <w:rPr>
          <w:rFonts w:ascii="Times New Roman" w:hAnsi="Times New Roman"/>
          <w:spacing w:val="1"/>
        </w:rPr>
        <w:t xml:space="preserve"> 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w:t>
      </w:r>
      <w:r>
        <w:rPr>
          <w:rFonts w:ascii="Times New Roman" w:hAnsi="Times New Roman"/>
          <w:spacing w:val="1"/>
        </w:rPr>
        <w:t xml:space="preserve"> 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1"/>
        </w:rPr>
        <w:t>i</w:t>
      </w:r>
      <w:r>
        <w:rPr>
          <w:rFonts w:ascii="Times New Roman" w:hAnsi="Times New Roman"/>
        </w:rPr>
        <w:t xml:space="preserve">s </w:t>
      </w:r>
      <w:r>
        <w:rPr>
          <w:rFonts w:ascii="Times New Roman" w:hAnsi="Times New Roman"/>
          <w:spacing w:val="-2"/>
        </w:rPr>
        <w:t>b</w:t>
      </w:r>
      <w:r>
        <w:rPr>
          <w:rFonts w:ascii="Times New Roman" w:hAnsi="Times New Roman"/>
        </w:rPr>
        <w:t>e</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ex</w:t>
      </w:r>
      <w:r>
        <w:rPr>
          <w:rFonts w:ascii="Times New Roman" w:hAnsi="Times New Roman"/>
          <w:spacing w:val="-2"/>
        </w:rPr>
        <w:t>e</w:t>
      </w:r>
      <w:r>
        <w:rPr>
          <w:rFonts w:ascii="Times New Roman" w:hAnsi="Times New Roman"/>
        </w:rPr>
        <w:t>cu</w:t>
      </w:r>
      <w:r>
        <w:rPr>
          <w:rFonts w:ascii="Times New Roman" w:hAnsi="Times New Roman"/>
          <w:spacing w:val="-1"/>
        </w:rPr>
        <w:t>t</w:t>
      </w:r>
      <w:r>
        <w:rPr>
          <w:rFonts w:ascii="Times New Roman" w:hAnsi="Times New Roman"/>
        </w:rPr>
        <w:t>ed.</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9.5.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8"/>
        </w:rPr>
        <w:t xml:space="preserve"> </w:t>
      </w:r>
      <w:r>
        <w:rPr>
          <w:rFonts w:ascii="Times New Roman" w:hAnsi="Times New Roman"/>
        </w:rPr>
        <w:t>and</w:t>
      </w:r>
      <w:r>
        <w:rPr>
          <w:rFonts w:ascii="Times New Roman" w:hAnsi="Times New Roman"/>
          <w:spacing w:val="7"/>
        </w:rPr>
        <w:t xml:space="preserve"> </w:t>
      </w:r>
      <w:r>
        <w:rPr>
          <w:rFonts w:ascii="Times New Roman" w:hAnsi="Times New Roman"/>
        </w:rPr>
        <w:t>ab</w:t>
      </w:r>
      <w:r>
        <w:rPr>
          <w:rFonts w:ascii="Times New Roman" w:hAnsi="Times New Roman"/>
          <w:spacing w:val="-1"/>
        </w:rPr>
        <w:t>i</w:t>
      </w:r>
      <w:r>
        <w:rPr>
          <w:rFonts w:ascii="Times New Roman" w:hAnsi="Times New Roman"/>
        </w:rPr>
        <w:t>de</w:t>
      </w:r>
      <w:r>
        <w:rPr>
          <w:rFonts w:ascii="Times New Roman" w:hAnsi="Times New Roman"/>
          <w:spacing w:val="7"/>
        </w:rPr>
        <w:t xml:space="preserve"> </w:t>
      </w:r>
      <w:r>
        <w:rPr>
          <w:rFonts w:ascii="Times New Roman" w:hAnsi="Times New Roman"/>
        </w:rPr>
        <w:t>by</w:t>
      </w:r>
      <w:r>
        <w:rPr>
          <w:rFonts w:ascii="Times New Roman" w:hAnsi="Times New Roman"/>
          <w:spacing w:val="5"/>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spacing w:val="1"/>
        </w:rPr>
        <w:t>l</w:t>
      </w:r>
      <w:r>
        <w:rPr>
          <w:rFonts w:ascii="Times New Roman" w:hAnsi="Times New Roman"/>
        </w:rPr>
        <w:t>aws</w:t>
      </w:r>
      <w:r>
        <w:rPr>
          <w:rFonts w:ascii="Times New Roman" w:hAnsi="Times New Roman"/>
          <w:spacing w:val="7"/>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5"/>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8"/>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ce</w:t>
      </w:r>
      <w:r>
        <w:rPr>
          <w:rFonts w:ascii="Times New Roman" w:hAnsi="Times New Roman"/>
          <w:spacing w:val="15"/>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coun</w:t>
      </w:r>
      <w:r>
        <w:rPr>
          <w:rFonts w:ascii="Times New Roman" w:hAnsi="Times New Roman"/>
          <w:spacing w:val="-1"/>
        </w:rPr>
        <w:t>t</w:t>
      </w:r>
      <w:r>
        <w:rPr>
          <w:rFonts w:ascii="Times New Roman" w:hAnsi="Times New Roman"/>
          <w:spacing w:val="1"/>
        </w:rPr>
        <w:t>r</w:t>
      </w:r>
      <w:r>
        <w:rPr>
          <w:rFonts w:ascii="Times New Roman" w:hAnsi="Times New Roman"/>
        </w:rPr>
        <w:t xml:space="preserve">y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 xml:space="preserve">e </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 xml:space="preserve">es </w:t>
      </w:r>
      <w:r>
        <w:rPr>
          <w:rFonts w:ascii="Times New Roman" w:hAnsi="Times New Roman"/>
          <w:spacing w:val="27"/>
        </w:rPr>
        <w:t xml:space="preserve"> </w:t>
      </w:r>
      <w:r>
        <w:rPr>
          <w:rFonts w:ascii="Times New Roman" w:hAnsi="Times New Roman"/>
        </w:rPr>
        <w:t>a</w:t>
      </w:r>
      <w:r>
        <w:rPr>
          <w:rFonts w:ascii="Times New Roman" w:hAnsi="Times New Roman"/>
          <w:spacing w:val="-1"/>
        </w:rPr>
        <w:t>r</w:t>
      </w:r>
      <w:r>
        <w:rPr>
          <w:rFonts w:ascii="Times New Roman" w:hAnsi="Times New Roman"/>
        </w:rPr>
        <w:t xml:space="preserve">e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7"/>
        </w:rPr>
        <w:t xml:space="preserve"> </w:t>
      </w:r>
      <w:r>
        <w:rPr>
          <w:rFonts w:ascii="Times New Roman" w:hAnsi="Times New Roman"/>
        </w:rPr>
        <w:t xml:space="preserve">be </w:t>
      </w:r>
      <w:r>
        <w:rPr>
          <w:rFonts w:ascii="Times New Roman" w:hAnsi="Times New Roman"/>
          <w:spacing w:val="27"/>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ed </w:t>
      </w:r>
      <w:r>
        <w:rPr>
          <w:rFonts w:ascii="Times New Roman" w:hAnsi="Times New Roman"/>
          <w:spacing w:val="31"/>
        </w:rPr>
        <w:t xml:space="preserve"> </w:t>
      </w:r>
      <w:r>
        <w:rPr>
          <w:rFonts w:ascii="Times New Roman" w:hAnsi="Times New Roman"/>
        </w:rPr>
        <w:t xml:space="preserve">and </w:t>
      </w:r>
      <w:r>
        <w:rPr>
          <w:rFonts w:ascii="Times New Roman" w:hAnsi="Times New Roman"/>
          <w:spacing w:val="2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 xml:space="preserve">l </w:t>
      </w:r>
      <w:r>
        <w:rPr>
          <w:rFonts w:ascii="Times New Roman" w:hAnsi="Times New Roman"/>
          <w:spacing w:val="25"/>
        </w:rPr>
        <w:t xml:space="preserve"> </w:t>
      </w:r>
      <w:r>
        <w:rPr>
          <w:rFonts w:ascii="Times New Roman" w:hAnsi="Times New Roman"/>
        </w:rPr>
        <w:t>en</w:t>
      </w:r>
      <w:r>
        <w:rPr>
          <w:rFonts w:ascii="Times New Roman" w:hAnsi="Times New Roman"/>
          <w:spacing w:val="1"/>
        </w:rPr>
        <w:t>s</w:t>
      </w:r>
      <w:r>
        <w:rPr>
          <w:rFonts w:ascii="Times New Roman" w:hAnsi="Times New Roman"/>
        </w:rPr>
        <w:t>u</w:t>
      </w:r>
      <w:r>
        <w:rPr>
          <w:rFonts w:ascii="Times New Roman" w:hAnsi="Times New Roman"/>
          <w:spacing w:val="1"/>
        </w:rPr>
        <w:t>r</w:t>
      </w:r>
      <w:r>
        <w:rPr>
          <w:rFonts w:ascii="Times New Roman" w:hAnsi="Times New Roman"/>
        </w:rPr>
        <w:t xml:space="preserve">e </w:t>
      </w:r>
      <w:r>
        <w:rPr>
          <w:rFonts w:ascii="Times New Roman" w:hAnsi="Times New Roman"/>
          <w:spacing w:val="24"/>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 xml:space="preserve">t </w:t>
      </w:r>
      <w:r>
        <w:rPr>
          <w:rFonts w:ascii="Times New Roman" w:hAnsi="Times New Roman"/>
          <w:spacing w:val="30"/>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27"/>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ne</w:t>
      </w:r>
      <w:r>
        <w:rPr>
          <w:rFonts w:ascii="Times New Roman" w:hAnsi="Times New Roman"/>
          <w:spacing w:val="1"/>
        </w:rPr>
        <w:t>l</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 depen</w:t>
      </w:r>
      <w:r>
        <w:rPr>
          <w:rFonts w:ascii="Times New Roman" w:hAnsi="Times New Roman"/>
          <w:spacing w:val="-2"/>
        </w:rPr>
        <w:t>d</w:t>
      </w:r>
      <w:r>
        <w:rPr>
          <w:rFonts w:ascii="Times New Roman" w:hAnsi="Times New Roman"/>
        </w:rPr>
        <w:t>an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l</w:t>
      </w:r>
      <w:r>
        <w:rPr>
          <w:rFonts w:ascii="Times New Roman" w:hAnsi="Times New Roman"/>
          <w:spacing w:val="-2"/>
        </w:rPr>
        <w:t>o</w:t>
      </w:r>
      <w:r>
        <w:rPr>
          <w:rFonts w:ascii="Times New Roman" w:hAnsi="Times New Roman"/>
        </w:rPr>
        <w:t>cal</w:t>
      </w:r>
      <w:r>
        <w:rPr>
          <w:rFonts w:ascii="Times New Roman" w:hAnsi="Times New Roman"/>
          <w:spacing w:val="1"/>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ab</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2"/>
        </w:rPr>
        <w:t xml:space="preserve"> </w:t>
      </w:r>
      <w:r>
        <w:rPr>
          <w:rFonts w:ascii="Times New Roman" w:hAnsi="Times New Roman"/>
        </w:rPr>
        <w:t>by 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w</w:t>
      </w:r>
      <w:r>
        <w:rPr>
          <w:rFonts w:ascii="Times New Roman" w:hAnsi="Times New Roman"/>
        </w:rPr>
        <w:t>s</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de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nst</w:t>
      </w:r>
      <w:r>
        <w:rPr>
          <w:rFonts w:ascii="Times New Roman" w:hAnsi="Times New Roman"/>
          <w:spacing w:val="1"/>
        </w:rPr>
        <w:t xml:space="preserve"> </w:t>
      </w:r>
      <w:r>
        <w:rPr>
          <w:rFonts w:ascii="Times New Roman" w:hAnsi="Times New Roman"/>
        </w:rPr>
        <w:t>any 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4"/>
        </w:rPr>
        <w:t>m</w:t>
      </w:r>
      <w:r>
        <w:rPr>
          <w:rFonts w:ascii="Times New Roman" w:hAnsi="Times New Roman"/>
        </w:rPr>
        <w:t>s and</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cee</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4"/>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ng</w:t>
      </w:r>
      <w:r>
        <w:rPr>
          <w:rFonts w:ascii="Times New Roman" w:hAnsi="Times New Roman"/>
          <w:spacing w:val="1"/>
        </w:rPr>
        <w:t xml:space="preserve"> fr</w:t>
      </w:r>
      <w:r>
        <w:rPr>
          <w:rFonts w:ascii="Times New Roman" w:hAnsi="Times New Roman"/>
          <w:spacing w:val="-2"/>
        </w:rPr>
        <w:t>o</w:t>
      </w:r>
      <w:r>
        <w:rPr>
          <w:rFonts w:ascii="Times New Roman" w:hAnsi="Times New Roman"/>
        </w:rPr>
        <w:t>m a</w:t>
      </w:r>
      <w:r>
        <w:rPr>
          <w:rFonts w:ascii="Times New Roman" w:hAnsi="Times New Roman"/>
          <w:spacing w:val="3"/>
        </w:rPr>
        <w:t>n</w:t>
      </w:r>
      <w:r>
        <w:rPr>
          <w:rFonts w:ascii="Times New Roman" w:hAnsi="Times New Roman"/>
        </w:rPr>
        <w:t>y</w:t>
      </w:r>
      <w:r>
        <w:rPr>
          <w:rFonts w:ascii="Times New Roman" w:hAnsi="Times New Roman"/>
          <w:spacing w:val="1"/>
        </w:rPr>
        <w:t xml:space="preserve"> i</w:t>
      </w:r>
      <w:r>
        <w:rPr>
          <w:rFonts w:ascii="Times New Roman" w:hAnsi="Times New Roman"/>
        </w:rPr>
        <w:t>n</w:t>
      </w:r>
      <w:r>
        <w:rPr>
          <w:rFonts w:ascii="Times New Roman" w:hAnsi="Times New Roman"/>
          <w:spacing w:val="1"/>
        </w:rPr>
        <w:t>fri</w:t>
      </w:r>
      <w:r>
        <w:rPr>
          <w:rFonts w:ascii="Times New Roman" w:hAnsi="Times New Roman"/>
        </w:rPr>
        <w:t>n</w:t>
      </w:r>
      <w:r>
        <w:rPr>
          <w:rFonts w:ascii="Times New Roman" w:hAnsi="Times New Roman"/>
          <w:spacing w:val="-2"/>
        </w:rPr>
        <w:t>g</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5"/>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1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5"/>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w:t>
      </w:r>
      <w:r>
        <w:rPr>
          <w:rFonts w:ascii="Times New Roman" w:hAnsi="Times New Roman"/>
          <w:spacing w:val="1"/>
        </w:rPr>
        <w:t>e</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rPr>
        <w:t>nd</w:t>
      </w:r>
      <w:r>
        <w:rPr>
          <w:rFonts w:ascii="Times New Roman" w:hAnsi="Times New Roman"/>
          <w:spacing w:val="4"/>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 depen</w:t>
      </w:r>
      <w:r>
        <w:rPr>
          <w:rFonts w:ascii="Times New Roman" w:hAnsi="Times New Roman"/>
          <w:spacing w:val="-2"/>
        </w:rPr>
        <w:t>d</w:t>
      </w:r>
      <w:r>
        <w:rPr>
          <w:rFonts w:ascii="Times New Roman" w:hAnsi="Times New Roman"/>
        </w:rPr>
        <w:t>an</w:t>
      </w:r>
      <w:r>
        <w:rPr>
          <w:rFonts w:ascii="Times New Roman" w:hAnsi="Times New Roman"/>
          <w:spacing w:val="-1"/>
        </w:rPr>
        <w:t>t</w:t>
      </w:r>
      <w:r>
        <w:rPr>
          <w:rFonts w:ascii="Times New Roman" w:hAnsi="Times New Roman"/>
        </w:rPr>
        <w:t>s of</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l</w:t>
      </w:r>
      <w:r>
        <w:rPr>
          <w:rFonts w:ascii="Times New Roman" w:hAnsi="Times New Roman"/>
        </w:rPr>
        <w:t>aws</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p>
    <w:p w:rsidR="00597828" w:rsidRDefault="00597828" w:rsidP="00597828">
      <w:pPr>
        <w:spacing w:before="19"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9.6.</w:t>
      </w:r>
      <w:r>
        <w:rPr>
          <w:rFonts w:ascii="Times New Roman" w:hAnsi="Times New Roman"/>
        </w:rPr>
        <w:tab/>
        <w:t xml:space="preserve">Should </w:t>
      </w:r>
      <w:r>
        <w:rPr>
          <w:rFonts w:ascii="Times New Roman" w:hAnsi="Times New Roman"/>
          <w:spacing w:val="51"/>
        </w:rPr>
        <w:t xml:space="preserve"> </w:t>
      </w:r>
      <w:r>
        <w:rPr>
          <w:rFonts w:ascii="Times New Roman" w:hAnsi="Times New Roman"/>
        </w:rPr>
        <w:t xml:space="preserve">any </w:t>
      </w:r>
      <w:r>
        <w:rPr>
          <w:rFonts w:ascii="Times New Roman" w:hAnsi="Times New Roman"/>
          <w:spacing w:val="51"/>
        </w:rPr>
        <w:t xml:space="preserve"> </w:t>
      </w:r>
      <w:r>
        <w:rPr>
          <w:rFonts w:ascii="Times New Roman" w:hAnsi="Times New Roman"/>
        </w:rPr>
        <w:t>un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 xml:space="preserve">een </w:t>
      </w:r>
      <w:r>
        <w:rPr>
          <w:rFonts w:ascii="Times New Roman" w:hAnsi="Times New Roman"/>
          <w:spacing w:val="51"/>
        </w:rPr>
        <w:t xml:space="preserve"> </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53"/>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53"/>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54"/>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 xml:space="preserve">n </w:t>
      </w:r>
      <w:r>
        <w:rPr>
          <w:rFonts w:ascii="Times New Roman" w:hAnsi="Times New Roman"/>
          <w:spacing w:val="53"/>
        </w:rPr>
        <w:t xml:space="preserve"> </w:t>
      </w:r>
      <w:r>
        <w:rPr>
          <w:rFonts w:ascii="Times New Roman" w:hAnsi="Times New Roman"/>
        </w:rPr>
        <w:t>d</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tl</w:t>
      </w:r>
      <w:r>
        <w:rPr>
          <w:rFonts w:ascii="Times New Roman" w:hAnsi="Times New Roman"/>
        </w:rPr>
        <w:t xml:space="preserve">y </w:t>
      </w:r>
      <w:r>
        <w:rPr>
          <w:rFonts w:ascii="Times New Roman" w:hAnsi="Times New Roman"/>
          <w:spacing w:val="51"/>
        </w:rPr>
        <w:t xml:space="preserve"> </w:t>
      </w:r>
      <w:r>
        <w:rPr>
          <w:rFonts w:ascii="Times New Roman" w:hAnsi="Times New Roman"/>
        </w:rPr>
        <w:t xml:space="preserve">or </w:t>
      </w:r>
      <w:r>
        <w:rPr>
          <w:rFonts w:ascii="Times New Roman" w:hAnsi="Times New Roman"/>
          <w:spacing w:val="51"/>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ir</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l</w:t>
      </w:r>
      <w:r>
        <w:rPr>
          <w:rFonts w:ascii="Times New Roman" w:hAnsi="Times New Roman"/>
        </w:rPr>
        <w:t xml:space="preserve">y </w:t>
      </w:r>
      <w:r>
        <w:rPr>
          <w:rFonts w:ascii="Times New Roman" w:hAnsi="Times New Roman"/>
          <w:spacing w:val="51"/>
        </w:rPr>
        <w:t xml:space="preserve"> </w:t>
      </w:r>
      <w:r>
        <w:rPr>
          <w:rFonts w:ascii="Times New Roman" w:hAnsi="Times New Roman"/>
        </w:rPr>
        <w:t>ha</w:t>
      </w:r>
      <w:r>
        <w:rPr>
          <w:rFonts w:ascii="Times New Roman" w:hAnsi="Times New Roman"/>
          <w:spacing w:val="-3"/>
        </w:rPr>
        <w:t>m</w:t>
      </w:r>
      <w:r>
        <w:rPr>
          <w:rFonts w:ascii="Times New Roman" w:hAnsi="Times New Roman"/>
        </w:rPr>
        <w:t>per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5"/>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 or</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y and</w:t>
      </w:r>
      <w:r>
        <w:rPr>
          <w:rFonts w:ascii="Times New Roman" w:hAnsi="Times New Roman"/>
          <w:spacing w:val="24"/>
        </w:rPr>
        <w:t xml:space="preserve"> </w:t>
      </w:r>
      <w:r>
        <w:rPr>
          <w:rFonts w:ascii="Times New Roman" w:hAnsi="Times New Roman"/>
        </w:rPr>
        <w:t>at</w:t>
      </w:r>
      <w:r>
        <w:rPr>
          <w:rFonts w:ascii="Times New Roman" w:hAnsi="Times New Roman"/>
          <w:spacing w:val="2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5"/>
        </w:rPr>
        <w:t xml:space="preserve"> </w:t>
      </w:r>
      <w:r>
        <w:rPr>
          <w:rFonts w:ascii="Times New Roman" w:hAnsi="Times New Roman"/>
        </w:rPr>
        <w:t>o</w:t>
      </w:r>
      <w:r>
        <w:rPr>
          <w:rFonts w:ascii="Times New Roman" w:hAnsi="Times New Roman"/>
          <w:spacing w:val="-1"/>
        </w:rPr>
        <w:t>w</w:t>
      </w:r>
      <w:r>
        <w:rPr>
          <w:rFonts w:ascii="Times New Roman" w:hAnsi="Times New Roman"/>
        </w:rPr>
        <w:t>n</w:t>
      </w:r>
      <w:r>
        <w:rPr>
          <w:rFonts w:ascii="Times New Roman" w:hAnsi="Times New Roman"/>
          <w:spacing w:val="24"/>
        </w:rPr>
        <w:t xml:space="preserve"> </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4"/>
        </w:rPr>
        <w:t xml:space="preserve"> </w:t>
      </w:r>
      <w:r>
        <w:rPr>
          <w:rFonts w:ascii="Times New Roman" w:hAnsi="Times New Roman"/>
          <w:spacing w:val="1"/>
        </w:rPr>
        <w:t>r</w:t>
      </w:r>
      <w:r>
        <w:rPr>
          <w:rFonts w:ascii="Times New Roman" w:hAnsi="Times New Roman"/>
          <w:spacing w:val="-2"/>
        </w:rPr>
        <w:t>e</w:t>
      </w:r>
      <w:r>
        <w:rPr>
          <w:rFonts w:ascii="Times New Roman" w:hAnsi="Times New Roman"/>
        </w:rPr>
        <w:t>co</w:t>
      </w:r>
      <w:r>
        <w:rPr>
          <w:rFonts w:ascii="Times New Roman" w:hAnsi="Times New Roman"/>
          <w:spacing w:val="1"/>
        </w:rPr>
        <w:t>r</w:t>
      </w:r>
      <w:r>
        <w:rPr>
          <w:rFonts w:ascii="Times New Roman" w:hAnsi="Times New Roman"/>
        </w:rPr>
        <w:t>d</w:t>
      </w:r>
      <w:r>
        <w:rPr>
          <w:rFonts w:ascii="Times New Roman" w:hAnsi="Times New Roman"/>
          <w:spacing w:val="23"/>
        </w:rPr>
        <w:t xml:space="preserve"> </w:t>
      </w:r>
      <w:r>
        <w:rPr>
          <w:rFonts w:ascii="Times New Roman" w:hAnsi="Times New Roman"/>
          <w:spacing w:val="1"/>
        </w:rPr>
        <w:t>i</w:t>
      </w:r>
      <w:r>
        <w:rPr>
          <w:rFonts w:ascii="Times New Roman" w:hAnsi="Times New Roman"/>
        </w:rPr>
        <w:t>t</w:t>
      </w:r>
      <w:r>
        <w:rPr>
          <w:rFonts w:ascii="Times New Roman" w:hAnsi="Times New Roman"/>
          <w:spacing w:val="25"/>
        </w:rPr>
        <w:t xml:space="preserve"> </w:t>
      </w:r>
      <w:r>
        <w:rPr>
          <w:rFonts w:ascii="Times New Roman" w:hAnsi="Times New Roman"/>
          <w:spacing w:val="-2"/>
        </w:rPr>
        <w:t>a</w:t>
      </w:r>
      <w:r>
        <w:rPr>
          <w:rFonts w:ascii="Times New Roman" w:hAnsi="Times New Roman"/>
        </w:rPr>
        <w:t>nd</w:t>
      </w:r>
      <w:r>
        <w:rPr>
          <w:rFonts w:ascii="Times New Roman" w:hAnsi="Times New Roman"/>
          <w:spacing w:val="24"/>
        </w:rPr>
        <w:t xml:space="preserve"> </w:t>
      </w:r>
      <w:r>
        <w:rPr>
          <w:rFonts w:ascii="Times New Roman" w:hAnsi="Times New Roman"/>
          <w:spacing w:val="-2"/>
        </w:rPr>
        <w:t>r</w:t>
      </w:r>
      <w:r>
        <w:rPr>
          <w:rFonts w:ascii="Times New Roman" w:hAnsi="Times New Roman"/>
        </w:rPr>
        <w:t>epo</w:t>
      </w:r>
      <w:r>
        <w:rPr>
          <w:rFonts w:ascii="Times New Roman" w:hAnsi="Times New Roman"/>
          <w:spacing w:val="-1"/>
        </w:rPr>
        <w:t>r</w:t>
      </w:r>
      <w:r>
        <w:rPr>
          <w:rFonts w:ascii="Times New Roman" w:hAnsi="Times New Roman"/>
        </w:rPr>
        <w:t>t</w:t>
      </w:r>
      <w:r>
        <w:rPr>
          <w:rFonts w:ascii="Times New Roman" w:hAnsi="Times New Roman"/>
          <w:spacing w:val="25"/>
        </w:rPr>
        <w:t xml:space="preserve"> </w:t>
      </w:r>
      <w:r>
        <w:rPr>
          <w:rFonts w:ascii="Times New Roman" w:hAnsi="Times New Roman"/>
          <w:spacing w:val="-1"/>
        </w:rPr>
        <w:t>i</w:t>
      </w:r>
      <w:r>
        <w:rPr>
          <w:rFonts w:ascii="Times New Roman" w:hAnsi="Times New Roman"/>
        </w:rPr>
        <w:t>t</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4"/>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spacing w:val="1"/>
        </w:rPr>
        <w:t>r</w:t>
      </w:r>
      <w:r>
        <w:rPr>
          <w:rFonts w:ascii="Times New Roman" w:hAnsi="Times New Roman"/>
        </w:rPr>
        <w:t>ep</w:t>
      </w:r>
      <w:r>
        <w:rPr>
          <w:rFonts w:ascii="Times New Roman" w:hAnsi="Times New Roman"/>
          <w:spacing w:val="-2"/>
        </w:rPr>
        <w:t>o</w:t>
      </w:r>
      <w:r>
        <w:rPr>
          <w:rFonts w:ascii="Times New Roman" w:hAnsi="Times New Roman"/>
          <w:spacing w:val="1"/>
        </w:rPr>
        <w:t>r</w:t>
      </w:r>
      <w:r>
        <w:rPr>
          <w:rFonts w:ascii="Times New Roman" w:hAnsi="Times New Roman"/>
        </w:rPr>
        <w:t>t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de</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2"/>
        </w:rPr>
        <w:t>c</w:t>
      </w:r>
      <w:r>
        <w:rPr>
          <w:rFonts w:ascii="Times New Roman" w:hAnsi="Times New Roman"/>
          <w:spacing w:val="1"/>
        </w:rPr>
        <w:t>ri</w:t>
      </w:r>
      <w:r>
        <w:rPr>
          <w:rFonts w:ascii="Times New Roman" w:hAnsi="Times New Roman"/>
          <w:spacing w:val="-2"/>
        </w:rPr>
        <w:t>p</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rPr>
        <w:t>em</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an</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ed and</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rPr>
        <w:t>al</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en</w:t>
      </w:r>
      <w:r>
        <w:rPr>
          <w:rFonts w:ascii="Times New Roman" w:hAnsi="Times New Roman"/>
          <w:spacing w:val="1"/>
        </w:rPr>
        <w:t>s</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2"/>
        </w:rPr>
        <w:t>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li</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0"/>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4"/>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4"/>
        </w:rPr>
        <w:t xml:space="preserve"> </w:t>
      </w:r>
      <w:r>
        <w:rPr>
          <w:rFonts w:ascii="Times New Roman" w:hAnsi="Times New Roman"/>
          <w:spacing w:val="3"/>
        </w:rPr>
        <w:t>t</w:t>
      </w:r>
      <w:r>
        <w:rPr>
          <w:rFonts w:ascii="Times New Roman" w:hAnsi="Times New Roman"/>
        </w:rPr>
        <w:t>he</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4"/>
        </w:rPr>
        <w:t xml:space="preserve"> </w:t>
      </w:r>
      <w:r>
        <w:rPr>
          <w:rFonts w:ascii="Times New Roman" w:hAnsi="Times New Roman"/>
          <w:spacing w:val="-4"/>
        </w:rPr>
        <w:t>I</w:t>
      </w:r>
      <w:r>
        <w:rPr>
          <w:rFonts w:ascii="Times New Roman" w:hAnsi="Times New Roman"/>
        </w:rPr>
        <w:t>n</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ri</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t</w:t>
      </w:r>
      <w:r>
        <w:rPr>
          <w:rFonts w:ascii="Times New Roman" w:hAnsi="Times New Roman"/>
        </w:rPr>
        <w:t>o so</w:t>
      </w:r>
      <w:r>
        <w:rPr>
          <w:rFonts w:ascii="Times New Roman" w:hAnsi="Times New Roman"/>
          <w:spacing w:val="1"/>
        </w:rPr>
        <w:t>l</w:t>
      </w:r>
      <w:r>
        <w:rPr>
          <w:rFonts w:ascii="Times New Roman" w:hAnsi="Times New Roman"/>
          <w:spacing w:val="-2"/>
        </w:rPr>
        <w:t>v</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rPr>
        <w:t>em</w:t>
      </w:r>
      <w:r>
        <w:rPr>
          <w:rFonts w:ascii="Times New Roman" w:hAnsi="Times New Roman"/>
          <w:spacing w:val="-3"/>
        </w:rPr>
        <w:t xml:space="preserve"> </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han </w:t>
      </w:r>
      <w:r>
        <w:rPr>
          <w:rFonts w:ascii="Times New Roman" w:hAnsi="Times New Roman"/>
          <w:spacing w:val="-2"/>
        </w:rPr>
        <w:t>d</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9" w:hanging="737"/>
        <w:jc w:val="both"/>
        <w:rPr>
          <w:rFonts w:ascii="Times New Roman" w:hAnsi="Times New Roman"/>
        </w:rPr>
      </w:pPr>
      <w:r>
        <w:rPr>
          <w:rFonts w:ascii="Times New Roman" w:hAnsi="Times New Roman"/>
        </w:rPr>
        <w:t>9.7.</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4"/>
        </w:rPr>
        <w:t xml:space="preserve"> </w:t>
      </w:r>
      <w:r>
        <w:rPr>
          <w:rFonts w:ascii="Times New Roman" w:hAnsi="Times New Roman"/>
        </w:rPr>
        <w:t>9.9,</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rPr>
        <w:t>un</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es</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r</w:t>
      </w:r>
      <w:r>
        <w:rPr>
          <w:rFonts w:ascii="Times New Roman" w:hAnsi="Times New Roman"/>
        </w:rPr>
        <w:t>eat</w:t>
      </w:r>
      <w:r>
        <w:rPr>
          <w:rFonts w:ascii="Times New Roman" w:hAnsi="Times New Roman"/>
          <w:spacing w:val="25"/>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s</w:t>
      </w:r>
      <w:r>
        <w:rPr>
          <w:rFonts w:ascii="Times New Roman" w:hAnsi="Times New Roman"/>
          <w:spacing w:val="-1"/>
        </w:rPr>
        <w:t>t</w:t>
      </w:r>
      <w:r>
        <w:rPr>
          <w:rFonts w:ascii="Times New Roman" w:hAnsi="Times New Roman"/>
          <w:spacing w:val="1"/>
        </w:rPr>
        <w:t>ri</w:t>
      </w:r>
      <w:r>
        <w:rPr>
          <w:rFonts w:ascii="Times New Roman" w:hAnsi="Times New Roman"/>
          <w:spacing w:val="-2"/>
        </w:rPr>
        <w:t>c</w:t>
      </w:r>
      <w:r>
        <w:rPr>
          <w:rFonts w:ascii="Times New Roman" w:hAnsi="Times New Roman"/>
          <w:spacing w:val="1"/>
        </w:rPr>
        <w:t>t</w:t>
      </w:r>
      <w:r>
        <w:rPr>
          <w:rFonts w:ascii="Times New Roman" w:hAnsi="Times New Roman"/>
          <w:spacing w:val="-2"/>
        </w:rPr>
        <w:t>e</w:t>
      </w:r>
      <w:r>
        <w:rPr>
          <w:rFonts w:ascii="Times New Roman" w:hAnsi="Times New Roman"/>
        </w:rPr>
        <w:t>st</w:t>
      </w:r>
      <w:r>
        <w:rPr>
          <w:rFonts w:ascii="Times New Roman" w:hAnsi="Times New Roman"/>
          <w:spacing w:val="25"/>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2"/>
        </w:rPr>
        <w:t>f</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nce</w:t>
      </w:r>
      <w:r>
        <w:rPr>
          <w:rFonts w:ascii="Times New Roman" w:hAnsi="Times New Roman"/>
          <w:spacing w:val="24"/>
        </w:rPr>
        <w:t xml:space="preserve"> </w:t>
      </w:r>
      <w:r>
        <w:rPr>
          <w:rFonts w:ascii="Times New Roman" w:hAnsi="Times New Roman"/>
        </w:rPr>
        <w:t>and not</w:t>
      </w:r>
      <w:r>
        <w:rPr>
          <w:rFonts w:ascii="Times New Roman" w:hAnsi="Times New Roman"/>
          <w:spacing w:val="1"/>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 u</w:t>
      </w:r>
      <w:r>
        <w:rPr>
          <w:rFonts w:ascii="Times New Roman" w:hAnsi="Times New Roman"/>
          <w:spacing w:val="1"/>
        </w:rPr>
        <w:t>s</w:t>
      </w:r>
      <w:r>
        <w:rPr>
          <w:rFonts w:ascii="Times New Roman" w:hAnsi="Times New Roman"/>
        </w:rPr>
        <w:t>e of</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v</w:t>
      </w:r>
      <w:r>
        <w:rPr>
          <w:rFonts w:ascii="Times New Roman" w:hAnsi="Times New Roman"/>
        </w:rPr>
        <w:t>u</w:t>
      </w:r>
      <w:r>
        <w:rPr>
          <w:rFonts w:ascii="Times New Roman" w:hAnsi="Times New Roman"/>
          <w:spacing w:val="1"/>
        </w:rPr>
        <w:t>l</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spacing w:val="1"/>
        </w:rPr>
        <w:t>ir</w:t>
      </w:r>
      <w:r>
        <w:rPr>
          <w:rFonts w:ascii="Times New Roman" w:hAnsi="Times New Roman"/>
        </w:rPr>
        <w:t>d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4"/>
        </w:rPr>
        <w:t>a</w:t>
      </w:r>
      <w:r>
        <w:rPr>
          <w:rFonts w:ascii="Times New Roman" w:hAnsi="Times New Roman"/>
        </w:rPr>
        <w:t>ny</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wh</w:t>
      </w:r>
      <w:r>
        <w:rPr>
          <w:rFonts w:ascii="Times New Roman" w:hAnsi="Times New Roman"/>
          <w:spacing w:val="-2"/>
        </w:rPr>
        <w:t>i</w:t>
      </w:r>
      <w:r>
        <w:rPr>
          <w:rFonts w:ascii="Times New Roman" w:hAnsi="Times New Roman"/>
        </w:rPr>
        <w:t>ch a</w:t>
      </w:r>
      <w:r>
        <w:rPr>
          <w:rFonts w:ascii="Times New Roman" w:hAnsi="Times New Roman"/>
          <w:spacing w:val="-2"/>
        </w:rPr>
        <w:t>r</w:t>
      </w:r>
      <w:r>
        <w:rPr>
          <w:rFonts w:ascii="Times New Roman" w:hAnsi="Times New Roman"/>
        </w:rPr>
        <w:t xml:space="preserve">e </w:t>
      </w:r>
      <w:r>
        <w:rPr>
          <w:rFonts w:ascii="Times New Roman" w:hAnsi="Times New Roman"/>
          <w:spacing w:val="1"/>
        </w:rPr>
        <w:t>li</w:t>
      </w:r>
      <w:r>
        <w:rPr>
          <w:rFonts w:ascii="Times New Roman" w:hAnsi="Times New Roman"/>
        </w:rPr>
        <w:t>n</w:t>
      </w:r>
      <w:r>
        <w:rPr>
          <w:rFonts w:ascii="Times New Roman" w:hAnsi="Times New Roman"/>
          <w:spacing w:val="-2"/>
        </w:rPr>
        <w:t>ke</w:t>
      </w:r>
      <w:r>
        <w:rPr>
          <w:rFonts w:ascii="Times New Roman" w:hAnsi="Times New Roman"/>
        </w:rPr>
        <w:t xml:space="preserve">d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7"/>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e</w:t>
      </w:r>
      <w:r>
        <w:rPr>
          <w:rFonts w:ascii="Times New Roman" w:hAnsi="Times New Roman"/>
        </w:rPr>
        <w:t>nt</w:t>
      </w:r>
      <w:r>
        <w:rPr>
          <w:rFonts w:ascii="Times New Roman" w:hAnsi="Times New Roman"/>
          <w:spacing w:val="6"/>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6" w:after="0"/>
        <w:ind w:left="1249" w:right="57"/>
        <w:jc w:val="both"/>
        <w:rPr>
          <w:rFonts w:ascii="Times New Roman" w:hAnsi="Times New Roman"/>
          <w:spacing w:val="1"/>
        </w:rPr>
      </w:pPr>
    </w:p>
    <w:p w:rsidR="00597828" w:rsidRPr="00597828" w:rsidRDefault="00597828" w:rsidP="00597828">
      <w:pPr>
        <w:spacing w:before="6" w:after="0"/>
        <w:ind w:left="1249" w:right="57"/>
        <w:jc w:val="both"/>
        <w:rPr>
          <w:rFonts w:ascii="Times New Roman" w:hAnsi="Times New Roman"/>
          <w:spacing w:val="1"/>
        </w:rPr>
      </w:pPr>
      <w:r>
        <w:rPr>
          <w:rFonts w:ascii="Times New Roman" w:hAnsi="Times New Roman"/>
          <w:spacing w:val="1"/>
        </w:rPr>
        <w:t>The Contractor shall continue to be bound by this undertaking after completion of the 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10"/>
        </w:rPr>
        <w:t xml:space="preserve"> </w:t>
      </w:r>
      <w:r>
        <w:rPr>
          <w:rFonts w:ascii="Times New Roman" w:hAnsi="Times New Roman"/>
        </w:rPr>
        <w:t>and</w:t>
      </w:r>
      <w:r>
        <w:rPr>
          <w:rFonts w:ascii="Times New Roman" w:hAnsi="Times New Roman"/>
          <w:spacing w:val="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o</w:t>
      </w:r>
      <w:r>
        <w:rPr>
          <w:rFonts w:ascii="Times New Roman" w:hAnsi="Times New Roman"/>
          <w:spacing w:val="-2"/>
        </w:rPr>
        <w:t>b</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8"/>
        </w:rPr>
        <w:t xml:space="preserve"> </w:t>
      </w:r>
      <w:r>
        <w:rPr>
          <w:rFonts w:ascii="Times New Roman" w:hAnsi="Times New Roman"/>
        </w:rPr>
        <w:t>each</w:t>
      </w:r>
      <w:r>
        <w:rPr>
          <w:rFonts w:ascii="Times New Roman" w:hAnsi="Times New Roman"/>
          <w:spacing w:val="10"/>
        </w:rPr>
        <w:t xml:space="preserve"> </w:t>
      </w:r>
      <w:r>
        <w:rPr>
          <w:rFonts w:ascii="Times New Roman" w:hAnsi="Times New Roman"/>
        </w:rPr>
        <w:t>me</w:t>
      </w:r>
      <w:r>
        <w:rPr>
          <w:rFonts w:ascii="Times New Roman" w:hAnsi="Times New Roman"/>
          <w:spacing w:val="-3"/>
        </w:rPr>
        <w:t>m</w:t>
      </w:r>
      <w:r>
        <w:rPr>
          <w:rFonts w:ascii="Times New Roman" w:hAnsi="Times New Roman"/>
        </w:rPr>
        <w:t>ber</w:t>
      </w:r>
      <w:r>
        <w:rPr>
          <w:rFonts w:ascii="Times New Roman" w:hAnsi="Times New Roman"/>
          <w:spacing w:val="11"/>
        </w:rPr>
        <w:t xml:space="preserve"> </w:t>
      </w:r>
      <w:r>
        <w:rPr>
          <w:rFonts w:ascii="Times New Roman" w:hAnsi="Times New Roman"/>
        </w:rPr>
        <w:t>of</w:t>
      </w:r>
      <w:r>
        <w:rPr>
          <w:rFonts w:ascii="Times New Roman" w:hAnsi="Times New Roman"/>
          <w:spacing w:val="9"/>
        </w:rPr>
        <w:t xml:space="preserve"> </w:t>
      </w:r>
      <w:r>
        <w:rPr>
          <w:rFonts w:ascii="Times New Roman" w:hAnsi="Times New Roman"/>
          <w:spacing w:val="1"/>
        </w:rPr>
        <w:t>it</w:t>
      </w:r>
      <w:r>
        <w:rPr>
          <w:rFonts w:ascii="Times New Roman" w:hAnsi="Times New Roman"/>
        </w:rPr>
        <w:t>s</w:t>
      </w:r>
      <w:r>
        <w:rPr>
          <w:rFonts w:ascii="Times New Roman" w:hAnsi="Times New Roman"/>
          <w:spacing w:val="8"/>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f</w:t>
      </w:r>
      <w:r>
        <w:rPr>
          <w:rFonts w:ascii="Times New Roman" w:hAnsi="Times New Roman"/>
        </w:rPr>
        <w:t>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10"/>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10"/>
        </w:rPr>
        <w:t xml:space="preserve"> </w:t>
      </w: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rPr>
        <w:t>u</w:t>
      </w:r>
      <w:r>
        <w:rPr>
          <w:rFonts w:ascii="Times New Roman" w:hAnsi="Times New Roman"/>
          <w:spacing w:val="-2"/>
        </w:rPr>
        <w:t>s</w:t>
      </w:r>
      <w:r>
        <w:rPr>
          <w:rFonts w:ascii="Times New Roman" w:hAnsi="Times New Roman"/>
        </w:rPr>
        <w:t>e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s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rPr>
        <w:t xml:space="preserve">ence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e</w:t>
      </w:r>
      <w:r>
        <w:rPr>
          <w:rFonts w:ascii="Times New Roman" w:hAnsi="Times New Roman"/>
          <w:spacing w:val="1"/>
        </w:rPr>
        <w:t>ti</w:t>
      </w:r>
      <w:r>
        <w:rPr>
          <w:rFonts w:ascii="Times New Roman" w:hAnsi="Times New Roman"/>
        </w:rPr>
        <w:t>ng or</w:t>
      </w:r>
      <w:r>
        <w:rPr>
          <w:rFonts w:ascii="Times New Roman" w:hAnsi="Times New Roman"/>
          <w:spacing w:val="1"/>
        </w:rPr>
        <w:t xml:space="preserve"> t</w:t>
      </w:r>
      <w:r>
        <w:rPr>
          <w:rFonts w:ascii="Times New Roman" w:hAnsi="Times New Roman"/>
        </w:rPr>
        <w:t>en</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2"/>
        </w:rPr>
        <w:t>n</w:t>
      </w:r>
      <w:r>
        <w:rPr>
          <w:rFonts w:ascii="Times New Roman" w:hAnsi="Times New Roman"/>
        </w:rPr>
        <w:t>g pu</w:t>
      </w:r>
      <w:r>
        <w:rPr>
          <w:rFonts w:ascii="Times New Roman" w:hAnsi="Times New Roman"/>
          <w:spacing w:val="1"/>
        </w:rPr>
        <w:t>r</w:t>
      </w:r>
      <w:r>
        <w:rPr>
          <w:rFonts w:ascii="Times New Roman" w:hAnsi="Times New Roman"/>
        </w:rPr>
        <w:t>pos</w:t>
      </w:r>
      <w:r>
        <w:rPr>
          <w:rFonts w:ascii="Times New Roman" w:hAnsi="Times New Roman"/>
          <w:spacing w:val="1"/>
        </w:rPr>
        <w:t>e</w:t>
      </w:r>
      <w:r>
        <w:rPr>
          <w:rFonts w:ascii="Times New Roman" w:hAnsi="Times New Roman"/>
        </w:rPr>
        <w:t>s</w:t>
      </w:r>
      <w:r>
        <w:rPr>
          <w:rFonts w:ascii="Times New Roman" w:hAnsi="Times New Roman"/>
          <w:spacing w:val="3"/>
        </w:rPr>
        <w:t xml:space="preserve"> </w:t>
      </w:r>
      <w:r>
        <w:rPr>
          <w:rFonts w:ascii="Times New Roman" w:hAnsi="Times New Roman"/>
          <w:spacing w:val="-2"/>
        </w:rPr>
        <w:t>d</w:t>
      </w:r>
      <w:r>
        <w:rPr>
          <w:rFonts w:ascii="Times New Roman" w:hAnsi="Times New Roman"/>
        </w:rPr>
        <w:t>oes</w:t>
      </w:r>
      <w:r>
        <w:rPr>
          <w:rFonts w:ascii="Times New Roman" w:hAnsi="Times New Roman"/>
          <w:spacing w:val="3"/>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o</w:t>
      </w:r>
      <w:r>
        <w:rPr>
          <w:rFonts w:ascii="Times New Roman" w:hAnsi="Times New Roman"/>
        </w:rPr>
        <w:t>r 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23"/>
        </w:rPr>
        <w:t xml:space="preserve"> </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n</w:t>
      </w:r>
      <w:r>
        <w:rPr>
          <w:rFonts w:ascii="Times New Roman" w:hAnsi="Times New Roman"/>
        </w:rPr>
        <w:t>g</w:t>
      </w:r>
      <w:r>
        <w:rPr>
          <w:rFonts w:ascii="Times New Roman" w:hAnsi="Times New Roman"/>
          <w:spacing w:val="1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rit</w:t>
      </w:r>
      <w:r>
        <w:rPr>
          <w:rFonts w:ascii="Times New Roman" w:hAnsi="Times New Roman"/>
          <w:spacing w:val="-2"/>
        </w:rPr>
        <w:t>y</w:t>
      </w:r>
      <w:r>
        <w:rPr>
          <w:rFonts w:ascii="Times New Roman" w:hAnsi="Times New Roman"/>
        </w:rPr>
        <w:t>,</w:t>
      </w:r>
      <w:r>
        <w:rPr>
          <w:rFonts w:ascii="Times New Roman" w:hAnsi="Times New Roman"/>
          <w:spacing w:val="22"/>
        </w:rPr>
        <w:t xml:space="preserve"> </w:t>
      </w:r>
      <w:r>
        <w:rPr>
          <w:rFonts w:ascii="Times New Roman" w:hAnsi="Times New Roman"/>
        </w:rPr>
        <w:t>exc</w:t>
      </w:r>
      <w:r>
        <w:rPr>
          <w:rFonts w:ascii="Times New Roman" w:hAnsi="Times New Roman"/>
          <w:spacing w:val="-2"/>
        </w:rPr>
        <w:t>e</w:t>
      </w:r>
      <w:r>
        <w:rPr>
          <w:rFonts w:ascii="Times New Roman" w:hAnsi="Times New Roman"/>
        </w:rPr>
        <w:t>pt</w:t>
      </w:r>
      <w:r>
        <w:rPr>
          <w:rFonts w:ascii="Times New Roman" w:hAnsi="Times New Roman"/>
          <w:spacing w:val="23"/>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9"/>
        </w:rPr>
        <w:t xml:space="preserve"> </w:t>
      </w:r>
      <w:r>
        <w:rPr>
          <w:rFonts w:ascii="Times New Roman" w:hAnsi="Times New Roman"/>
        </w:rPr>
        <w:t>dec</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2"/>
        </w:rPr>
        <w:t>e</w:t>
      </w:r>
      <w:r>
        <w:rPr>
          <w:rFonts w:ascii="Times New Roman" w:hAnsi="Times New Roman"/>
        </w:rPr>
        <w:t xml:space="preserve">s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o be</w:t>
      </w:r>
      <w:r>
        <w:rPr>
          <w:rFonts w:ascii="Times New Roman" w:hAnsi="Times New Roman"/>
          <w:spacing w:val="-2"/>
        </w:rPr>
        <w:t xml:space="preserve"> </w:t>
      </w:r>
      <w:r>
        <w:rPr>
          <w:rFonts w:ascii="Times New Roman" w:hAnsi="Times New Roman"/>
        </w:rPr>
        <w:t>con</w:t>
      </w:r>
      <w:r>
        <w:rPr>
          <w:rFonts w:ascii="Times New Roman" w:hAnsi="Times New Roman"/>
          <w:spacing w:val="-1"/>
        </w:rPr>
        <w:t>f</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nt</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9.8.</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39"/>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7"/>
        </w:rPr>
        <w:t xml:space="preserve"> </w:t>
      </w:r>
      <w:r>
        <w:rPr>
          <w:rFonts w:ascii="Times New Roman" w:hAnsi="Times New Roman"/>
          <w:spacing w:val="1"/>
        </w:rPr>
        <w:t>i</w:t>
      </w:r>
      <w:r>
        <w:rPr>
          <w:rFonts w:ascii="Times New Roman" w:hAnsi="Times New Roman"/>
        </w:rPr>
        <w:t>s</w:t>
      </w:r>
      <w:r>
        <w:rPr>
          <w:rFonts w:ascii="Times New Roman" w:hAnsi="Times New Roman"/>
          <w:spacing w:val="39"/>
        </w:rPr>
        <w:t xml:space="preserve"> </w:t>
      </w:r>
      <w:r>
        <w:rPr>
          <w:rFonts w:ascii="Times New Roman" w:hAnsi="Times New Roman"/>
        </w:rPr>
        <w:t>a</w:t>
      </w:r>
      <w:r>
        <w:rPr>
          <w:rFonts w:ascii="Times New Roman" w:hAnsi="Times New Roman"/>
          <w:spacing w:val="36"/>
        </w:rPr>
        <w:t xml:space="preserve"> </w:t>
      </w:r>
      <w:r>
        <w:rPr>
          <w:rFonts w:ascii="Times New Roman" w:hAnsi="Times New Roman"/>
          <w:spacing w:val="1"/>
        </w:rPr>
        <w:t>j</w:t>
      </w:r>
      <w:r>
        <w:rPr>
          <w:rFonts w:ascii="Times New Roman" w:hAnsi="Times New Roman"/>
        </w:rPr>
        <w:t>o</w:t>
      </w:r>
      <w:r>
        <w:rPr>
          <w:rFonts w:ascii="Times New Roman" w:hAnsi="Times New Roman"/>
          <w:spacing w:val="1"/>
        </w:rPr>
        <w:t>i</w:t>
      </w:r>
      <w:r>
        <w:rPr>
          <w:rFonts w:ascii="Times New Roman" w:hAnsi="Times New Roman"/>
          <w:spacing w:val="-2"/>
        </w:rPr>
        <w:t>n</w:t>
      </w:r>
      <w:r>
        <w:rPr>
          <w:rFonts w:ascii="Times New Roman" w:hAnsi="Times New Roman"/>
        </w:rPr>
        <w:t>t</w:t>
      </w:r>
      <w:r>
        <w:rPr>
          <w:rFonts w:ascii="Times New Roman" w:hAnsi="Times New Roman"/>
          <w:spacing w:val="39"/>
        </w:rPr>
        <w:t xml:space="preserve"> </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39"/>
        </w:rPr>
        <w:t xml:space="preserve"> </w:t>
      </w:r>
      <w:r>
        <w:rPr>
          <w:rFonts w:ascii="Times New Roman" w:hAnsi="Times New Roman"/>
          <w:spacing w:val="-2"/>
        </w:rPr>
        <w:t>o</w:t>
      </w:r>
      <w:r>
        <w:rPr>
          <w:rFonts w:ascii="Times New Roman" w:hAnsi="Times New Roman"/>
        </w:rPr>
        <w:t>r</w:t>
      </w:r>
      <w:r>
        <w:rPr>
          <w:rFonts w:ascii="Times New Roman" w:hAnsi="Times New Roman"/>
          <w:spacing w:val="39"/>
        </w:rPr>
        <w:t xml:space="preserve"> </w:t>
      </w:r>
      <w:r>
        <w:rPr>
          <w:rFonts w:ascii="Times New Roman" w:hAnsi="Times New Roman"/>
        </w:rPr>
        <w:t>a</w:t>
      </w:r>
      <w:r>
        <w:rPr>
          <w:rFonts w:ascii="Times New Roman" w:hAnsi="Times New Roman"/>
          <w:spacing w:val="39"/>
        </w:rPr>
        <w:t xml:space="preserve"> </w:t>
      </w:r>
      <w:r>
        <w:rPr>
          <w:rFonts w:ascii="Times New Roman" w:hAnsi="Times New Roman"/>
        </w:rPr>
        <w:t>co</w:t>
      </w:r>
      <w:r>
        <w:rPr>
          <w:rFonts w:ascii="Times New Roman" w:hAnsi="Times New Roman"/>
          <w:spacing w:val="-2"/>
        </w:rPr>
        <w:t>n</w:t>
      </w:r>
      <w:r>
        <w:rPr>
          <w:rFonts w:ascii="Times New Roman" w:hAnsi="Times New Roman"/>
        </w:rPr>
        <w:t>so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um</w:t>
      </w:r>
      <w:r>
        <w:rPr>
          <w:rFonts w:ascii="Times New Roman" w:hAnsi="Times New Roman"/>
          <w:spacing w:val="37"/>
        </w:rPr>
        <w:t xml:space="preserve"> </w:t>
      </w:r>
      <w:r>
        <w:rPr>
          <w:rFonts w:ascii="Times New Roman" w:hAnsi="Times New Roman"/>
        </w:rPr>
        <w:t>of</w:t>
      </w:r>
      <w:r>
        <w:rPr>
          <w:rFonts w:ascii="Times New Roman" w:hAnsi="Times New Roman"/>
          <w:spacing w:val="39"/>
        </w:rPr>
        <w:t xml:space="preserve"> </w:t>
      </w:r>
      <w:r>
        <w:rPr>
          <w:rFonts w:ascii="Times New Roman" w:hAnsi="Times New Roman"/>
          <w:spacing w:val="1"/>
        </w:rPr>
        <w:t>t</w:t>
      </w:r>
      <w:r>
        <w:rPr>
          <w:rFonts w:ascii="Times New Roman" w:hAnsi="Times New Roman"/>
          <w:spacing w:val="-1"/>
        </w:rPr>
        <w:t>w</w:t>
      </w:r>
      <w:r>
        <w:rPr>
          <w:rFonts w:ascii="Times New Roman" w:hAnsi="Times New Roman"/>
        </w:rPr>
        <w:t>o</w:t>
      </w:r>
      <w:r>
        <w:rPr>
          <w:rFonts w:ascii="Times New Roman" w:hAnsi="Times New Roman"/>
          <w:spacing w:val="38"/>
        </w:rPr>
        <w:t xml:space="preserve"> </w:t>
      </w:r>
      <w:r>
        <w:rPr>
          <w:rFonts w:ascii="Times New Roman" w:hAnsi="Times New Roman"/>
        </w:rPr>
        <w:t>or</w:t>
      </w:r>
      <w:r>
        <w:rPr>
          <w:rFonts w:ascii="Times New Roman" w:hAnsi="Times New Roman"/>
          <w:spacing w:val="39"/>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9"/>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1"/>
        </w:rPr>
        <w:t>s</w:t>
      </w:r>
      <w:r>
        <w:rPr>
          <w:rFonts w:ascii="Times New Roman" w:hAnsi="Times New Roman"/>
        </w:rPr>
        <w:t>,</w:t>
      </w:r>
      <w:r>
        <w:rPr>
          <w:rFonts w:ascii="Times New Roman" w:hAnsi="Times New Roman"/>
          <w:spacing w:val="36"/>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9"/>
        </w:rPr>
        <w:t xml:space="preserve"> </w:t>
      </w:r>
      <w:r>
        <w:rPr>
          <w:rFonts w:ascii="Times New Roman" w:hAnsi="Times New Roman"/>
          <w:spacing w:val="-2"/>
        </w:rPr>
        <w:t>s</w:t>
      </w:r>
      <w:r>
        <w:rPr>
          <w:rFonts w:ascii="Times New Roman" w:hAnsi="Times New Roman"/>
        </w:rPr>
        <w:t>u</w:t>
      </w:r>
      <w:r>
        <w:rPr>
          <w:rFonts w:ascii="Times New Roman" w:hAnsi="Times New Roman"/>
          <w:spacing w:val="-2"/>
        </w:rPr>
        <w:t>c</w:t>
      </w:r>
      <w:r>
        <w:rPr>
          <w:rFonts w:ascii="Times New Roman" w:hAnsi="Times New Roman"/>
        </w:rPr>
        <w:t>h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3"/>
        </w:rPr>
        <w:t>j</w:t>
      </w:r>
      <w:r>
        <w:rPr>
          <w:rFonts w:ascii="Times New Roman" w:hAnsi="Times New Roman"/>
          <w:spacing w:val="-2"/>
        </w:rPr>
        <w:t>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l</w:t>
      </w:r>
      <w:r>
        <w:rPr>
          <w:rFonts w:ascii="Times New Roman" w:hAnsi="Times New Roman"/>
        </w:rPr>
        <w:t>y and</w:t>
      </w:r>
      <w:r>
        <w:rPr>
          <w:rFonts w:ascii="Times New Roman" w:hAnsi="Times New Roman"/>
          <w:spacing w:val="3"/>
        </w:rPr>
        <w:t xml:space="preserve"> </w:t>
      </w:r>
      <w:r>
        <w:rPr>
          <w:rFonts w:ascii="Times New Roman" w:hAnsi="Times New Roman"/>
        </w:rPr>
        <w:t>s</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 bound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es</w:t>
      </w:r>
      <w:r>
        <w:rPr>
          <w:rFonts w:ascii="Times New Roman" w:hAnsi="Times New Roman"/>
        </w:rPr>
        <w:t>pect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r</w:t>
      </w:r>
      <w:r>
        <w:rPr>
          <w:rFonts w:ascii="Times New Roman" w:hAnsi="Times New Roman"/>
        </w:rPr>
        <w:t>e</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4"/>
        </w:rPr>
        <w:t>t</w:t>
      </w:r>
      <w:r>
        <w:rPr>
          <w:rFonts w:ascii="Times New Roman" w:hAnsi="Times New Roman"/>
        </w:rPr>
        <w:t>.</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2"/>
        </w:rPr>
        <w:t>s</w:t>
      </w:r>
      <w:r>
        <w:rPr>
          <w:rFonts w:ascii="Times New Roman" w:hAnsi="Times New Roman"/>
        </w:rPr>
        <w:t>on</w:t>
      </w:r>
      <w:r>
        <w:rPr>
          <w:rFonts w:ascii="Times New Roman" w:hAnsi="Times New Roman"/>
          <w:spacing w:val="3"/>
        </w:rPr>
        <w:t xml:space="preserve"> </w:t>
      </w:r>
      <w:r>
        <w:rPr>
          <w:rFonts w:ascii="Times New Roman" w:hAnsi="Times New Roman"/>
        </w:rPr>
        <w:t>de</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na</w:t>
      </w:r>
      <w:r>
        <w:rPr>
          <w:rFonts w:ascii="Times New Roman" w:hAnsi="Times New Roman"/>
          <w:spacing w:val="1"/>
        </w:rPr>
        <w:t>t</w:t>
      </w:r>
      <w:r>
        <w:rPr>
          <w:rFonts w:ascii="Times New Roman" w:hAnsi="Times New Roman"/>
        </w:rPr>
        <w:t>ed</w:t>
      </w:r>
      <w:r>
        <w:rPr>
          <w:rFonts w:ascii="Times New Roman" w:hAnsi="Times New Roman"/>
          <w:spacing w:val="4"/>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2"/>
        </w:rPr>
        <w:t>so</w:t>
      </w:r>
      <w:r>
        <w:rPr>
          <w:rFonts w:ascii="Times New Roman" w:hAnsi="Times New Roman"/>
          <w:spacing w:val="1"/>
        </w:rPr>
        <w:t>rti</w:t>
      </w:r>
      <w:r>
        <w:rPr>
          <w:rFonts w:ascii="Times New Roman" w:hAnsi="Times New Roman"/>
        </w:rPr>
        <w:t xml:space="preserve">um </w:t>
      </w:r>
      <w:r>
        <w:rPr>
          <w:rFonts w:ascii="Times New Roman" w:hAnsi="Times New Roman"/>
          <w:spacing w:val="1"/>
        </w:rPr>
        <w:t>t</w:t>
      </w:r>
      <w:r>
        <w:rPr>
          <w:rFonts w:ascii="Times New Roman" w:hAnsi="Times New Roman"/>
        </w:rPr>
        <w:t>o act</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be</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f</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es</w:t>
      </w:r>
      <w:r>
        <w:rPr>
          <w:rFonts w:ascii="Times New Roman" w:hAnsi="Times New Roman"/>
          <w:spacing w:val="3"/>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b</w:t>
      </w:r>
      <w:r>
        <w:rPr>
          <w:rFonts w:ascii="Times New Roman" w:hAnsi="Times New Roman"/>
          <w:spacing w:val="1"/>
        </w:rPr>
        <w:t>i</w:t>
      </w:r>
      <w:r>
        <w:rPr>
          <w:rFonts w:ascii="Times New Roman" w:hAnsi="Times New Roman"/>
        </w:rPr>
        <w:t>nd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s</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um and</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2"/>
        </w:rPr>
        <w:t>o</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l</w:t>
      </w:r>
      <w:r>
        <w:rPr>
          <w:rFonts w:ascii="Times New Roman" w:hAnsi="Times New Roman"/>
        </w:rPr>
        <w:t>o</w:t>
      </w:r>
      <w:r>
        <w:rPr>
          <w:rFonts w:ascii="Times New Roman" w:hAnsi="Times New Roman"/>
          <w:spacing w:val="-2"/>
        </w:rPr>
        <w:t>c</w:t>
      </w:r>
      <w:r>
        <w:rPr>
          <w:rFonts w:ascii="Times New Roman" w:hAnsi="Times New Roman"/>
        </w:rPr>
        <w:t>u</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f</w:t>
      </w:r>
      <w:r>
        <w:rPr>
          <w:rFonts w:ascii="Times New Roman" w:hAnsi="Times New Roman"/>
        </w:rPr>
        <w:t>or</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 xml:space="preserve">and </w:t>
      </w:r>
      <w:r>
        <w:rPr>
          <w:rFonts w:ascii="Times New Roman" w:hAnsi="Times New Roman"/>
          <w:spacing w:val="-2"/>
        </w:rPr>
        <w:t>f</w:t>
      </w:r>
      <w:r>
        <w:rPr>
          <w:rFonts w:ascii="Times New Roman" w:hAnsi="Times New Roman"/>
          <w:spacing w:val="1"/>
        </w:rPr>
        <w:t>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7"/>
        </w:rPr>
        <w:t>s</w:t>
      </w:r>
      <w:r>
        <w:rPr>
          <w:rFonts w:ascii="Times New Roman" w:hAnsi="Times New Roman"/>
        </w:rPr>
        <w:t>.</w:t>
      </w:r>
      <w:r>
        <w:rPr>
          <w:rFonts w:ascii="Times New Roman" w:hAnsi="Times New Roman"/>
          <w:spacing w:val="1"/>
        </w:rPr>
        <w:t xml:space="preserve"> </w:t>
      </w:r>
      <w:r>
        <w:rPr>
          <w:rFonts w:ascii="Times New Roman" w:hAnsi="Times New Roman"/>
        </w:rPr>
        <w:t>The co</w:t>
      </w:r>
      <w:r>
        <w:rPr>
          <w:rFonts w:ascii="Times New Roman" w:hAnsi="Times New Roman"/>
          <w:spacing w:val="-3"/>
        </w:rPr>
        <w:t>m</w:t>
      </w:r>
      <w:r>
        <w:rPr>
          <w:rFonts w:ascii="Times New Roman" w:hAnsi="Times New Roman"/>
        </w:rPr>
        <w:t>pos</w:t>
      </w:r>
      <w:r>
        <w:rPr>
          <w:rFonts w:ascii="Times New Roman" w:hAnsi="Times New Roman"/>
          <w:spacing w:val="1"/>
        </w:rPr>
        <w:t>it</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3"/>
        </w:rPr>
        <w:t>j</w:t>
      </w:r>
      <w:r>
        <w:rPr>
          <w:rFonts w:ascii="Times New Roman" w:hAnsi="Times New Roman"/>
          <w:spacing w:val="-2"/>
        </w:rPr>
        <w:t>o</w:t>
      </w:r>
      <w:r>
        <w:rPr>
          <w:rFonts w:ascii="Times New Roman" w:hAnsi="Times New Roman"/>
          <w:spacing w:val="1"/>
        </w:rPr>
        <w:t>i</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or</w:t>
      </w:r>
      <w:r>
        <w:rPr>
          <w:rFonts w:ascii="Times New Roman" w:hAnsi="Times New Roman"/>
          <w:spacing w:val="4"/>
        </w:rPr>
        <w:t xml:space="preserve"> </w:t>
      </w:r>
      <w:r>
        <w:rPr>
          <w:rFonts w:ascii="Times New Roman" w:hAnsi="Times New Roman"/>
        </w:rPr>
        <w:t>con</w:t>
      </w:r>
      <w:r>
        <w:rPr>
          <w:rFonts w:ascii="Times New Roman" w:hAnsi="Times New Roman"/>
          <w:spacing w:val="1"/>
        </w:rPr>
        <w:t>s</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um sh</w:t>
      </w:r>
      <w:r>
        <w:rPr>
          <w:rFonts w:ascii="Times New Roman" w:hAnsi="Times New Roman"/>
          <w:spacing w:val="1"/>
        </w:rPr>
        <w:t>al</w:t>
      </w:r>
      <w:r>
        <w:rPr>
          <w:rFonts w:ascii="Times New Roman" w:hAnsi="Times New Roman"/>
        </w:rPr>
        <w:t>l</w:t>
      </w:r>
      <w:r>
        <w:rPr>
          <w:rFonts w:ascii="Times New Roman" w:hAnsi="Times New Roman"/>
          <w:spacing w:val="4"/>
        </w:rPr>
        <w:t xml:space="preserve"> </w:t>
      </w:r>
      <w:r>
        <w:rPr>
          <w:rFonts w:ascii="Times New Roman" w:hAnsi="Times New Roman"/>
          <w:spacing w:val="8"/>
        </w:rPr>
        <w:t>n</w:t>
      </w:r>
      <w:r>
        <w:rPr>
          <w:rFonts w:ascii="Times New Roman" w:hAnsi="Times New Roman"/>
        </w:rPr>
        <w:t>ot</w:t>
      </w:r>
      <w:r>
        <w:rPr>
          <w:rFonts w:ascii="Times New Roman" w:hAnsi="Times New Roman"/>
          <w:spacing w:val="4"/>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t>
      </w:r>
      <w:r>
        <w:rPr>
          <w:rFonts w:ascii="Times New Roman" w:hAnsi="Times New Roman"/>
          <w:spacing w:val="1"/>
        </w:rPr>
        <w:t>lt</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A</w:t>
      </w:r>
      <w:r>
        <w:rPr>
          <w:rFonts w:ascii="Times New Roman" w:hAnsi="Times New Roman"/>
        </w:rPr>
        <w:t>ny a</w:t>
      </w:r>
      <w:r>
        <w:rPr>
          <w:rFonts w:ascii="Times New Roman" w:hAnsi="Times New Roman"/>
          <w:spacing w:val="1"/>
        </w:rPr>
        <w:t>lt</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pos</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rPr>
        <w:t>so</w:t>
      </w:r>
      <w:r>
        <w:rPr>
          <w:rFonts w:ascii="Times New Roman" w:hAnsi="Times New Roman"/>
          <w:spacing w:val="-1"/>
        </w:rPr>
        <w:t>rt</w:t>
      </w:r>
      <w:r>
        <w:rPr>
          <w:rFonts w:ascii="Times New Roman" w:hAnsi="Times New Roman"/>
          <w:spacing w:val="1"/>
        </w:rPr>
        <w:t>i</w:t>
      </w:r>
      <w:r>
        <w:rPr>
          <w:rFonts w:ascii="Times New Roman" w:hAnsi="Times New Roman"/>
        </w:rPr>
        <w:t>um</w:t>
      </w:r>
      <w:r>
        <w:rPr>
          <w:rFonts w:ascii="Times New Roman" w:hAnsi="Times New Roman"/>
          <w:spacing w:val="-1"/>
        </w:rPr>
        <w:t xml:space="preserve"> w</w:t>
      </w:r>
      <w:r>
        <w:rPr>
          <w:rFonts w:ascii="Times New Roman" w:hAnsi="Times New Roman"/>
          <w:spacing w:val="1"/>
        </w:rPr>
        <w:t>it</w:t>
      </w:r>
      <w:r>
        <w:rPr>
          <w:rFonts w:ascii="Times New Roman" w:hAnsi="Times New Roman"/>
        </w:rPr>
        <w:t>hout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or</w:t>
      </w:r>
      <w:r>
        <w:rPr>
          <w:rFonts w:ascii="Times New Roman" w:hAnsi="Times New Roman"/>
          <w:spacing w:val="1"/>
        </w:rPr>
        <w:t xml:space="preserve"> </w:t>
      </w:r>
      <w:r>
        <w:rPr>
          <w:rFonts w:ascii="Times New Roman" w:hAnsi="Times New Roman"/>
        </w:rPr>
        <w:t>con</w:t>
      </w:r>
      <w:r>
        <w:rPr>
          <w:rFonts w:ascii="Times New Roman" w:hAnsi="Times New Roman"/>
          <w:spacing w:val="-2"/>
        </w:rPr>
        <w:t>s</w:t>
      </w:r>
      <w:r>
        <w:rPr>
          <w:rFonts w:ascii="Times New Roman" w:hAnsi="Times New Roman"/>
        </w:rPr>
        <w:t>ent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4"/>
        </w:rPr>
        <w:t>m</w:t>
      </w:r>
      <w:r>
        <w:rPr>
          <w:rFonts w:ascii="Times New Roman" w:hAnsi="Times New Roman"/>
        </w:rPr>
        <w:t xml:space="preserve">ay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rPr>
        <w:t>t</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4" w:hanging="737"/>
        <w:jc w:val="both"/>
        <w:rPr>
          <w:rFonts w:ascii="Times New Roman" w:hAnsi="Times New Roman"/>
        </w:rPr>
      </w:pPr>
      <w:r>
        <w:rPr>
          <w:rFonts w:ascii="Times New Roman" w:hAnsi="Times New Roman"/>
        </w:rPr>
        <w:t>9.9.</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29"/>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Eur</w:t>
      </w:r>
      <w:r>
        <w:rPr>
          <w:rFonts w:ascii="Times New Roman" w:hAnsi="Times New Roman"/>
          <w:spacing w:val="-2"/>
        </w:rPr>
        <w:t>o</w:t>
      </w:r>
      <w:r>
        <w:rPr>
          <w:rFonts w:ascii="Times New Roman" w:hAnsi="Times New Roman"/>
        </w:rPr>
        <w:t>pean</w:t>
      </w:r>
      <w:r>
        <w:rPr>
          <w:rFonts w:ascii="Times New Roman" w:hAnsi="Times New Roman"/>
          <w:spacing w:val="26"/>
        </w:rPr>
        <w:t xml:space="preserve"> </w:t>
      </w:r>
      <w:r>
        <w:rPr>
          <w:rFonts w:ascii="Times New Roman" w:hAnsi="Times New Roman"/>
          <w:spacing w:val="-3"/>
        </w:rPr>
        <w:t>C</w:t>
      </w:r>
      <w:r>
        <w:rPr>
          <w:rFonts w:ascii="Times New Roman" w:hAnsi="Times New Roman"/>
          <w:spacing w:val="-2"/>
        </w:rPr>
        <w:t>o</w:t>
      </w:r>
      <w:r>
        <w:rPr>
          <w:rFonts w:ascii="Times New Roman" w:hAnsi="Times New Roman"/>
          <w:spacing w:val="-4"/>
        </w:rPr>
        <w:t>m</w:t>
      </w:r>
      <w:r>
        <w:rPr>
          <w:rFonts w:ascii="Times New Roman" w:hAnsi="Times New Roman"/>
          <w:spacing w:val="-6"/>
        </w:rPr>
        <w:t>m</w:t>
      </w:r>
      <w:r>
        <w:rPr>
          <w:rFonts w:ascii="Times New Roman" w:hAnsi="Times New Roman"/>
          <w:spacing w:val="-1"/>
        </w:rPr>
        <w:t>i</w:t>
      </w:r>
      <w:r>
        <w:rPr>
          <w:rFonts w:ascii="Times New Roman" w:hAnsi="Times New Roman"/>
          <w:spacing w:val="-2"/>
        </w:rPr>
        <w:t>s</w:t>
      </w:r>
      <w:r>
        <w:rPr>
          <w:rFonts w:ascii="Times New Roman" w:hAnsi="Times New Roman"/>
          <w:spacing w:val="-4"/>
        </w:rPr>
        <w:t>s</w:t>
      </w:r>
      <w:r>
        <w:rPr>
          <w:rFonts w:ascii="Times New Roman" w:hAnsi="Times New Roman"/>
          <w:spacing w:val="-3"/>
        </w:rPr>
        <w:t>i</w:t>
      </w:r>
      <w:r>
        <w:rPr>
          <w:rFonts w:ascii="Times New Roman" w:hAnsi="Times New Roman"/>
          <w:spacing w:val="-2"/>
        </w:rPr>
        <w:t>o</w:t>
      </w:r>
      <w:r>
        <w:rPr>
          <w:rFonts w:ascii="Times New Roman" w:hAnsi="Times New Roman"/>
        </w:rPr>
        <w:t>n</w:t>
      </w:r>
      <w:r>
        <w:rPr>
          <w:rFonts w:ascii="Times New Roman" w:hAnsi="Times New Roman"/>
          <w:spacing w:val="22"/>
        </w:rPr>
        <w:t xml:space="preserve"> </w:t>
      </w:r>
      <w:r>
        <w:rPr>
          <w:rFonts w:ascii="Times New Roman" w:hAnsi="Times New Roman"/>
          <w:spacing w:val="-2"/>
        </w:rPr>
        <w:t>re</w:t>
      </w:r>
      <w:r>
        <w:rPr>
          <w:rFonts w:ascii="Times New Roman" w:hAnsi="Times New Roman"/>
          <w:spacing w:val="-5"/>
        </w:rPr>
        <w:t>q</w:t>
      </w:r>
      <w:r>
        <w:rPr>
          <w:rFonts w:ascii="Times New Roman" w:hAnsi="Times New Roman"/>
          <w:spacing w:val="-2"/>
        </w:rPr>
        <w:t>u</w:t>
      </w:r>
      <w:r>
        <w:rPr>
          <w:rFonts w:ascii="Times New Roman" w:hAnsi="Times New Roman"/>
          <w:spacing w:val="-4"/>
        </w:rPr>
        <w:t>es</w:t>
      </w:r>
      <w:r>
        <w:rPr>
          <w:rFonts w:ascii="Times New Roman" w:hAnsi="Times New Roman"/>
          <w:spacing w:val="-1"/>
        </w:rPr>
        <w:t>t</w:t>
      </w:r>
      <w:r>
        <w:rPr>
          <w:rFonts w:ascii="Times New Roman" w:hAnsi="Times New Roman"/>
        </w:rPr>
        <w:t>s</w:t>
      </w:r>
      <w:r>
        <w:rPr>
          <w:rFonts w:ascii="Times New Roman" w:hAnsi="Times New Roman"/>
          <w:spacing w:val="22"/>
        </w:rPr>
        <w:t xml:space="preserve"> </w:t>
      </w:r>
      <w:r>
        <w:rPr>
          <w:rFonts w:ascii="Times New Roman" w:hAnsi="Times New Roman"/>
          <w:spacing w:val="-2"/>
        </w:rPr>
        <w:t>o</w:t>
      </w:r>
      <w:r>
        <w:rPr>
          <w:rFonts w:ascii="Times New Roman" w:hAnsi="Times New Roman"/>
        </w:rPr>
        <w:t>r</w:t>
      </w:r>
      <w:r>
        <w:rPr>
          <w:rFonts w:ascii="Times New Roman" w:hAnsi="Times New Roman"/>
          <w:spacing w:val="23"/>
        </w:rPr>
        <w:t xml:space="preserve"> </w:t>
      </w:r>
      <w:r>
        <w:rPr>
          <w:rFonts w:ascii="Times New Roman" w:hAnsi="Times New Roman"/>
          <w:spacing w:val="-2"/>
        </w:rPr>
        <w:t>a</w:t>
      </w:r>
      <w:r>
        <w:rPr>
          <w:rFonts w:ascii="Times New Roman" w:hAnsi="Times New Roman"/>
          <w:spacing w:val="-5"/>
        </w:rPr>
        <w:t>g</w:t>
      </w:r>
      <w:r>
        <w:rPr>
          <w:rFonts w:ascii="Times New Roman" w:hAnsi="Times New Roman"/>
          <w:spacing w:val="-2"/>
        </w:rPr>
        <w:t>r</w:t>
      </w:r>
      <w:r>
        <w:rPr>
          <w:rFonts w:ascii="Times New Roman" w:hAnsi="Times New Roman"/>
          <w:spacing w:val="-4"/>
        </w:rPr>
        <w:t>e</w:t>
      </w:r>
      <w:r>
        <w:rPr>
          <w:rFonts w:ascii="Times New Roman" w:hAnsi="Times New Roman"/>
          <w:spacing w:val="-2"/>
        </w:rPr>
        <w:t>e</w:t>
      </w:r>
      <w:r>
        <w:rPr>
          <w:rFonts w:ascii="Times New Roman" w:hAnsi="Times New Roman"/>
        </w:rPr>
        <w:t>s</w:t>
      </w:r>
      <w:r>
        <w:rPr>
          <w:rFonts w:ascii="Times New Roman" w:hAnsi="Times New Roman"/>
          <w:spacing w:val="22"/>
        </w:rPr>
        <w:t xml:space="preserve"> </w:t>
      </w:r>
      <w:r>
        <w:rPr>
          <w:rFonts w:ascii="Times New Roman" w:hAnsi="Times New Roman"/>
          <w:spacing w:val="-2"/>
        </w:rPr>
        <w:t>o</w:t>
      </w:r>
      <w:r>
        <w:rPr>
          <w:rFonts w:ascii="Times New Roman" w:hAnsi="Times New Roman"/>
          <w:spacing w:val="-4"/>
        </w:rPr>
        <w:t>t</w:t>
      </w:r>
      <w:r>
        <w:rPr>
          <w:rFonts w:ascii="Times New Roman" w:hAnsi="Times New Roman"/>
          <w:spacing w:val="-2"/>
        </w:rPr>
        <w:t>h</w:t>
      </w:r>
      <w:r>
        <w:rPr>
          <w:rFonts w:ascii="Times New Roman" w:hAnsi="Times New Roman"/>
          <w:spacing w:val="-4"/>
        </w:rPr>
        <w:t>e</w:t>
      </w:r>
      <w:r>
        <w:rPr>
          <w:rFonts w:ascii="Times New Roman" w:hAnsi="Times New Roman"/>
          <w:spacing w:val="-2"/>
        </w:rPr>
        <w:t>r</w:t>
      </w:r>
      <w:r>
        <w:rPr>
          <w:rFonts w:ascii="Times New Roman" w:hAnsi="Times New Roman"/>
          <w:spacing w:val="-6"/>
        </w:rPr>
        <w:t>w</w:t>
      </w:r>
      <w:r>
        <w:rPr>
          <w:rFonts w:ascii="Times New Roman" w:hAnsi="Times New Roman"/>
          <w:spacing w:val="-4"/>
        </w:rPr>
        <w:t>i</w:t>
      </w:r>
      <w:r>
        <w:rPr>
          <w:rFonts w:ascii="Times New Roman" w:hAnsi="Times New Roman"/>
          <w:spacing w:val="-2"/>
        </w:rPr>
        <w:t>se</w:t>
      </w:r>
      <w:r>
        <w:rPr>
          <w:rFonts w:ascii="Times New Roman" w:hAnsi="Times New Roman"/>
        </w:rPr>
        <w:t>,</w:t>
      </w:r>
      <w:r>
        <w:rPr>
          <w:rFonts w:ascii="Times New Roman" w:hAnsi="Times New Roman"/>
          <w:spacing w:val="22"/>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24"/>
        </w:rPr>
        <w:t xml:space="preserve"> </w:t>
      </w:r>
      <w:r>
        <w:rPr>
          <w:rFonts w:ascii="Times New Roman" w:hAnsi="Times New Roman"/>
          <w:spacing w:val="-3"/>
        </w:rPr>
        <w:t>C</w:t>
      </w:r>
      <w:r>
        <w:rPr>
          <w:rFonts w:ascii="Times New Roman" w:hAnsi="Times New Roman"/>
          <w:spacing w:val="-5"/>
        </w:rPr>
        <w:t>on</w:t>
      </w:r>
      <w:r>
        <w:rPr>
          <w:rFonts w:ascii="Times New Roman" w:hAnsi="Times New Roman"/>
          <w:spacing w:val="-1"/>
        </w:rPr>
        <w:t>t</w:t>
      </w:r>
      <w:r>
        <w:rPr>
          <w:rFonts w:ascii="Times New Roman" w:hAnsi="Times New Roman"/>
          <w:spacing w:val="-4"/>
        </w:rPr>
        <w:t>r</w:t>
      </w:r>
      <w:r>
        <w:rPr>
          <w:rFonts w:ascii="Times New Roman" w:hAnsi="Times New Roman"/>
          <w:spacing w:val="-2"/>
        </w:rPr>
        <w:t>a</w:t>
      </w:r>
      <w:r>
        <w:rPr>
          <w:rFonts w:ascii="Times New Roman" w:hAnsi="Times New Roman"/>
          <w:spacing w:val="-4"/>
        </w:rPr>
        <w:t>c</w:t>
      </w:r>
      <w:r>
        <w:rPr>
          <w:rFonts w:ascii="Times New Roman" w:hAnsi="Times New Roman"/>
          <w:spacing w:val="-1"/>
        </w:rPr>
        <w:t>t</w:t>
      </w:r>
      <w:r>
        <w:rPr>
          <w:rFonts w:ascii="Times New Roman" w:hAnsi="Times New Roman"/>
          <w:spacing w:val="-5"/>
        </w:rPr>
        <w:t>o</w:t>
      </w:r>
      <w:r>
        <w:rPr>
          <w:rFonts w:ascii="Times New Roman" w:hAnsi="Times New Roman"/>
        </w:rPr>
        <w:t>r</w:t>
      </w:r>
      <w:r>
        <w:rPr>
          <w:rFonts w:ascii="Times New Roman" w:hAnsi="Times New Roman"/>
          <w:spacing w:val="25"/>
        </w:rPr>
        <w:t xml:space="preserve"> </w:t>
      </w:r>
      <w:r>
        <w:rPr>
          <w:rFonts w:ascii="Times New Roman" w:hAnsi="Times New Roman"/>
          <w:spacing w:val="-4"/>
        </w:rPr>
        <w:t>s</w:t>
      </w:r>
      <w:r>
        <w:rPr>
          <w:rFonts w:ascii="Times New Roman" w:hAnsi="Times New Roman"/>
          <w:spacing w:val="-5"/>
        </w:rPr>
        <w:t>h</w:t>
      </w:r>
      <w:r>
        <w:rPr>
          <w:rFonts w:ascii="Times New Roman" w:hAnsi="Times New Roman"/>
          <w:spacing w:val="-4"/>
        </w:rPr>
        <w:t>al</w:t>
      </w:r>
      <w:r>
        <w:rPr>
          <w:rFonts w:ascii="Times New Roman" w:hAnsi="Times New Roman"/>
        </w:rPr>
        <w:t xml:space="preserve">l </w:t>
      </w:r>
      <w:r>
        <w:rPr>
          <w:rFonts w:ascii="Times New Roman" w:hAnsi="Times New Roman"/>
          <w:spacing w:val="-2"/>
        </w:rPr>
        <w:t>e</w:t>
      </w:r>
      <w:r>
        <w:rPr>
          <w:rFonts w:ascii="Times New Roman" w:hAnsi="Times New Roman"/>
          <w:spacing w:val="-5"/>
        </w:rPr>
        <w:t>n</w:t>
      </w:r>
      <w:r>
        <w:rPr>
          <w:rFonts w:ascii="Times New Roman" w:hAnsi="Times New Roman"/>
          <w:spacing w:val="-2"/>
        </w:rPr>
        <w:t>s</w:t>
      </w:r>
      <w:r>
        <w:rPr>
          <w:rFonts w:ascii="Times New Roman" w:hAnsi="Times New Roman"/>
          <w:spacing w:val="-5"/>
        </w:rPr>
        <w:t>u</w:t>
      </w:r>
      <w:r>
        <w:rPr>
          <w:rFonts w:ascii="Times New Roman" w:hAnsi="Times New Roman"/>
          <w:spacing w:val="-2"/>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5"/>
        </w:rPr>
        <w:t xml:space="preserve"> </w:t>
      </w:r>
      <w:r>
        <w:rPr>
          <w:rFonts w:ascii="Times New Roman" w:hAnsi="Times New Roman"/>
          <w:spacing w:val="-5"/>
        </w:rPr>
        <w:t>h</w:t>
      </w:r>
      <w:r>
        <w:rPr>
          <w:rFonts w:ascii="Times New Roman" w:hAnsi="Times New Roman"/>
          <w:spacing w:val="-1"/>
        </w:rPr>
        <w:t>i</w:t>
      </w:r>
      <w:r>
        <w:rPr>
          <w:rFonts w:ascii="Times New Roman" w:hAnsi="Times New Roman"/>
          <w:spacing w:val="-5"/>
        </w:rPr>
        <w:t>g</w:t>
      </w:r>
      <w:r>
        <w:rPr>
          <w:rFonts w:ascii="Times New Roman" w:hAnsi="Times New Roman"/>
          <w:spacing w:val="-2"/>
        </w:rPr>
        <w:t>h</w:t>
      </w:r>
      <w:r>
        <w:rPr>
          <w:rFonts w:ascii="Times New Roman" w:hAnsi="Times New Roman"/>
          <w:spacing w:val="-4"/>
        </w:rPr>
        <w:t>e</w:t>
      </w:r>
      <w:r>
        <w:rPr>
          <w:rFonts w:ascii="Times New Roman" w:hAnsi="Times New Roman"/>
          <w:spacing w:val="-2"/>
        </w:rPr>
        <w:t>s</w:t>
      </w:r>
      <w:r>
        <w:rPr>
          <w:rFonts w:ascii="Times New Roman" w:hAnsi="Times New Roman"/>
        </w:rPr>
        <w:t>t</w:t>
      </w:r>
      <w:r>
        <w:rPr>
          <w:rFonts w:ascii="Times New Roman" w:hAnsi="Times New Roman"/>
          <w:spacing w:val="6"/>
        </w:rPr>
        <w:t xml:space="preserve"> </w:t>
      </w:r>
      <w:r>
        <w:rPr>
          <w:rFonts w:ascii="Times New Roman" w:hAnsi="Times New Roman"/>
          <w:spacing w:val="-5"/>
        </w:rPr>
        <w:t>v</w:t>
      </w:r>
      <w:r>
        <w:rPr>
          <w:rFonts w:ascii="Times New Roman" w:hAnsi="Times New Roman"/>
          <w:spacing w:val="-4"/>
        </w:rPr>
        <w:t>is</w:t>
      </w:r>
      <w:r>
        <w:rPr>
          <w:rFonts w:ascii="Times New Roman" w:hAnsi="Times New Roman"/>
          <w:spacing w:val="-1"/>
        </w:rPr>
        <w:t>i</w:t>
      </w:r>
      <w:r>
        <w:rPr>
          <w:rFonts w:ascii="Times New Roman" w:hAnsi="Times New Roman"/>
          <w:spacing w:val="-5"/>
        </w:rPr>
        <w:t>b</w:t>
      </w:r>
      <w:r>
        <w:rPr>
          <w:rFonts w:ascii="Times New Roman" w:hAnsi="Times New Roman"/>
          <w:spacing w:val="-4"/>
        </w:rPr>
        <w:t>il</w:t>
      </w:r>
      <w:r>
        <w:rPr>
          <w:rFonts w:ascii="Times New Roman" w:hAnsi="Times New Roman"/>
          <w:spacing w:val="-1"/>
        </w:rPr>
        <w:t>it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4"/>
        </w:rPr>
        <w:t>f</w:t>
      </w:r>
      <w:r>
        <w:rPr>
          <w:rFonts w:ascii="Times New Roman" w:hAnsi="Times New Roman"/>
          <w:spacing w:val="-1"/>
        </w:rPr>
        <w:t>i</w:t>
      </w:r>
      <w:r>
        <w:rPr>
          <w:rFonts w:ascii="Times New Roman" w:hAnsi="Times New Roman"/>
          <w:spacing w:val="-5"/>
        </w:rPr>
        <w:t>n</w:t>
      </w:r>
      <w:r>
        <w:rPr>
          <w:rFonts w:ascii="Times New Roman" w:hAnsi="Times New Roman"/>
          <w:spacing w:val="-2"/>
        </w:rPr>
        <w:t>a</w:t>
      </w:r>
      <w:r>
        <w:rPr>
          <w:rFonts w:ascii="Times New Roman" w:hAnsi="Times New Roman"/>
          <w:spacing w:val="-5"/>
        </w:rPr>
        <w:t>n</w:t>
      </w:r>
      <w:r>
        <w:rPr>
          <w:rFonts w:ascii="Times New Roman" w:hAnsi="Times New Roman"/>
          <w:spacing w:val="-4"/>
        </w:rPr>
        <w:t>c</w:t>
      </w:r>
      <w:r>
        <w:rPr>
          <w:rFonts w:ascii="Times New Roman" w:hAnsi="Times New Roman"/>
          <w:spacing w:val="-1"/>
        </w:rPr>
        <w:t>i</w:t>
      </w:r>
      <w:r>
        <w:rPr>
          <w:rFonts w:ascii="Times New Roman" w:hAnsi="Times New Roman"/>
          <w:spacing w:val="-4"/>
        </w:rPr>
        <w:t>a</w:t>
      </w:r>
      <w:r>
        <w:rPr>
          <w:rFonts w:ascii="Times New Roman" w:hAnsi="Times New Roman"/>
        </w:rPr>
        <w:t>l</w:t>
      </w:r>
      <w:r>
        <w:rPr>
          <w:rFonts w:ascii="Times New Roman" w:hAnsi="Times New Roman"/>
          <w:spacing w:val="6"/>
        </w:rPr>
        <w:t xml:space="preserve"> </w:t>
      </w:r>
      <w:r>
        <w:rPr>
          <w:rFonts w:ascii="Times New Roman" w:hAnsi="Times New Roman"/>
          <w:spacing w:val="-4"/>
        </w:rPr>
        <w:t>c</w:t>
      </w:r>
      <w:r>
        <w:rPr>
          <w:rFonts w:ascii="Times New Roman" w:hAnsi="Times New Roman"/>
          <w:spacing w:val="-2"/>
        </w:rPr>
        <w:t>o</w:t>
      </w:r>
      <w:r>
        <w:rPr>
          <w:rFonts w:ascii="Times New Roman" w:hAnsi="Times New Roman"/>
          <w:spacing w:val="-5"/>
        </w:rPr>
        <w:t>n</w:t>
      </w:r>
      <w:r>
        <w:rPr>
          <w:rFonts w:ascii="Times New Roman" w:hAnsi="Times New Roman"/>
          <w:spacing w:val="-4"/>
        </w:rPr>
        <w:t>t</w:t>
      </w:r>
      <w:r>
        <w:rPr>
          <w:rFonts w:ascii="Times New Roman" w:hAnsi="Times New Roman"/>
          <w:spacing w:val="-2"/>
        </w:rPr>
        <w:t>r</w:t>
      </w:r>
      <w:r>
        <w:rPr>
          <w:rFonts w:ascii="Times New Roman" w:hAnsi="Times New Roman"/>
          <w:spacing w:val="-4"/>
        </w:rPr>
        <w:t>i</w:t>
      </w:r>
      <w:r>
        <w:rPr>
          <w:rFonts w:ascii="Times New Roman" w:hAnsi="Times New Roman"/>
          <w:spacing w:val="-2"/>
        </w:rPr>
        <w:t>b</w:t>
      </w:r>
      <w:r>
        <w:rPr>
          <w:rFonts w:ascii="Times New Roman" w:hAnsi="Times New Roman"/>
          <w:spacing w:val="-5"/>
        </w:rPr>
        <w:t>u</w:t>
      </w:r>
      <w:r>
        <w:rPr>
          <w:rFonts w:ascii="Times New Roman" w:hAnsi="Times New Roman"/>
          <w:spacing w:val="-4"/>
        </w:rPr>
        <w:t>t</w:t>
      </w:r>
      <w:r>
        <w:rPr>
          <w:rFonts w:ascii="Times New Roman" w:hAnsi="Times New Roman"/>
          <w:spacing w:val="-1"/>
        </w:rPr>
        <w:t>i</w:t>
      </w:r>
      <w:r>
        <w:rPr>
          <w:rFonts w:ascii="Times New Roman" w:hAnsi="Times New Roman"/>
          <w:spacing w:val="-5"/>
        </w:rPr>
        <w:t>o</w:t>
      </w:r>
      <w:r>
        <w:rPr>
          <w:rFonts w:ascii="Times New Roman" w:hAnsi="Times New Roman"/>
        </w:rPr>
        <w:t>n</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5"/>
        </w:rPr>
        <w:t xml:space="preserve"> </w:t>
      </w:r>
      <w:r>
        <w:rPr>
          <w:rFonts w:ascii="Times New Roman" w:hAnsi="Times New Roman"/>
          <w:spacing w:val="-3"/>
        </w:rPr>
        <w:t>E</w:t>
      </w:r>
      <w:r>
        <w:rPr>
          <w:rFonts w:ascii="Times New Roman" w:hAnsi="Times New Roman"/>
          <w:spacing w:val="-5"/>
        </w:rPr>
        <w:t>u</w:t>
      </w:r>
      <w:r>
        <w:rPr>
          <w:rFonts w:ascii="Times New Roman" w:hAnsi="Times New Roman"/>
          <w:spacing w:val="-2"/>
        </w:rPr>
        <w:t>r</w:t>
      </w:r>
      <w:r>
        <w:rPr>
          <w:rFonts w:ascii="Times New Roman" w:hAnsi="Times New Roman"/>
          <w:spacing w:val="-5"/>
        </w:rPr>
        <w:t>o</w:t>
      </w:r>
      <w:r>
        <w:rPr>
          <w:rFonts w:ascii="Times New Roman" w:hAnsi="Times New Roman"/>
          <w:spacing w:val="-2"/>
        </w:rPr>
        <w:t>p</w:t>
      </w:r>
      <w:r>
        <w:rPr>
          <w:rFonts w:ascii="Times New Roman" w:hAnsi="Times New Roman"/>
          <w:spacing w:val="-4"/>
        </w:rPr>
        <w:t>e</w:t>
      </w:r>
      <w:r>
        <w:rPr>
          <w:rFonts w:ascii="Times New Roman" w:hAnsi="Times New Roman"/>
          <w:spacing w:val="-2"/>
        </w:rPr>
        <w:t>a</w:t>
      </w:r>
      <w:r>
        <w:rPr>
          <w:rFonts w:ascii="Times New Roman" w:hAnsi="Times New Roman"/>
        </w:rPr>
        <w:t>n</w:t>
      </w:r>
      <w:r>
        <w:rPr>
          <w:rFonts w:ascii="Times New Roman" w:hAnsi="Times New Roman"/>
          <w:spacing w:val="5"/>
        </w:rPr>
        <w:t xml:space="preserve"> </w:t>
      </w:r>
      <w:r>
        <w:rPr>
          <w:rFonts w:ascii="Times New Roman" w:hAnsi="Times New Roman"/>
          <w:spacing w:val="-6"/>
        </w:rPr>
        <w:t>U</w:t>
      </w:r>
      <w:r>
        <w:rPr>
          <w:rFonts w:ascii="Times New Roman" w:hAnsi="Times New Roman"/>
          <w:spacing w:val="-2"/>
        </w:rPr>
        <w:t>n</w:t>
      </w:r>
      <w:r>
        <w:rPr>
          <w:rFonts w:ascii="Times New Roman" w:hAnsi="Times New Roman"/>
          <w:spacing w:val="-4"/>
        </w:rPr>
        <w:t>i</w:t>
      </w:r>
      <w:r>
        <w:rPr>
          <w:rFonts w:ascii="Times New Roman" w:hAnsi="Times New Roman"/>
          <w:spacing w:val="-2"/>
        </w:rPr>
        <w:t>o</w:t>
      </w:r>
      <w:r>
        <w:rPr>
          <w:rFonts w:ascii="Times New Roman" w:hAnsi="Times New Roman"/>
          <w:spacing w:val="-5"/>
        </w:rPr>
        <w:t>n</w:t>
      </w:r>
      <w:r>
        <w:rPr>
          <w:rFonts w:ascii="Times New Roman" w:hAnsi="Times New Roman"/>
        </w:rPr>
        <w:t>.</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10"/>
        </w:rPr>
        <w:t xml:space="preserve"> </w:t>
      </w:r>
      <w:r>
        <w:rPr>
          <w:rFonts w:ascii="Times New Roman" w:hAnsi="Times New Roman"/>
          <w:spacing w:val="-2"/>
        </w:rPr>
        <w:t>e</w:t>
      </w:r>
      <w:r>
        <w:rPr>
          <w:rFonts w:ascii="Times New Roman" w:hAnsi="Times New Roman"/>
          <w:spacing w:val="-5"/>
        </w:rPr>
        <w:t>n</w:t>
      </w:r>
      <w:r>
        <w:rPr>
          <w:rFonts w:ascii="Times New Roman" w:hAnsi="Times New Roman"/>
          <w:spacing w:val="-2"/>
        </w:rPr>
        <w:t>s</w:t>
      </w:r>
      <w:r>
        <w:rPr>
          <w:rFonts w:ascii="Times New Roman" w:hAnsi="Times New Roman"/>
          <w:spacing w:val="-5"/>
        </w:rPr>
        <w:t>u</w:t>
      </w:r>
      <w:r>
        <w:rPr>
          <w:rFonts w:ascii="Times New Roman" w:hAnsi="Times New Roman"/>
          <w:spacing w:val="-2"/>
        </w:rPr>
        <w:t>r</w:t>
      </w:r>
      <w:r>
        <w:rPr>
          <w:rFonts w:ascii="Times New Roman" w:hAnsi="Times New Roman"/>
        </w:rPr>
        <w:t xml:space="preserve">e </w:t>
      </w:r>
      <w:r>
        <w:rPr>
          <w:rFonts w:ascii="Times New Roman" w:hAnsi="Times New Roman"/>
          <w:spacing w:val="-2"/>
        </w:rPr>
        <w:t>s</w:t>
      </w:r>
      <w:r>
        <w:rPr>
          <w:rFonts w:ascii="Times New Roman" w:hAnsi="Times New Roman"/>
          <w:spacing w:val="-5"/>
        </w:rPr>
        <w:t>u</w:t>
      </w:r>
      <w:r>
        <w:rPr>
          <w:rFonts w:ascii="Times New Roman" w:hAnsi="Times New Roman"/>
          <w:spacing w:val="-2"/>
        </w:rPr>
        <w:t>c</w:t>
      </w:r>
      <w:r>
        <w:rPr>
          <w:rFonts w:ascii="Times New Roman" w:hAnsi="Times New Roman"/>
        </w:rPr>
        <w:t>h</w:t>
      </w:r>
      <w:r>
        <w:rPr>
          <w:rFonts w:ascii="Times New Roman" w:hAnsi="Times New Roman"/>
          <w:spacing w:val="5"/>
        </w:rPr>
        <w:t xml:space="preserve"> </w:t>
      </w:r>
      <w:r>
        <w:rPr>
          <w:rFonts w:ascii="Times New Roman" w:hAnsi="Times New Roman"/>
          <w:spacing w:val="-5"/>
        </w:rPr>
        <w:t>p</w:t>
      </w:r>
      <w:r>
        <w:rPr>
          <w:rFonts w:ascii="Times New Roman" w:hAnsi="Times New Roman"/>
          <w:spacing w:val="-2"/>
        </w:rPr>
        <w:t>u</w:t>
      </w:r>
      <w:r>
        <w:rPr>
          <w:rFonts w:ascii="Times New Roman" w:hAnsi="Times New Roman"/>
          <w:spacing w:val="-5"/>
        </w:rPr>
        <w:t>b</w:t>
      </w:r>
      <w:r>
        <w:rPr>
          <w:rFonts w:ascii="Times New Roman" w:hAnsi="Times New Roman"/>
          <w:spacing w:val="-4"/>
        </w:rPr>
        <w:t>l</w:t>
      </w:r>
      <w:r>
        <w:rPr>
          <w:rFonts w:ascii="Times New Roman" w:hAnsi="Times New Roman"/>
          <w:spacing w:val="-1"/>
        </w:rPr>
        <w:t>i</w:t>
      </w:r>
      <w:r>
        <w:rPr>
          <w:rFonts w:ascii="Times New Roman" w:hAnsi="Times New Roman"/>
          <w:spacing w:val="-4"/>
        </w:rPr>
        <w:t>ci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6"/>
        </w:rPr>
        <w:t>C</w:t>
      </w:r>
      <w:r>
        <w:rPr>
          <w:rFonts w:ascii="Times New Roman" w:hAnsi="Times New Roman"/>
          <w:spacing w:val="-2"/>
        </w:rPr>
        <w:t>o</w:t>
      </w:r>
      <w:r>
        <w:rPr>
          <w:rFonts w:ascii="Times New Roman" w:hAnsi="Times New Roman"/>
          <w:spacing w:val="-5"/>
        </w:rPr>
        <w:t>n</w:t>
      </w:r>
      <w:r>
        <w:rPr>
          <w:rFonts w:ascii="Times New Roman" w:hAnsi="Times New Roman"/>
          <w:spacing w:val="-4"/>
        </w:rPr>
        <w:t>t</w:t>
      </w:r>
      <w:r>
        <w:rPr>
          <w:rFonts w:ascii="Times New Roman" w:hAnsi="Times New Roman"/>
          <w:spacing w:val="-2"/>
        </w:rPr>
        <w:t>r</w:t>
      </w:r>
      <w:r>
        <w:rPr>
          <w:rFonts w:ascii="Times New Roman" w:hAnsi="Times New Roman"/>
          <w:spacing w:val="-4"/>
        </w:rPr>
        <w:t>act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2"/>
        </w:rPr>
        <w:t>s</w:t>
      </w:r>
      <w:r>
        <w:rPr>
          <w:rFonts w:ascii="Times New Roman" w:hAnsi="Times New Roman"/>
          <w:spacing w:val="-5"/>
        </w:rPr>
        <w:t>h</w:t>
      </w:r>
      <w:r>
        <w:rPr>
          <w:rFonts w:ascii="Times New Roman" w:hAnsi="Times New Roman"/>
          <w:spacing w:val="-4"/>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spacing w:val="-6"/>
        </w:rPr>
        <w:t>m</w:t>
      </w:r>
      <w:r>
        <w:rPr>
          <w:rFonts w:ascii="Times New Roman" w:hAnsi="Times New Roman"/>
          <w:spacing w:val="-2"/>
        </w:rPr>
        <w:t>p</w:t>
      </w:r>
      <w:r>
        <w:rPr>
          <w:rFonts w:ascii="Times New Roman" w:hAnsi="Times New Roman"/>
          <w:spacing w:val="-4"/>
        </w:rPr>
        <w:t>l</w:t>
      </w:r>
      <w:r>
        <w:rPr>
          <w:rFonts w:ascii="Times New Roman" w:hAnsi="Times New Roman"/>
          <w:spacing w:val="-2"/>
        </w:rPr>
        <w:t>e</w:t>
      </w:r>
      <w:r>
        <w:rPr>
          <w:rFonts w:ascii="Times New Roman" w:hAnsi="Times New Roman"/>
          <w:spacing w:val="-6"/>
        </w:rPr>
        <w:t>m</w:t>
      </w:r>
      <w:r>
        <w:rPr>
          <w:rFonts w:ascii="Times New Roman" w:hAnsi="Times New Roman"/>
          <w:spacing w:val="-2"/>
        </w:rPr>
        <w:t>e</w:t>
      </w:r>
      <w:r>
        <w:rPr>
          <w:rFonts w:ascii="Times New Roman" w:hAnsi="Times New Roman"/>
          <w:spacing w:val="-5"/>
        </w:rPr>
        <w:t>n</w:t>
      </w:r>
      <w:r>
        <w:rPr>
          <w:rFonts w:ascii="Times New Roman" w:hAnsi="Times New Roman"/>
        </w:rPr>
        <w:t>t</w:t>
      </w:r>
      <w:r>
        <w:rPr>
          <w:rFonts w:ascii="Times New Roman" w:hAnsi="Times New Roman"/>
          <w:spacing w:val="6"/>
        </w:rPr>
        <w:t xml:space="preserve"> </w:t>
      </w:r>
      <w:r>
        <w:rPr>
          <w:rFonts w:ascii="Times New Roman" w:hAnsi="Times New Roman"/>
          <w:spacing w:val="-2"/>
        </w:rPr>
        <w:t>a</w:t>
      </w:r>
      <w:r>
        <w:rPr>
          <w:rFonts w:ascii="Times New Roman" w:hAnsi="Times New Roman"/>
          <w:spacing w:val="-6"/>
        </w:rPr>
        <w:t>m</w:t>
      </w:r>
      <w:r>
        <w:rPr>
          <w:rFonts w:ascii="Times New Roman" w:hAnsi="Times New Roman"/>
          <w:spacing w:val="-2"/>
        </w:rPr>
        <w:t>on</w:t>
      </w:r>
      <w:r>
        <w:rPr>
          <w:rFonts w:ascii="Times New Roman" w:hAnsi="Times New Roman"/>
        </w:rPr>
        <w:t xml:space="preserve">g </w:t>
      </w:r>
      <w:r>
        <w:rPr>
          <w:rFonts w:ascii="Times New Roman" w:hAnsi="Times New Roman"/>
          <w:spacing w:val="-2"/>
        </w:rPr>
        <w:t>o</w:t>
      </w:r>
      <w:r>
        <w:rPr>
          <w:rFonts w:ascii="Times New Roman" w:hAnsi="Times New Roman"/>
          <w:spacing w:val="-4"/>
        </w:rPr>
        <w:t>t</w:t>
      </w:r>
      <w:r>
        <w:rPr>
          <w:rFonts w:ascii="Times New Roman" w:hAnsi="Times New Roman"/>
          <w:spacing w:val="-2"/>
        </w:rPr>
        <w:t>h</w:t>
      </w:r>
      <w:r>
        <w:rPr>
          <w:rFonts w:ascii="Times New Roman" w:hAnsi="Times New Roman"/>
          <w:spacing w:val="-4"/>
        </w:rPr>
        <w:t>e</w:t>
      </w:r>
      <w:r>
        <w:rPr>
          <w:rFonts w:ascii="Times New Roman" w:hAnsi="Times New Roman"/>
        </w:rPr>
        <w:t>r</w:t>
      </w:r>
      <w:r>
        <w:rPr>
          <w:rFonts w:ascii="Times New Roman" w:hAnsi="Times New Roman"/>
          <w:spacing w:val="3"/>
        </w:rPr>
        <w:t xml:space="preserve"> </w:t>
      </w:r>
      <w:r>
        <w:rPr>
          <w:rFonts w:ascii="Times New Roman" w:hAnsi="Times New Roman"/>
          <w:spacing w:val="-2"/>
        </w:rPr>
        <w:t>a</w:t>
      </w:r>
      <w:r>
        <w:rPr>
          <w:rFonts w:ascii="Times New Roman" w:hAnsi="Times New Roman"/>
          <w:spacing w:val="-4"/>
        </w:rPr>
        <w:t>ct</w:t>
      </w:r>
      <w:r>
        <w:rPr>
          <w:rFonts w:ascii="Times New Roman" w:hAnsi="Times New Roman"/>
          <w:spacing w:val="-1"/>
        </w:rPr>
        <w:t>i</w:t>
      </w:r>
      <w:r>
        <w:rPr>
          <w:rFonts w:ascii="Times New Roman" w:hAnsi="Times New Roman"/>
          <w:spacing w:val="-2"/>
        </w:rPr>
        <w:t>o</w:t>
      </w:r>
      <w:r>
        <w:rPr>
          <w:rFonts w:ascii="Times New Roman" w:hAnsi="Times New Roman"/>
          <w:spacing w:val="-5"/>
        </w:rPr>
        <w:t>n</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3"/>
        </w:rPr>
        <w:t xml:space="preserve"> </w:t>
      </w:r>
      <w:r>
        <w:rPr>
          <w:rFonts w:ascii="Times New Roman" w:hAnsi="Times New Roman"/>
          <w:spacing w:val="-2"/>
        </w:rPr>
        <w:t>s</w:t>
      </w:r>
      <w:r>
        <w:rPr>
          <w:rFonts w:ascii="Times New Roman" w:hAnsi="Times New Roman"/>
          <w:spacing w:val="-5"/>
        </w:rPr>
        <w:t>p</w:t>
      </w:r>
      <w:r>
        <w:rPr>
          <w:rFonts w:ascii="Times New Roman" w:hAnsi="Times New Roman"/>
          <w:spacing w:val="-2"/>
        </w:rPr>
        <w:t>e</w:t>
      </w:r>
      <w:r>
        <w:rPr>
          <w:rFonts w:ascii="Times New Roman" w:hAnsi="Times New Roman"/>
          <w:spacing w:val="-4"/>
        </w:rPr>
        <w:t>ci</w:t>
      </w:r>
      <w:r>
        <w:rPr>
          <w:rFonts w:ascii="Times New Roman" w:hAnsi="Times New Roman"/>
          <w:spacing w:val="-2"/>
        </w:rPr>
        <w:t>f</w:t>
      </w:r>
      <w:r>
        <w:rPr>
          <w:rFonts w:ascii="Times New Roman" w:hAnsi="Times New Roman"/>
          <w:spacing w:val="-4"/>
        </w:rPr>
        <w:t>i</w:t>
      </w:r>
      <w:r>
        <w:rPr>
          <w:rFonts w:ascii="Times New Roman" w:hAnsi="Times New Roman"/>
        </w:rPr>
        <w:t>c</w:t>
      </w:r>
      <w:r>
        <w:rPr>
          <w:rFonts w:ascii="Times New Roman" w:hAnsi="Times New Roman"/>
          <w:spacing w:val="3"/>
        </w:rPr>
        <w:t xml:space="preserve"> </w:t>
      </w:r>
      <w:r>
        <w:rPr>
          <w:rFonts w:ascii="Times New Roman" w:hAnsi="Times New Roman"/>
          <w:spacing w:val="-4"/>
        </w:rPr>
        <w:t>a</w:t>
      </w:r>
      <w:r>
        <w:rPr>
          <w:rFonts w:ascii="Times New Roman" w:hAnsi="Times New Roman"/>
          <w:spacing w:val="-2"/>
        </w:rPr>
        <w:t>c</w:t>
      </w:r>
      <w:r>
        <w:rPr>
          <w:rFonts w:ascii="Times New Roman" w:hAnsi="Times New Roman"/>
          <w:spacing w:val="-4"/>
        </w:rPr>
        <w:t>t</w:t>
      </w:r>
      <w:r>
        <w:rPr>
          <w:rFonts w:ascii="Times New Roman" w:hAnsi="Times New Roman"/>
          <w:spacing w:val="-1"/>
        </w:rPr>
        <w:t>i</w:t>
      </w:r>
      <w:r>
        <w:rPr>
          <w:rFonts w:ascii="Times New Roman" w:hAnsi="Times New Roman"/>
          <w:spacing w:val="-5"/>
        </w:rPr>
        <w:t>v</w:t>
      </w:r>
      <w:r>
        <w:rPr>
          <w:rFonts w:ascii="Times New Roman" w:hAnsi="Times New Roman"/>
          <w:spacing w:val="-4"/>
        </w:rPr>
        <w:t>it</w:t>
      </w:r>
      <w:r>
        <w:rPr>
          <w:rFonts w:ascii="Times New Roman" w:hAnsi="Times New Roman"/>
          <w:spacing w:val="-1"/>
        </w:rPr>
        <w:t>i</w:t>
      </w:r>
      <w:r>
        <w:rPr>
          <w:rFonts w:ascii="Times New Roman" w:hAnsi="Times New Roman"/>
          <w:spacing w:val="-4"/>
        </w:rPr>
        <w:t>e</w:t>
      </w:r>
      <w:r>
        <w:rPr>
          <w:rFonts w:ascii="Times New Roman" w:hAnsi="Times New Roman"/>
        </w:rPr>
        <w:t xml:space="preserve">s </w:t>
      </w:r>
      <w:r>
        <w:rPr>
          <w:rFonts w:ascii="Times New Roman" w:hAnsi="Times New Roman"/>
          <w:spacing w:val="-2"/>
        </w:rPr>
        <w:t>d</w:t>
      </w:r>
      <w:r>
        <w:rPr>
          <w:rFonts w:ascii="Times New Roman" w:hAnsi="Times New Roman"/>
          <w:spacing w:val="-4"/>
        </w:rPr>
        <w:t>e</w:t>
      </w:r>
      <w:r>
        <w:rPr>
          <w:rFonts w:ascii="Times New Roman" w:hAnsi="Times New Roman"/>
          <w:spacing w:val="-2"/>
        </w:rPr>
        <w:t>s</w:t>
      </w:r>
      <w:r>
        <w:rPr>
          <w:rFonts w:ascii="Times New Roman" w:hAnsi="Times New Roman"/>
          <w:spacing w:val="-4"/>
        </w:rPr>
        <w:t>cr</w:t>
      </w:r>
      <w:r>
        <w:rPr>
          <w:rFonts w:ascii="Times New Roman" w:hAnsi="Times New Roman"/>
          <w:spacing w:val="-1"/>
        </w:rPr>
        <w:t>i</w:t>
      </w:r>
      <w:r>
        <w:rPr>
          <w:rFonts w:ascii="Times New Roman" w:hAnsi="Times New Roman"/>
          <w:spacing w:val="-5"/>
        </w:rPr>
        <w:t>b</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3"/>
        </w:rPr>
        <w:t xml:space="preserve"> </w:t>
      </w:r>
      <w:r>
        <w:rPr>
          <w:rFonts w:ascii="Times New Roman" w:hAnsi="Times New Roman"/>
          <w:spacing w:val="-3"/>
        </w:rPr>
        <w:t>S</w:t>
      </w:r>
      <w:r>
        <w:rPr>
          <w:rFonts w:ascii="Times New Roman" w:hAnsi="Times New Roman"/>
          <w:spacing w:val="-4"/>
        </w:rPr>
        <w:t>p</w:t>
      </w:r>
      <w:r>
        <w:rPr>
          <w:rFonts w:ascii="Times New Roman" w:hAnsi="Times New Roman"/>
          <w:spacing w:val="-2"/>
        </w:rPr>
        <w:t>e</w:t>
      </w:r>
      <w:r>
        <w:rPr>
          <w:rFonts w:ascii="Times New Roman" w:hAnsi="Times New Roman"/>
          <w:spacing w:val="-4"/>
        </w:rPr>
        <w:t>c</w:t>
      </w:r>
      <w:r>
        <w:rPr>
          <w:rFonts w:ascii="Times New Roman" w:hAnsi="Times New Roman"/>
          <w:spacing w:val="-1"/>
        </w:rPr>
        <w:t>i</w:t>
      </w:r>
      <w:r>
        <w:rPr>
          <w:rFonts w:ascii="Times New Roman" w:hAnsi="Times New Roman"/>
          <w:spacing w:val="-4"/>
        </w:rPr>
        <w:t>a</w:t>
      </w:r>
      <w:r>
        <w:rPr>
          <w:rFonts w:ascii="Times New Roman" w:hAnsi="Times New Roman"/>
        </w:rPr>
        <w:t>l</w:t>
      </w:r>
      <w:r>
        <w:rPr>
          <w:rFonts w:ascii="Times New Roman" w:hAnsi="Times New Roman"/>
          <w:spacing w:val="1"/>
        </w:rPr>
        <w:t xml:space="preserve"> </w:t>
      </w:r>
      <w:r>
        <w:rPr>
          <w:rFonts w:ascii="Times New Roman" w:hAnsi="Times New Roman"/>
          <w:spacing w:val="-3"/>
        </w:rPr>
        <w:t>C</w:t>
      </w:r>
      <w:r>
        <w:rPr>
          <w:rFonts w:ascii="Times New Roman" w:hAnsi="Times New Roman"/>
          <w:spacing w:val="-2"/>
        </w:rPr>
        <w:t>on</w:t>
      </w:r>
      <w:r>
        <w:rPr>
          <w:rFonts w:ascii="Times New Roman" w:hAnsi="Times New Roman"/>
          <w:spacing w:val="-5"/>
        </w:rPr>
        <w:t>d</w:t>
      </w:r>
      <w:r>
        <w:rPr>
          <w:rFonts w:ascii="Times New Roman" w:hAnsi="Times New Roman"/>
          <w:spacing w:val="-4"/>
        </w:rPr>
        <w:t>it</w:t>
      </w:r>
      <w:r>
        <w:rPr>
          <w:rFonts w:ascii="Times New Roman" w:hAnsi="Times New Roman"/>
          <w:spacing w:val="-1"/>
        </w:rPr>
        <w:t>i</w:t>
      </w:r>
      <w:r>
        <w:rPr>
          <w:rFonts w:ascii="Times New Roman" w:hAnsi="Times New Roman"/>
          <w:spacing w:val="-5"/>
        </w:rPr>
        <w:t>o</w:t>
      </w:r>
      <w:r>
        <w:rPr>
          <w:rFonts w:ascii="Times New Roman" w:hAnsi="Times New Roman"/>
          <w:spacing w:val="-2"/>
        </w:rPr>
        <w:t>ns</w:t>
      </w:r>
      <w:r>
        <w:rPr>
          <w:rFonts w:ascii="Times New Roman" w:hAnsi="Times New Roman"/>
        </w:rPr>
        <w:t>.</w:t>
      </w:r>
      <w:r>
        <w:rPr>
          <w:rFonts w:ascii="Times New Roman" w:hAnsi="Times New Roman"/>
          <w:spacing w:val="2"/>
        </w:rPr>
        <w:t xml:space="preserve"> </w:t>
      </w:r>
      <w:r>
        <w:rPr>
          <w:rFonts w:ascii="Times New Roman" w:hAnsi="Times New Roman"/>
          <w:spacing w:val="-6"/>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6"/>
        </w:rPr>
        <w:t>m</w:t>
      </w:r>
      <w:r>
        <w:rPr>
          <w:rFonts w:ascii="Times New Roman" w:hAnsi="Times New Roman"/>
          <w:spacing w:val="-2"/>
        </w:rPr>
        <w:t>e</w:t>
      </w:r>
      <w:r>
        <w:rPr>
          <w:rFonts w:ascii="Times New Roman" w:hAnsi="Times New Roman"/>
          <w:spacing w:val="-4"/>
        </w:rPr>
        <w:t>a</w:t>
      </w:r>
      <w:r>
        <w:rPr>
          <w:rFonts w:ascii="Times New Roman" w:hAnsi="Times New Roman"/>
          <w:spacing w:val="-2"/>
        </w:rPr>
        <w:t>s</w:t>
      </w:r>
      <w:r>
        <w:rPr>
          <w:rFonts w:ascii="Times New Roman" w:hAnsi="Times New Roman"/>
          <w:spacing w:val="-5"/>
        </w:rPr>
        <w:t>u</w:t>
      </w:r>
      <w:r>
        <w:rPr>
          <w:rFonts w:ascii="Times New Roman" w:hAnsi="Times New Roman"/>
          <w:spacing w:val="-2"/>
        </w:rPr>
        <w:t>r</w:t>
      </w:r>
      <w:r>
        <w:rPr>
          <w:rFonts w:ascii="Times New Roman" w:hAnsi="Times New Roman"/>
          <w:spacing w:val="-4"/>
        </w:rPr>
        <w:t>e</w:t>
      </w:r>
      <w:r>
        <w:rPr>
          <w:rFonts w:ascii="Times New Roman" w:hAnsi="Times New Roman"/>
        </w:rPr>
        <w:t>s</w:t>
      </w:r>
      <w:r>
        <w:rPr>
          <w:rFonts w:ascii="Times New Roman" w:hAnsi="Times New Roman"/>
          <w:spacing w:val="3"/>
        </w:rPr>
        <w:t xml:space="preserve"> </w:t>
      </w:r>
      <w:r>
        <w:rPr>
          <w:rFonts w:ascii="Times New Roman" w:hAnsi="Times New Roman"/>
          <w:spacing w:val="-6"/>
        </w:rPr>
        <w:t>m</w:t>
      </w:r>
      <w:r>
        <w:rPr>
          <w:rFonts w:ascii="Times New Roman" w:hAnsi="Times New Roman"/>
          <w:spacing w:val="-2"/>
        </w:rPr>
        <w:t>us</w:t>
      </w:r>
      <w:r>
        <w:rPr>
          <w:rFonts w:ascii="Times New Roman" w:hAnsi="Times New Roman"/>
        </w:rPr>
        <w:t>t</w:t>
      </w:r>
      <w:r>
        <w:rPr>
          <w:rFonts w:ascii="Times New Roman" w:hAnsi="Times New Roman"/>
          <w:spacing w:val="3"/>
        </w:rPr>
        <w:t xml:space="preserve"> </w:t>
      </w:r>
      <w:r>
        <w:rPr>
          <w:rFonts w:ascii="Times New Roman" w:hAnsi="Times New Roman"/>
          <w:spacing w:val="-2"/>
        </w:rPr>
        <w:t>co</w:t>
      </w:r>
      <w:r>
        <w:rPr>
          <w:rFonts w:ascii="Times New Roman" w:hAnsi="Times New Roman"/>
          <w:spacing w:val="-6"/>
        </w:rPr>
        <w:t>m</w:t>
      </w:r>
      <w:r>
        <w:rPr>
          <w:rFonts w:ascii="Times New Roman" w:hAnsi="Times New Roman"/>
          <w:spacing w:val="-2"/>
        </w:rPr>
        <w:t>p</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6"/>
        </w:rPr>
        <w:t>w</w:t>
      </w:r>
      <w:r>
        <w:rPr>
          <w:rFonts w:ascii="Times New Roman" w:hAnsi="Times New Roman"/>
          <w:spacing w:val="-4"/>
        </w:rPr>
        <w:t>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4"/>
        </w:rPr>
        <w:t>t</w:t>
      </w:r>
      <w:r>
        <w:rPr>
          <w:rFonts w:ascii="Times New Roman" w:hAnsi="Times New Roman"/>
          <w:spacing w:val="-2"/>
        </w:rPr>
        <w:t>h</w:t>
      </w:r>
      <w:r>
        <w:rPr>
          <w:rFonts w:ascii="Times New Roman" w:hAnsi="Times New Roman"/>
        </w:rPr>
        <w:t xml:space="preserve">e </w:t>
      </w:r>
      <w:r>
        <w:rPr>
          <w:rFonts w:ascii="Times New Roman" w:hAnsi="Times New Roman"/>
          <w:spacing w:val="-2"/>
        </w:rPr>
        <w:t>r</w:t>
      </w:r>
      <w:r>
        <w:rPr>
          <w:rFonts w:ascii="Times New Roman" w:hAnsi="Times New Roman"/>
          <w:spacing w:val="-5"/>
        </w:rPr>
        <w:t>u</w:t>
      </w:r>
      <w:r>
        <w:rPr>
          <w:rFonts w:ascii="Times New Roman" w:hAnsi="Times New Roman"/>
          <w:spacing w:val="-4"/>
        </w:rPr>
        <w:t>l</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5"/>
        </w:rPr>
        <w:t>h</w:t>
      </w:r>
      <w:r>
        <w:rPr>
          <w:rFonts w:ascii="Times New Roman" w:hAnsi="Times New Roman"/>
        </w:rPr>
        <w:t xml:space="preserve">e </w:t>
      </w:r>
      <w:r>
        <w:rPr>
          <w:rFonts w:ascii="Times New Roman" w:hAnsi="Times New Roman"/>
          <w:spacing w:val="-3"/>
        </w:rPr>
        <w:t>C</w:t>
      </w:r>
      <w:r>
        <w:rPr>
          <w:rFonts w:ascii="Times New Roman" w:hAnsi="Times New Roman"/>
          <w:spacing w:val="-2"/>
        </w:rPr>
        <w:t>o</w:t>
      </w:r>
      <w:r>
        <w:rPr>
          <w:rFonts w:ascii="Times New Roman" w:hAnsi="Times New Roman"/>
          <w:spacing w:val="-4"/>
        </w:rPr>
        <w:t>m</w:t>
      </w:r>
      <w:r>
        <w:rPr>
          <w:rFonts w:ascii="Times New Roman" w:hAnsi="Times New Roman"/>
          <w:spacing w:val="-6"/>
        </w:rPr>
        <w:t>m</w:t>
      </w:r>
      <w:r>
        <w:rPr>
          <w:rFonts w:ascii="Times New Roman" w:hAnsi="Times New Roman"/>
          <w:spacing w:val="-2"/>
        </w:rPr>
        <w:t>un</w:t>
      </w:r>
      <w:r>
        <w:rPr>
          <w:rFonts w:ascii="Times New Roman" w:hAnsi="Times New Roman"/>
          <w:spacing w:val="-4"/>
        </w:rPr>
        <w:t>i</w:t>
      </w:r>
      <w:r>
        <w:rPr>
          <w:rFonts w:ascii="Times New Roman" w:hAnsi="Times New Roman"/>
          <w:spacing w:val="-2"/>
        </w:rPr>
        <w:t>c</w:t>
      </w:r>
      <w:r>
        <w:rPr>
          <w:rFonts w:ascii="Times New Roman" w:hAnsi="Times New Roman"/>
          <w:spacing w:val="-4"/>
        </w:rPr>
        <w:t>at</w:t>
      </w:r>
      <w:r>
        <w:rPr>
          <w:rFonts w:ascii="Times New Roman" w:hAnsi="Times New Roman"/>
          <w:spacing w:val="-1"/>
        </w:rPr>
        <w:t>i</w:t>
      </w:r>
      <w:r>
        <w:rPr>
          <w:rFonts w:ascii="Times New Roman" w:hAnsi="Times New Roman"/>
          <w:spacing w:val="-5"/>
        </w:rPr>
        <w:t>o</w:t>
      </w:r>
      <w:r>
        <w:rPr>
          <w:rFonts w:ascii="Times New Roman" w:hAnsi="Times New Roman"/>
        </w:rPr>
        <w:t>n</w:t>
      </w:r>
      <w:r>
        <w:rPr>
          <w:rFonts w:ascii="Times New Roman" w:hAnsi="Times New Roman"/>
          <w:spacing w:val="5"/>
        </w:rPr>
        <w:t xml:space="preserve"> </w:t>
      </w:r>
      <w:r>
        <w:rPr>
          <w:rFonts w:ascii="Times New Roman" w:hAnsi="Times New Roman"/>
          <w:spacing w:val="-4"/>
        </w:rPr>
        <w:t>a</w:t>
      </w:r>
      <w:r>
        <w:rPr>
          <w:rFonts w:ascii="Times New Roman" w:hAnsi="Times New Roman"/>
          <w:spacing w:val="-2"/>
        </w:rPr>
        <w:t>n</w:t>
      </w:r>
      <w:r>
        <w:rPr>
          <w:rFonts w:ascii="Times New Roman" w:hAnsi="Times New Roman"/>
        </w:rPr>
        <w:t xml:space="preserve">d </w:t>
      </w:r>
      <w:r>
        <w:rPr>
          <w:rFonts w:ascii="Times New Roman" w:hAnsi="Times New Roman"/>
          <w:spacing w:val="-1"/>
        </w:rPr>
        <w:t>V</w:t>
      </w:r>
      <w:r>
        <w:rPr>
          <w:rFonts w:ascii="Times New Roman" w:hAnsi="Times New Roman"/>
          <w:spacing w:val="-4"/>
        </w:rPr>
        <w:t>is</w:t>
      </w:r>
      <w:r>
        <w:rPr>
          <w:rFonts w:ascii="Times New Roman" w:hAnsi="Times New Roman"/>
          <w:spacing w:val="-1"/>
        </w:rPr>
        <w:t>i</w:t>
      </w:r>
      <w:r>
        <w:rPr>
          <w:rFonts w:ascii="Times New Roman" w:hAnsi="Times New Roman"/>
          <w:spacing w:val="-5"/>
        </w:rPr>
        <w:t>b</w:t>
      </w:r>
      <w:r>
        <w:rPr>
          <w:rFonts w:ascii="Times New Roman" w:hAnsi="Times New Roman"/>
          <w:spacing w:val="-4"/>
        </w:rPr>
        <w:t>ili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2"/>
        </w:rPr>
        <w:t>an</w:t>
      </w:r>
      <w:r>
        <w:rPr>
          <w:rFonts w:ascii="Times New Roman" w:hAnsi="Times New Roman"/>
          <w:spacing w:val="-5"/>
        </w:rPr>
        <w:t>u</w:t>
      </w:r>
      <w:r>
        <w:rPr>
          <w:rFonts w:ascii="Times New Roman" w:hAnsi="Times New Roman"/>
          <w:spacing w:val="-4"/>
        </w:rPr>
        <w:t>a</w:t>
      </w:r>
      <w:r>
        <w:rPr>
          <w:rFonts w:ascii="Times New Roman" w:hAnsi="Times New Roman"/>
        </w:rPr>
        <w:t>l</w:t>
      </w:r>
      <w:r>
        <w:rPr>
          <w:rFonts w:ascii="Times New Roman" w:hAnsi="Times New Roman"/>
          <w:spacing w:val="4"/>
        </w:rPr>
        <w:t xml:space="preserve"> </w:t>
      </w:r>
      <w:r>
        <w:rPr>
          <w:rFonts w:ascii="Times New Roman" w:hAnsi="Times New Roman"/>
          <w:spacing w:val="-2"/>
        </w:rPr>
        <w:t>f</w:t>
      </w:r>
      <w:r>
        <w:rPr>
          <w:rFonts w:ascii="Times New Roman" w:hAnsi="Times New Roman"/>
          <w:spacing w:val="-5"/>
        </w:rPr>
        <w:t>o</w:t>
      </w:r>
      <w:r>
        <w:rPr>
          <w:rFonts w:ascii="Times New Roman" w:hAnsi="Times New Roman"/>
        </w:rPr>
        <w:t>r</w:t>
      </w:r>
      <w:r>
        <w:rPr>
          <w:rFonts w:ascii="Times New Roman" w:hAnsi="Times New Roman"/>
          <w:spacing w:val="3"/>
        </w:rPr>
        <w:t xml:space="preserve"> </w:t>
      </w:r>
      <w:r>
        <w:rPr>
          <w:rFonts w:ascii="Times New Roman" w:hAnsi="Times New Roman"/>
          <w:spacing w:val="-3"/>
        </w:rPr>
        <w:t>E</w:t>
      </w:r>
      <w:r>
        <w:rPr>
          <w:rFonts w:ascii="Times New Roman" w:hAnsi="Times New Roman"/>
        </w:rPr>
        <w:t>U</w:t>
      </w:r>
      <w:r>
        <w:rPr>
          <w:rFonts w:ascii="Times New Roman" w:hAnsi="Times New Roman"/>
          <w:spacing w:val="4"/>
        </w:rPr>
        <w:t xml:space="preserve"> </w:t>
      </w:r>
      <w:r>
        <w:rPr>
          <w:rFonts w:ascii="Times New Roman" w:hAnsi="Times New Roman"/>
          <w:spacing w:val="-5"/>
        </w:rPr>
        <w:t>Ex</w:t>
      </w:r>
      <w:r>
        <w:rPr>
          <w:rFonts w:ascii="Times New Roman" w:hAnsi="Times New Roman"/>
          <w:spacing w:val="-1"/>
        </w:rPr>
        <w:t>t</w:t>
      </w:r>
      <w:r>
        <w:rPr>
          <w:rFonts w:ascii="Times New Roman" w:hAnsi="Times New Roman"/>
          <w:spacing w:val="-4"/>
        </w:rPr>
        <w:t>e</w:t>
      </w:r>
      <w:r>
        <w:rPr>
          <w:rFonts w:ascii="Times New Roman" w:hAnsi="Times New Roman"/>
          <w:spacing w:val="-2"/>
        </w:rPr>
        <w:t>r</w:t>
      </w:r>
      <w:r>
        <w:rPr>
          <w:rFonts w:ascii="Times New Roman" w:hAnsi="Times New Roman"/>
          <w:spacing w:val="-5"/>
        </w:rPr>
        <w:t>n</w:t>
      </w:r>
      <w:r>
        <w:rPr>
          <w:rFonts w:ascii="Times New Roman" w:hAnsi="Times New Roman"/>
          <w:spacing w:val="-4"/>
        </w:rPr>
        <w:t>a</w:t>
      </w:r>
      <w:r>
        <w:rPr>
          <w:rFonts w:ascii="Times New Roman" w:hAnsi="Times New Roman"/>
        </w:rPr>
        <w:t>l</w:t>
      </w:r>
      <w:r>
        <w:rPr>
          <w:rFonts w:ascii="Times New Roman" w:hAnsi="Times New Roman"/>
          <w:spacing w:val="4"/>
        </w:rPr>
        <w:t xml:space="preserve"> </w:t>
      </w:r>
      <w:r>
        <w:rPr>
          <w:rFonts w:ascii="Times New Roman" w:hAnsi="Times New Roman"/>
          <w:spacing w:val="-3"/>
        </w:rPr>
        <w:t>A</w:t>
      </w:r>
      <w:r>
        <w:rPr>
          <w:rFonts w:ascii="Times New Roman" w:hAnsi="Times New Roman"/>
          <w:spacing w:val="-4"/>
        </w:rPr>
        <w:t>ct</w:t>
      </w:r>
      <w:r>
        <w:rPr>
          <w:rFonts w:ascii="Times New Roman" w:hAnsi="Times New Roman"/>
          <w:spacing w:val="-1"/>
        </w:rPr>
        <w:t>i</w:t>
      </w:r>
      <w:r>
        <w:rPr>
          <w:rFonts w:ascii="Times New Roman" w:hAnsi="Times New Roman"/>
          <w:spacing w:val="-2"/>
        </w:rPr>
        <w:t>o</w:t>
      </w:r>
      <w:r>
        <w:rPr>
          <w:rFonts w:ascii="Times New Roman" w:hAnsi="Times New Roman"/>
          <w:spacing w:val="-5"/>
        </w:rPr>
        <w:t>n</w:t>
      </w:r>
      <w:r>
        <w:rPr>
          <w:rFonts w:ascii="Times New Roman" w:hAnsi="Times New Roman"/>
        </w:rPr>
        <w:t>s</w:t>
      </w:r>
      <w:r>
        <w:rPr>
          <w:rFonts w:ascii="Times New Roman" w:hAnsi="Times New Roman"/>
          <w:spacing w:val="3"/>
        </w:rPr>
        <w:t xml:space="preserve"> </w:t>
      </w:r>
      <w:r>
        <w:rPr>
          <w:rFonts w:ascii="Times New Roman" w:hAnsi="Times New Roman"/>
          <w:spacing w:val="-2"/>
        </w:rPr>
        <w:t>p</w:t>
      </w:r>
      <w:r>
        <w:rPr>
          <w:rFonts w:ascii="Times New Roman" w:hAnsi="Times New Roman"/>
          <w:spacing w:val="-5"/>
        </w:rPr>
        <w:t>u</w:t>
      </w:r>
      <w:r>
        <w:rPr>
          <w:rFonts w:ascii="Times New Roman" w:hAnsi="Times New Roman"/>
          <w:spacing w:val="-2"/>
        </w:rPr>
        <w:t>b</w:t>
      </w:r>
      <w:r>
        <w:rPr>
          <w:rFonts w:ascii="Times New Roman" w:hAnsi="Times New Roman"/>
          <w:spacing w:val="-4"/>
        </w:rPr>
        <w:t>li</w:t>
      </w:r>
      <w:r>
        <w:rPr>
          <w:rFonts w:ascii="Times New Roman" w:hAnsi="Times New Roman"/>
          <w:spacing w:val="-2"/>
        </w:rPr>
        <w:t>s</w:t>
      </w:r>
      <w:r>
        <w:rPr>
          <w:rFonts w:ascii="Times New Roman" w:hAnsi="Times New Roman"/>
          <w:spacing w:val="-5"/>
        </w:rPr>
        <w:t>h</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5"/>
        </w:rPr>
        <w:t>E</w:t>
      </w:r>
      <w:r>
        <w:rPr>
          <w:rFonts w:ascii="Times New Roman" w:hAnsi="Times New Roman"/>
          <w:spacing w:val="-2"/>
        </w:rPr>
        <w:t>u</w:t>
      </w:r>
      <w:r>
        <w:rPr>
          <w:rFonts w:ascii="Times New Roman" w:hAnsi="Times New Roman"/>
          <w:spacing w:val="-4"/>
        </w:rPr>
        <w:t>r</w:t>
      </w:r>
      <w:r>
        <w:rPr>
          <w:rFonts w:ascii="Times New Roman" w:hAnsi="Times New Roman"/>
          <w:spacing w:val="-2"/>
        </w:rPr>
        <w:t>o</w:t>
      </w:r>
      <w:r>
        <w:rPr>
          <w:rFonts w:ascii="Times New Roman" w:hAnsi="Times New Roman"/>
          <w:spacing w:val="-5"/>
        </w:rPr>
        <w:t>p</w:t>
      </w:r>
      <w:r>
        <w:rPr>
          <w:rFonts w:ascii="Times New Roman" w:hAnsi="Times New Roman"/>
          <w:spacing w:val="-2"/>
        </w:rPr>
        <w:t>ea</w:t>
      </w:r>
      <w:r>
        <w:rPr>
          <w:rFonts w:ascii="Times New Roman" w:hAnsi="Times New Roman"/>
        </w:rPr>
        <w:t xml:space="preserve">n </w:t>
      </w:r>
      <w:r>
        <w:rPr>
          <w:rFonts w:ascii="Times New Roman" w:hAnsi="Times New Roman"/>
          <w:spacing w:val="-3"/>
        </w:rPr>
        <w:t>C</w:t>
      </w:r>
      <w:r>
        <w:rPr>
          <w:rFonts w:ascii="Times New Roman" w:hAnsi="Times New Roman"/>
          <w:spacing w:val="-2"/>
        </w:rPr>
        <w:t>o</w:t>
      </w:r>
      <w:r>
        <w:rPr>
          <w:rFonts w:ascii="Times New Roman" w:hAnsi="Times New Roman"/>
          <w:spacing w:val="-4"/>
        </w:rPr>
        <w:t>m</w:t>
      </w:r>
      <w:r>
        <w:rPr>
          <w:rFonts w:ascii="Times New Roman" w:hAnsi="Times New Roman"/>
          <w:spacing w:val="-6"/>
        </w:rPr>
        <w:t>m</w:t>
      </w:r>
      <w:r>
        <w:rPr>
          <w:rFonts w:ascii="Times New Roman" w:hAnsi="Times New Roman"/>
          <w:spacing w:val="-1"/>
        </w:rPr>
        <w:t>i</w:t>
      </w:r>
      <w:r>
        <w:rPr>
          <w:rFonts w:ascii="Times New Roman" w:hAnsi="Times New Roman"/>
          <w:spacing w:val="-2"/>
        </w:rPr>
        <w:t>s</w:t>
      </w:r>
      <w:r>
        <w:rPr>
          <w:rFonts w:ascii="Times New Roman" w:hAnsi="Times New Roman"/>
          <w:spacing w:val="-4"/>
        </w:rPr>
        <w:t>si</w:t>
      </w:r>
      <w:r>
        <w:rPr>
          <w:rFonts w:ascii="Times New Roman" w:hAnsi="Times New Roman"/>
          <w:spacing w:val="-2"/>
        </w:rPr>
        <w:t>on</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240"/>
        </w:tabs>
        <w:spacing w:after="0" w:line="239" w:lineRule="auto"/>
        <w:ind w:left="1249" w:right="61" w:hanging="737"/>
        <w:jc w:val="both"/>
        <w:rPr>
          <w:rFonts w:ascii="Times New Roman" w:hAnsi="Times New Roman"/>
        </w:rPr>
      </w:pPr>
      <w:r>
        <w:rPr>
          <w:rFonts w:ascii="Times New Roman" w:hAnsi="Times New Roman"/>
        </w:rPr>
        <w:t>9.10.</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34"/>
        </w:rPr>
        <w:t xml:space="preserve"> </w:t>
      </w:r>
      <w:r>
        <w:rPr>
          <w:rFonts w:ascii="Times New Roman" w:hAnsi="Times New Roman"/>
          <w:spacing w:val="1"/>
        </w:rPr>
        <w:t>r</w:t>
      </w:r>
      <w:r>
        <w:rPr>
          <w:rFonts w:ascii="Times New Roman" w:hAnsi="Times New Roman"/>
        </w:rPr>
        <w:t>eco</w:t>
      </w:r>
      <w:r>
        <w:rPr>
          <w:rFonts w:ascii="Times New Roman" w:hAnsi="Times New Roman"/>
          <w:spacing w:val="1"/>
        </w:rPr>
        <w:t>r</w:t>
      </w:r>
      <w:r>
        <w:rPr>
          <w:rFonts w:ascii="Times New Roman" w:hAnsi="Times New Roman"/>
          <w:spacing w:val="-2"/>
        </w:rPr>
        <w:t>d</w:t>
      </w:r>
      <w:r>
        <w:rPr>
          <w:rFonts w:ascii="Times New Roman" w:hAnsi="Times New Roman"/>
        </w:rPr>
        <w:t>s</w:t>
      </w:r>
      <w:r>
        <w:rPr>
          <w:rFonts w:ascii="Times New Roman" w:hAnsi="Times New Roman"/>
          <w:spacing w:val="3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7"/>
        </w:rPr>
        <w:t xml:space="preserve"> </w:t>
      </w:r>
      <w:r>
        <w:rPr>
          <w:rFonts w:ascii="Times New Roman" w:hAnsi="Times New Roman"/>
          <w:spacing w:val="-2"/>
        </w:rPr>
        <w:t>b</w:t>
      </w:r>
      <w:r>
        <w:rPr>
          <w:rFonts w:ascii="Times New Roman" w:hAnsi="Times New Roman"/>
        </w:rPr>
        <w:t>e</w:t>
      </w:r>
      <w:r>
        <w:rPr>
          <w:rFonts w:ascii="Times New Roman" w:hAnsi="Times New Roman"/>
          <w:spacing w:val="36"/>
        </w:rPr>
        <w:t xml:space="preserve"> </w:t>
      </w:r>
      <w:r>
        <w:rPr>
          <w:rFonts w:ascii="Times New Roman" w:hAnsi="Times New Roman"/>
          <w:spacing w:val="-2"/>
        </w:rPr>
        <w:t>k</w:t>
      </w:r>
      <w:r>
        <w:rPr>
          <w:rFonts w:ascii="Times New Roman" w:hAnsi="Times New Roman"/>
        </w:rPr>
        <w:t>ept</w:t>
      </w:r>
      <w:r>
        <w:rPr>
          <w:rFonts w:ascii="Times New Roman" w:hAnsi="Times New Roman"/>
          <w:spacing w:val="35"/>
        </w:rPr>
        <w:t xml:space="preserve"> </w:t>
      </w:r>
      <w:r>
        <w:rPr>
          <w:rFonts w:ascii="Times New Roman" w:hAnsi="Times New Roman"/>
          <w:spacing w:val="1"/>
        </w:rPr>
        <w:t>f</w:t>
      </w:r>
      <w:r>
        <w:rPr>
          <w:rFonts w:ascii="Times New Roman" w:hAnsi="Times New Roman"/>
        </w:rPr>
        <w:t>or</w:t>
      </w:r>
      <w:r>
        <w:rPr>
          <w:rFonts w:ascii="Times New Roman" w:hAnsi="Times New Roman"/>
          <w:spacing w:val="34"/>
        </w:rPr>
        <w:t xml:space="preserve"> </w:t>
      </w:r>
      <w:r>
        <w:rPr>
          <w:rFonts w:ascii="Times New Roman" w:hAnsi="Times New Roman"/>
        </w:rPr>
        <w:t>a</w:t>
      </w:r>
      <w:r>
        <w:rPr>
          <w:rFonts w:ascii="Times New Roman" w:hAnsi="Times New Roman"/>
          <w:spacing w:val="34"/>
        </w:rPr>
        <w:t xml:space="preserve"> </w:t>
      </w:r>
      <w:r>
        <w:rPr>
          <w:rFonts w:ascii="Times New Roman" w:hAnsi="Times New Roman"/>
          <w:spacing w:val="2"/>
        </w:rPr>
        <w:t>7</w:t>
      </w:r>
      <w:r>
        <w:rPr>
          <w:rFonts w:ascii="Times New Roman" w:hAnsi="Times New Roman"/>
          <w:spacing w:val="-2"/>
        </w:rPr>
        <w:t>-y</w:t>
      </w:r>
      <w:r>
        <w:rPr>
          <w:rFonts w:ascii="Times New Roman" w:hAnsi="Times New Roman"/>
        </w:rPr>
        <w:t>ear</w:t>
      </w:r>
      <w:r>
        <w:rPr>
          <w:rFonts w:ascii="Times New Roman" w:hAnsi="Times New Roman"/>
          <w:spacing w:val="37"/>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36"/>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35"/>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1"/>
        </w:rPr>
        <w:t>f</w:t>
      </w:r>
      <w:r>
        <w:rPr>
          <w:rFonts w:ascii="Times New Roman" w:hAnsi="Times New Roman"/>
          <w:spacing w:val="-1"/>
        </w:rPr>
        <w:t>i</w:t>
      </w:r>
      <w:r>
        <w:rPr>
          <w:rFonts w:ascii="Times New Roman" w:hAnsi="Times New Roman"/>
        </w:rPr>
        <w:t>nal</w:t>
      </w:r>
      <w:r>
        <w:rPr>
          <w:rFonts w:ascii="Times New Roman" w:hAnsi="Times New Roman"/>
          <w:spacing w:val="35"/>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37"/>
        </w:rPr>
        <w:t xml:space="preserve"> </w:t>
      </w:r>
      <w:r>
        <w:rPr>
          <w:rFonts w:ascii="Times New Roman" w:hAnsi="Times New Roman"/>
          <w:spacing w:val="-4"/>
        </w:rPr>
        <w:t>m</w:t>
      </w:r>
      <w:r>
        <w:rPr>
          <w:rFonts w:ascii="Times New Roman" w:hAnsi="Times New Roman"/>
        </w:rPr>
        <w:t>ade</w:t>
      </w:r>
      <w:r>
        <w:rPr>
          <w:rFonts w:ascii="Times New Roman" w:hAnsi="Times New Roman"/>
          <w:spacing w:val="36"/>
        </w:rPr>
        <w:t xml:space="preserve"> </w:t>
      </w:r>
      <w:r>
        <w:rPr>
          <w:rFonts w:ascii="Times New Roman" w:hAnsi="Times New Roman"/>
          <w:spacing w:val="-2"/>
        </w:rPr>
        <w:t>u</w:t>
      </w:r>
      <w:r>
        <w:rPr>
          <w:rFonts w:ascii="Times New Roman" w:hAnsi="Times New Roman"/>
        </w:rPr>
        <w:t>nder</w:t>
      </w:r>
      <w:r>
        <w:rPr>
          <w:rFonts w:ascii="Times New Roman" w:hAnsi="Times New Roman"/>
          <w:spacing w:val="35"/>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rPr>
        <w:t>case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f</w:t>
      </w:r>
      <w:r>
        <w:rPr>
          <w:rFonts w:ascii="Times New Roman" w:hAnsi="Times New Roman"/>
          <w:spacing w:val="-2"/>
        </w:rPr>
        <w:t>a</w:t>
      </w:r>
      <w:r>
        <w:rPr>
          <w:rFonts w:ascii="Times New Roman" w:hAnsi="Times New Roman"/>
          <w:spacing w:val="1"/>
        </w:rPr>
        <w:t>il</w:t>
      </w:r>
      <w:r>
        <w:rPr>
          <w:rFonts w:ascii="Times New Roman" w:hAnsi="Times New Roman"/>
          <w:spacing w:val="-2"/>
        </w:rPr>
        <w:t>ur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s</w:t>
      </w:r>
      <w:r>
        <w:rPr>
          <w:rFonts w:ascii="Times New Roman" w:hAnsi="Times New Roman"/>
        </w:rPr>
        <w:t xml:space="preserve">uch </w:t>
      </w:r>
      <w:r>
        <w:rPr>
          <w:rFonts w:ascii="Times New Roman" w:hAnsi="Times New Roman"/>
          <w:spacing w:val="1"/>
        </w:rPr>
        <w:t>r</w:t>
      </w:r>
      <w:r>
        <w:rPr>
          <w:rFonts w:ascii="Times New Roman" w:hAnsi="Times New Roman"/>
        </w:rPr>
        <w:t>ec</w:t>
      </w:r>
      <w:r>
        <w:rPr>
          <w:rFonts w:ascii="Times New Roman" w:hAnsi="Times New Roman"/>
          <w:spacing w:val="-2"/>
        </w:rPr>
        <w:t>o</w:t>
      </w:r>
      <w:r>
        <w:rPr>
          <w:rFonts w:ascii="Times New Roman" w:hAnsi="Times New Roman"/>
          <w:spacing w:val="1"/>
        </w:rPr>
        <w:t>r</w:t>
      </w:r>
      <w:r>
        <w:rPr>
          <w:rFonts w:ascii="Times New Roman" w:hAnsi="Times New Roman"/>
          <w:spacing w:val="-2"/>
        </w:rPr>
        <w:t>d</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1"/>
        </w:rPr>
        <w:t xml:space="preserve"> 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al </w:t>
      </w:r>
      <w:r>
        <w:rPr>
          <w:rFonts w:ascii="Times New Roman" w:hAnsi="Times New Roman"/>
          <w:spacing w:val="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rPr>
        <w:t xml:space="preserve">ce </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eo</w:t>
      </w:r>
      <w:r>
        <w:rPr>
          <w:rFonts w:ascii="Times New Roman" w:hAnsi="Times New Roman"/>
          <w:spacing w:val="1"/>
        </w:rPr>
        <w:t>f</w:t>
      </w:r>
      <w:r>
        <w:rPr>
          <w:rFonts w:ascii="Times New Roman" w:hAnsi="Times New Roman"/>
        </w:rPr>
        <w:t>,  ap</w:t>
      </w:r>
      <w:r>
        <w:rPr>
          <w:rFonts w:ascii="Times New Roman" w:hAnsi="Times New Roman"/>
          <w:spacing w:val="-2"/>
        </w:rPr>
        <w:t>p</w:t>
      </w:r>
      <w:r>
        <w:rPr>
          <w:rFonts w:ascii="Times New Roman" w:hAnsi="Times New Roman"/>
          <w:spacing w:val="1"/>
        </w:rPr>
        <w:t>l</w:t>
      </w:r>
      <w:r>
        <w:rPr>
          <w:rFonts w:ascii="Times New Roman" w:hAnsi="Times New Roman"/>
        </w:rPr>
        <w:t xml:space="preserve">y  as </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 xml:space="preserve"> ri</w:t>
      </w:r>
      <w:r>
        <w:rPr>
          <w:rFonts w:ascii="Times New Roman" w:hAnsi="Times New Roman"/>
          <w:spacing w:val="-2"/>
        </w:rPr>
        <w:t>g</w:t>
      </w:r>
      <w:r>
        <w:rPr>
          <w:rFonts w:ascii="Times New Roman" w:hAnsi="Times New Roman"/>
        </w:rPr>
        <w:t xml:space="preserve">ht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2"/>
        </w:rPr>
        <w:t>n</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f</w:t>
      </w:r>
      <w:r>
        <w:rPr>
          <w:rFonts w:ascii="Times New Roman" w:hAnsi="Times New Roman"/>
        </w:rPr>
        <w:t xml:space="preserve">or </w:t>
      </w:r>
      <w:r>
        <w:rPr>
          <w:rFonts w:ascii="Times New Roman" w:hAnsi="Times New Roman"/>
          <w:spacing w:val="1"/>
        </w:rPr>
        <w:t xml:space="preserve"> </w:t>
      </w:r>
      <w:r>
        <w:rPr>
          <w:rFonts w:ascii="Times New Roman" w:hAnsi="Times New Roman"/>
        </w:rPr>
        <w:t>b</w:t>
      </w:r>
      <w:r>
        <w:rPr>
          <w:rFonts w:ascii="Times New Roman" w:hAnsi="Times New Roman"/>
          <w:spacing w:val="-2"/>
        </w:rPr>
        <w:t>r</w:t>
      </w:r>
      <w:r>
        <w:rPr>
          <w:rFonts w:ascii="Times New Roman" w:hAnsi="Times New Roman"/>
        </w:rPr>
        <w:t xml:space="preserve">each </w:t>
      </w:r>
      <w:r>
        <w:rPr>
          <w:rFonts w:ascii="Times New Roman" w:hAnsi="Times New Roman"/>
          <w:spacing w:val="1"/>
        </w:rPr>
        <w:t xml:space="preserve"> </w:t>
      </w:r>
      <w:r>
        <w:rPr>
          <w:rFonts w:ascii="Times New Roman" w:hAnsi="Times New Roman"/>
        </w:rPr>
        <w:t>of</w:t>
      </w:r>
      <w:r>
        <w:rPr>
          <w:rFonts w:ascii="Times New Roman" w:hAnsi="Times New Roman"/>
          <w:spacing w:val="5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2"/>
          <w:sz w:val="19"/>
          <w:szCs w:val="19"/>
        </w:rPr>
        <w:t>i</w:t>
      </w:r>
      <w:r>
        <w:rPr>
          <w:rFonts w:ascii="Times New Roman" w:hAnsi="Times New Roman"/>
          <w:sz w:val="19"/>
          <w:szCs w:val="19"/>
        </w:rPr>
        <w:t>n A</w:t>
      </w:r>
      <w:r>
        <w:rPr>
          <w:rFonts w:ascii="Times New Roman" w:hAnsi="Times New Roman"/>
          <w:spacing w:val="-1"/>
          <w:sz w:val="19"/>
          <w:szCs w:val="19"/>
        </w:rPr>
        <w:t>r</w:t>
      </w:r>
      <w:r>
        <w:rPr>
          <w:rFonts w:ascii="Times New Roman" w:hAnsi="Times New Roman"/>
          <w:sz w:val="19"/>
          <w:szCs w:val="19"/>
        </w:rPr>
        <w:t>ticles</w:t>
      </w:r>
      <w:r>
        <w:rPr>
          <w:rFonts w:ascii="Times New Roman" w:hAnsi="Times New Roman"/>
          <w:spacing w:val="-5"/>
          <w:sz w:val="19"/>
          <w:szCs w:val="19"/>
        </w:rPr>
        <w:t xml:space="preserve"> </w:t>
      </w:r>
      <w:r>
        <w:rPr>
          <w:rFonts w:ascii="Times New Roman" w:hAnsi="Times New Roman"/>
          <w:spacing w:val="1"/>
          <w:sz w:val="19"/>
          <w:szCs w:val="19"/>
        </w:rPr>
        <w:t>3</w:t>
      </w:r>
      <w:r>
        <w:rPr>
          <w:rFonts w:ascii="Times New Roman" w:hAnsi="Times New Roman"/>
          <w:sz w:val="19"/>
          <w:szCs w:val="19"/>
        </w:rPr>
        <w:t>5</w:t>
      </w:r>
      <w:r>
        <w:rPr>
          <w:rFonts w:ascii="Times New Roman" w:hAnsi="Times New Roman"/>
          <w:spacing w:val="-2"/>
          <w:sz w:val="19"/>
          <w:szCs w:val="19"/>
        </w:rPr>
        <w:t xml:space="preserve"> </w:t>
      </w:r>
      <w:r>
        <w:rPr>
          <w:rFonts w:ascii="Times New Roman" w:hAnsi="Times New Roman"/>
          <w:sz w:val="19"/>
          <w:szCs w:val="19"/>
        </w:rPr>
        <w:t>a</w:t>
      </w:r>
      <w:r>
        <w:rPr>
          <w:rFonts w:ascii="Times New Roman" w:hAnsi="Times New Roman"/>
          <w:spacing w:val="-1"/>
          <w:sz w:val="19"/>
          <w:szCs w:val="19"/>
        </w:rPr>
        <w:t>n</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pacing w:val="1"/>
          <w:sz w:val="19"/>
          <w:szCs w:val="19"/>
        </w:rPr>
        <w:t>3</w:t>
      </w:r>
      <w:r>
        <w:rPr>
          <w:rFonts w:ascii="Times New Roman" w:hAnsi="Times New Roman"/>
          <w:spacing w:val="-1"/>
          <w:sz w:val="19"/>
          <w:szCs w:val="19"/>
        </w:rPr>
        <w:t>6</w:t>
      </w:r>
      <w:r>
        <w:rPr>
          <w:rFonts w:ascii="Times New Roman" w:hAnsi="Times New Roman"/>
        </w:rPr>
        <w:t>.</w:t>
      </w:r>
    </w:p>
    <w:p w:rsidR="00597828" w:rsidRDefault="00597828" w:rsidP="00597828">
      <w:pPr>
        <w:spacing w:before="2" w:after="0" w:line="160" w:lineRule="exact"/>
        <w:rPr>
          <w:sz w:val="16"/>
          <w:szCs w:val="16"/>
        </w:rPr>
      </w:pPr>
    </w:p>
    <w:p w:rsidR="00597828" w:rsidRDefault="00597828" w:rsidP="00597828">
      <w:pPr>
        <w:spacing w:after="0" w:line="200" w:lineRule="exact"/>
      </w:pPr>
    </w:p>
    <w:p w:rsidR="00597828" w:rsidRDefault="00597828" w:rsidP="00597828">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9a</w:t>
      </w:r>
      <w:r>
        <w:rPr>
          <w:rFonts w:ascii="Times New Roman" w:hAnsi="Times New Roman"/>
          <w:b/>
          <w:bCs/>
          <w:spacing w:val="2"/>
          <w:sz w:val="24"/>
          <w:szCs w:val="24"/>
        </w:rPr>
        <w:t xml:space="preserve"> </w:t>
      </w:r>
      <w:r>
        <w:rPr>
          <w:rFonts w:ascii="Times New Roman" w:hAnsi="Times New Roman"/>
          <w:b/>
          <w:bCs/>
          <w:sz w:val="24"/>
          <w:szCs w:val="24"/>
        </w:rPr>
        <w:t xml:space="preserve">- </w:t>
      </w:r>
      <w:r>
        <w:rPr>
          <w:rFonts w:ascii="Times New Roman" w:hAnsi="Times New Roman"/>
          <w:b/>
          <w:bCs/>
          <w:spacing w:val="38"/>
          <w:sz w:val="24"/>
          <w:szCs w:val="24"/>
        </w:rPr>
        <w:t xml:space="preserve"> </w:t>
      </w:r>
      <w:r>
        <w:rPr>
          <w:rFonts w:ascii="Times New Roman" w:hAnsi="Times New Roman"/>
          <w:b/>
          <w:bCs/>
          <w:sz w:val="24"/>
          <w:szCs w:val="24"/>
        </w:rPr>
        <w:t>Code of</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1"/>
          <w:sz w:val="24"/>
          <w:szCs w:val="24"/>
        </w:rPr>
        <w:t>du</w:t>
      </w:r>
      <w:r>
        <w:rPr>
          <w:rFonts w:ascii="Times New Roman" w:hAnsi="Times New Roman"/>
          <w:b/>
          <w:bCs/>
          <w:spacing w:val="-1"/>
          <w:sz w:val="24"/>
          <w:szCs w:val="24"/>
        </w:rPr>
        <w:t>c</w:t>
      </w:r>
      <w:r>
        <w:rPr>
          <w:rFonts w:ascii="Times New Roman" w:hAnsi="Times New Roman"/>
          <w:b/>
          <w:bCs/>
          <w:sz w:val="24"/>
          <w:szCs w:val="24"/>
        </w:rPr>
        <w:t>t</w:t>
      </w:r>
    </w:p>
    <w:p w:rsidR="00597828" w:rsidRDefault="00597828" w:rsidP="00597828">
      <w:pPr>
        <w:spacing w:before="15" w:after="0" w:line="220" w:lineRule="exact"/>
      </w:pPr>
    </w:p>
    <w:p w:rsidR="00597828" w:rsidRDefault="00597828" w:rsidP="00597828">
      <w:pPr>
        <w:spacing w:after="0"/>
        <w:ind w:left="1249" w:right="57" w:hanging="706"/>
        <w:jc w:val="both"/>
        <w:rPr>
          <w:rFonts w:ascii="Times New Roman" w:hAnsi="Times New Roman"/>
        </w:rPr>
      </w:pPr>
      <w:r>
        <w:rPr>
          <w:rFonts w:ascii="Times New Roman" w:hAnsi="Times New Roman"/>
          <w:sz w:val="24"/>
          <w:szCs w:val="24"/>
        </w:rPr>
        <w:t>9</w:t>
      </w:r>
      <w:r>
        <w:rPr>
          <w:rFonts w:ascii="Times New Roman" w:hAnsi="Times New Roman"/>
          <w:spacing w:val="-1"/>
          <w:sz w:val="24"/>
          <w:szCs w:val="24"/>
        </w:rPr>
        <w:t>a</w:t>
      </w:r>
      <w:r>
        <w:rPr>
          <w:rFonts w:ascii="Times New Roman" w:hAnsi="Times New Roman"/>
          <w:sz w:val="24"/>
          <w:szCs w:val="24"/>
        </w:rPr>
        <w:t xml:space="preserve">.1     </w:t>
      </w:r>
      <w:r>
        <w:rPr>
          <w:rFonts w:ascii="Times New Roman" w:hAnsi="Times New Roman"/>
          <w:spacing w:val="2"/>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at</w:t>
      </w:r>
      <w:r>
        <w:rPr>
          <w:rFonts w:ascii="Times New Roman" w:hAnsi="Times New Roman"/>
          <w:spacing w:val="25"/>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1"/>
        </w:rPr>
        <w:t>ti</w:t>
      </w:r>
      <w:r>
        <w:rPr>
          <w:rFonts w:ascii="Times New Roman" w:hAnsi="Times New Roman"/>
          <w:spacing w:val="-4"/>
        </w:rPr>
        <w:t>m</w:t>
      </w:r>
      <w:r>
        <w:rPr>
          <w:rFonts w:ascii="Times New Roman" w:hAnsi="Times New Roman"/>
        </w:rPr>
        <w:t>es</w:t>
      </w:r>
      <w:r>
        <w:rPr>
          <w:rFonts w:ascii="Times New Roman" w:hAnsi="Times New Roman"/>
          <w:spacing w:val="25"/>
        </w:rPr>
        <w:t xml:space="preserve"> </w:t>
      </w:r>
      <w:r>
        <w:rPr>
          <w:rFonts w:ascii="Times New Roman" w:hAnsi="Times New Roman"/>
        </w:rPr>
        <w:t>act</w:t>
      </w:r>
      <w:r>
        <w:rPr>
          <w:rFonts w:ascii="Times New Roman" w:hAnsi="Times New Roman"/>
          <w:spacing w:val="25"/>
        </w:rPr>
        <w:t xml:space="preserve"> </w:t>
      </w:r>
      <w:r>
        <w:rPr>
          <w:rFonts w:ascii="Times New Roman" w:hAnsi="Times New Roman"/>
          <w:spacing w:val="1"/>
        </w:rPr>
        <w:t>i</w:t>
      </w:r>
      <w:r>
        <w:rPr>
          <w:rFonts w:ascii="Times New Roman" w:hAnsi="Times New Roman"/>
          <w:spacing w:val="-4"/>
        </w:rPr>
        <w:t>m</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22"/>
        </w:rPr>
        <w:t xml:space="preserve"> </w:t>
      </w:r>
      <w:r>
        <w:rPr>
          <w:rFonts w:ascii="Times New Roman" w:hAnsi="Times New Roman"/>
        </w:rPr>
        <w:t>and</w:t>
      </w:r>
      <w:r>
        <w:rPr>
          <w:rFonts w:ascii="Times New Roman" w:hAnsi="Times New Roman"/>
          <w:spacing w:val="24"/>
        </w:rPr>
        <w:t xml:space="preserve"> </w:t>
      </w:r>
      <w:r>
        <w:rPr>
          <w:rFonts w:ascii="Times New Roman" w:hAnsi="Times New Roman"/>
        </w:rPr>
        <w:t>as</w:t>
      </w:r>
      <w:r>
        <w:rPr>
          <w:rFonts w:ascii="Times New Roman" w:hAnsi="Times New Roman"/>
          <w:spacing w:val="25"/>
        </w:rPr>
        <w:t xml:space="preserve"> </w:t>
      </w:r>
      <w:r>
        <w:rPr>
          <w:rFonts w:ascii="Times New Roman" w:hAnsi="Times New Roman"/>
        </w:rPr>
        <w:t>a</w:t>
      </w:r>
      <w:r>
        <w:rPr>
          <w:rFonts w:ascii="Times New Roman" w:hAnsi="Times New Roman"/>
          <w:spacing w:val="24"/>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t</w:t>
      </w:r>
      <w:r>
        <w:rPr>
          <w:rFonts w:ascii="Times New Roman" w:hAnsi="Times New Roman"/>
          <w:spacing w:val="-2"/>
        </w:rPr>
        <w:t>h</w:t>
      </w:r>
      <w:r>
        <w:rPr>
          <w:rFonts w:ascii="Times New Roman" w:hAnsi="Times New Roman"/>
          <w:spacing w:val="1"/>
        </w:rPr>
        <w:t>f</w:t>
      </w:r>
      <w:r>
        <w:rPr>
          <w:rFonts w:ascii="Times New Roman" w:hAnsi="Times New Roman"/>
        </w:rPr>
        <w:t>ul</w:t>
      </w:r>
      <w:r>
        <w:rPr>
          <w:rFonts w:ascii="Times New Roman" w:hAnsi="Times New Roman"/>
          <w:spacing w:val="25"/>
        </w:rPr>
        <w:t xml:space="preserve"> </w:t>
      </w:r>
      <w:r>
        <w:rPr>
          <w:rFonts w:ascii="Times New Roman" w:hAnsi="Times New Roman"/>
        </w:rPr>
        <w:t>ad</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rPr>
        <w:t>er</w:t>
      </w:r>
      <w:r>
        <w:rPr>
          <w:rFonts w:ascii="Times New Roman" w:hAnsi="Times New Roman"/>
          <w:spacing w:val="25"/>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rPr>
        <w:t>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 xml:space="preserve">ce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code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condu</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7"/>
        </w:rPr>
        <w:t xml:space="preserve">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f</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spacing w:val="-4"/>
        </w:rPr>
        <w:t>I</w:t>
      </w:r>
      <w:r>
        <w:rPr>
          <w:rFonts w:ascii="Times New Roman" w:hAnsi="Times New Roman"/>
        </w:rPr>
        <w:t>t</w:t>
      </w:r>
      <w:r>
        <w:rPr>
          <w:rFonts w:ascii="Times New Roman" w:hAnsi="Times New Roman"/>
          <w:spacing w:val="4"/>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r</w:t>
      </w:r>
      <w:r>
        <w:rPr>
          <w:rFonts w:ascii="Times New Roman" w:hAnsi="Times New Roman"/>
        </w:rPr>
        <w:t>e</w:t>
      </w:r>
      <w:r>
        <w:rPr>
          <w:rFonts w:ascii="Times New Roman" w:hAnsi="Times New Roman"/>
          <w:spacing w:val="-1"/>
        </w:rPr>
        <w:t>f</w:t>
      </w:r>
      <w:r>
        <w:rPr>
          <w:rFonts w:ascii="Times New Roman" w:hAnsi="Times New Roman"/>
          <w:spacing w:val="-2"/>
        </w:rPr>
        <w:t>r</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spacing w:val="1"/>
        </w:rPr>
        <w:t>i</w:t>
      </w:r>
      <w:r>
        <w:rPr>
          <w:rFonts w:ascii="Times New Roman" w:hAnsi="Times New Roman"/>
        </w:rPr>
        <w:t>ng pub</w:t>
      </w:r>
      <w:r>
        <w:rPr>
          <w:rFonts w:ascii="Times New Roman" w:hAnsi="Times New Roman"/>
          <w:spacing w:val="1"/>
        </w:rPr>
        <w:t>li</w:t>
      </w:r>
      <w:r>
        <w:rPr>
          <w:rFonts w:ascii="Times New Roman" w:hAnsi="Times New Roman"/>
        </w:rPr>
        <w:t>c</w:t>
      </w:r>
      <w:r>
        <w:rPr>
          <w:rFonts w:ascii="Times New Roman" w:hAnsi="Times New Roman"/>
          <w:spacing w:val="3"/>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about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rPr>
        <w:t xml:space="preserve">out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or</w:t>
      </w:r>
      <w:r>
        <w:rPr>
          <w:rFonts w:ascii="Times New Roman" w:hAnsi="Times New Roman"/>
          <w:spacing w:val="3"/>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8"/>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5"/>
        </w:rPr>
        <w:t xml:space="preserve"> </w:t>
      </w:r>
      <w:r>
        <w:rPr>
          <w:rFonts w:ascii="Times New Roman" w:hAnsi="Times New Roman"/>
          <w:spacing w:val="-4"/>
        </w:rPr>
        <w:t>I</w:t>
      </w:r>
      <w:r>
        <w:rPr>
          <w:rFonts w:ascii="Times New Roman" w:hAnsi="Times New Roman"/>
        </w:rPr>
        <w:t>t</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not 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w:t>
      </w:r>
      <w:r>
        <w:rPr>
          <w:rFonts w:ascii="Times New Roman" w:hAnsi="Times New Roman"/>
          <w:spacing w:val="-1"/>
        </w:rPr>
        <w:t>w</w:t>
      </w:r>
      <w:r>
        <w:rPr>
          <w:rFonts w:ascii="Times New Roman" w:hAnsi="Times New Roman"/>
        </w:rPr>
        <w:t>ay</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or</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3"/>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 app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3"/>
        </w:rPr>
        <w:t>m</w:t>
      </w:r>
      <w:r>
        <w:rPr>
          <w:rFonts w:ascii="Times New Roman" w:hAnsi="Times New Roman"/>
        </w:rPr>
        <w:t>a</w:t>
      </w:r>
      <w:r>
        <w:rPr>
          <w:rFonts w:ascii="Times New Roman" w:hAnsi="Times New Roman"/>
          <w:spacing w:val="-2"/>
        </w:rPr>
        <w:t>k</w:t>
      </w:r>
      <w:r>
        <w:rPr>
          <w:rFonts w:ascii="Times New Roman" w:hAnsi="Times New Roman"/>
        </w:rPr>
        <w:t xml:space="preserve">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 o</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rPr>
        <w:t>d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4"/>
        </w:rPr>
        <w:t>s</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60" w:hanging="706"/>
        <w:jc w:val="both"/>
        <w:rPr>
          <w:rFonts w:ascii="Times New Roman" w:hAnsi="Times New Roman"/>
        </w:rPr>
      </w:pPr>
      <w:r>
        <w:rPr>
          <w:rFonts w:ascii="Times New Roman" w:hAnsi="Times New Roman"/>
        </w:rPr>
        <w:t>9a.2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25"/>
        </w:rPr>
        <w:t xml:space="preserve"> </w:t>
      </w:r>
      <w:r>
        <w:rPr>
          <w:rFonts w:ascii="Times New Roman" w:hAnsi="Times New Roman"/>
        </w:rPr>
        <w:t>and</w:t>
      </w:r>
      <w:r>
        <w:rPr>
          <w:rFonts w:ascii="Times New Roman" w:hAnsi="Times New Roman"/>
          <w:spacing w:val="26"/>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5"/>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af</w:t>
      </w:r>
      <w:r>
        <w:rPr>
          <w:rFonts w:ascii="Times New Roman" w:hAnsi="Times New Roman"/>
        </w:rPr>
        <w:t>f</w:t>
      </w:r>
      <w:r>
        <w:rPr>
          <w:rFonts w:ascii="Times New Roman" w:hAnsi="Times New Roman"/>
          <w:spacing w:val="2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25"/>
        </w:rPr>
        <w:t xml:space="preserve"> </w:t>
      </w:r>
      <w:r>
        <w:rPr>
          <w:rFonts w:ascii="Times New Roman" w:hAnsi="Times New Roman"/>
        </w:rPr>
        <w:t>hu</w:t>
      </w:r>
      <w:r>
        <w:rPr>
          <w:rFonts w:ascii="Times New Roman" w:hAnsi="Times New Roman"/>
          <w:spacing w:val="-4"/>
        </w:rPr>
        <w:t>m</w:t>
      </w:r>
      <w:r>
        <w:rPr>
          <w:rFonts w:ascii="Times New Roman" w:hAnsi="Times New Roman"/>
        </w:rPr>
        <w:t>an</w:t>
      </w:r>
      <w:r>
        <w:rPr>
          <w:rFonts w:ascii="Times New Roman" w:hAnsi="Times New Roman"/>
          <w:spacing w:val="24"/>
        </w:rPr>
        <w:t xml:space="preserve">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rPr>
        <w:t>and</w:t>
      </w:r>
      <w:r>
        <w:rPr>
          <w:rFonts w:ascii="Times New Roman" w:hAnsi="Times New Roman"/>
          <w:spacing w:val="24"/>
        </w:rPr>
        <w:t xml:space="preserve"> </w:t>
      </w:r>
      <w:r>
        <w:rPr>
          <w:rFonts w:ascii="Times New Roman" w:hAnsi="Times New Roman"/>
        </w:rPr>
        <w:t>unde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4"/>
        </w:rPr>
        <w:t xml:space="preserve"> </w:t>
      </w:r>
      <w:r>
        <w:rPr>
          <w:rFonts w:ascii="Times New Roman" w:hAnsi="Times New Roman"/>
        </w:rPr>
        <w:t>not</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rPr>
        <w:t>o</w:t>
      </w:r>
      <w:r>
        <w:rPr>
          <w:rFonts w:ascii="Times New Roman" w:hAnsi="Times New Roman"/>
          <w:spacing w:val="1"/>
        </w:rPr>
        <w:t>f</w:t>
      </w:r>
      <w:r>
        <w:rPr>
          <w:rFonts w:ascii="Times New Roman" w:hAnsi="Times New Roman"/>
          <w:spacing w:val="-2"/>
        </w:rPr>
        <w:t>f</w:t>
      </w:r>
      <w:r>
        <w:rPr>
          <w:rFonts w:ascii="Times New Roman" w:hAnsi="Times New Roman"/>
        </w:rPr>
        <w:t>end</w:t>
      </w:r>
      <w:r>
        <w:rPr>
          <w:rFonts w:ascii="Times New Roman" w:hAnsi="Times New Roman"/>
          <w:spacing w:val="24"/>
        </w:rPr>
        <w:t xml:space="preserve"> </w:t>
      </w:r>
      <w:r>
        <w:rPr>
          <w:rFonts w:ascii="Times New Roman" w:hAnsi="Times New Roman"/>
          <w:spacing w:val="1"/>
        </w:rPr>
        <w:t>t</w:t>
      </w:r>
      <w:r>
        <w:rPr>
          <w:rFonts w:ascii="Times New Roman" w:hAnsi="Times New Roman"/>
        </w:rPr>
        <w:t>he po</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l</w:t>
      </w:r>
      <w:r>
        <w:rPr>
          <w:rFonts w:ascii="Times New Roman" w:hAnsi="Times New Roman"/>
        </w:rPr>
        <w:t>, cu</w:t>
      </w:r>
      <w:r>
        <w:rPr>
          <w:rFonts w:ascii="Times New Roman" w:hAnsi="Times New Roman"/>
          <w:spacing w:val="-1"/>
        </w:rPr>
        <w:t>l</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al</w:t>
      </w:r>
      <w:r>
        <w:rPr>
          <w:rFonts w:ascii="Times New Roman" w:hAnsi="Times New Roman"/>
          <w:spacing w:val="1"/>
        </w:rPr>
        <w:t xml:space="preserve"> </w:t>
      </w:r>
      <w:r>
        <w:rPr>
          <w:rFonts w:ascii="Times New Roman" w:hAnsi="Times New Roman"/>
        </w:rPr>
        <w:t xml:space="preserve">and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spacing w:val="3"/>
        </w:rPr>
        <w:t>i</w:t>
      </w:r>
      <w:r>
        <w:rPr>
          <w:rFonts w:ascii="Times New Roman" w:hAnsi="Times New Roman"/>
          <w:spacing w:val="-2"/>
        </w:rPr>
        <w:t>g</w:t>
      </w:r>
      <w:r>
        <w:rPr>
          <w:rFonts w:ascii="Times New Roman" w:hAnsi="Times New Roman"/>
          <w:spacing w:val="1"/>
        </w:rPr>
        <w:t>i</w:t>
      </w:r>
      <w:r>
        <w:rPr>
          <w:rFonts w:ascii="Times New Roman" w:hAnsi="Times New Roman"/>
        </w:rPr>
        <w:t>ous p</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ces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 coun</w:t>
      </w:r>
      <w:r>
        <w:rPr>
          <w:rFonts w:ascii="Times New Roman" w:hAnsi="Times New Roman"/>
          <w:spacing w:val="-1"/>
        </w:rPr>
        <w:t>t</w:t>
      </w:r>
      <w:r>
        <w:rPr>
          <w:rFonts w:ascii="Times New Roman" w:hAnsi="Times New Roman"/>
          <w:spacing w:val="1"/>
        </w:rPr>
        <w:t>r</w:t>
      </w:r>
      <w:r>
        <w:rPr>
          <w:rFonts w:ascii="Times New Roman" w:hAnsi="Times New Roman"/>
        </w:rPr>
        <w:t>y</w:t>
      </w:r>
      <w:r>
        <w:rPr>
          <w:rFonts w:ascii="Times New Roman" w:hAnsi="Times New Roman"/>
          <w:spacing w:val="1"/>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rPr>
        <w:t>up</w:t>
      </w:r>
      <w:r>
        <w:rPr>
          <w:rFonts w:ascii="Times New Roman" w:hAnsi="Times New Roman"/>
          <w:spacing w:val="-2"/>
        </w:rPr>
        <w:t>p</w:t>
      </w:r>
      <w:r>
        <w:rPr>
          <w:rFonts w:ascii="Times New Roman" w:hAnsi="Times New Roman"/>
          <w:spacing w:val="-1"/>
        </w:rPr>
        <w:t>li</w:t>
      </w:r>
      <w:r>
        <w:rPr>
          <w:rFonts w:ascii="Times New Roman" w:hAnsi="Times New Roman"/>
        </w:rPr>
        <w:t>es</w:t>
      </w:r>
      <w:r>
        <w:rPr>
          <w:rFonts w:ascii="Times New Roman" w:hAnsi="Times New Roman"/>
          <w:spacing w:val="1"/>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rPr>
        <w:t xml:space="preserve">o be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
        </w:rPr>
        <w:t>d</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7" w:hanging="706"/>
        <w:jc w:val="both"/>
        <w:rPr>
          <w:rFonts w:ascii="Times New Roman" w:hAnsi="Times New Roman"/>
        </w:rPr>
      </w:pPr>
      <w:r>
        <w:rPr>
          <w:rFonts w:ascii="Times New Roman" w:hAnsi="Times New Roman"/>
        </w:rPr>
        <w:t>9a.3</w:t>
      </w:r>
      <w:r>
        <w:rPr>
          <w:rFonts w:ascii="Times New Roman" w:hAnsi="Times New Roman"/>
        </w:rPr>
        <w:tab/>
      </w:r>
      <w:r>
        <w:rPr>
          <w:rFonts w:ascii="Times New Roman" w:hAnsi="Times New Roman"/>
          <w:spacing w:val="2"/>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en</w:t>
      </w:r>
      <w:r>
        <w:rPr>
          <w:rFonts w:ascii="Times New Roman" w:hAnsi="Times New Roman"/>
          <w:spacing w:val="-2"/>
        </w:rPr>
        <w:t>v</w:t>
      </w:r>
      <w:r>
        <w:rPr>
          <w:rFonts w:ascii="Times New Roman" w:hAnsi="Times New Roman"/>
          <w:spacing w:val="1"/>
        </w:rPr>
        <w:t>ir</w:t>
      </w:r>
      <w:r>
        <w:rPr>
          <w:rFonts w:ascii="Times New Roman" w:hAnsi="Times New Roman"/>
        </w:rPr>
        <w:t>on</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s</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4"/>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spacing w:val="-2"/>
        </w:rPr>
        <w:t>b</w:t>
      </w:r>
      <w:r>
        <w:rPr>
          <w:rFonts w:ascii="Times New Roman" w:hAnsi="Times New Roman"/>
        </w:rPr>
        <w:t>e</w:t>
      </w:r>
      <w:r>
        <w:rPr>
          <w:rFonts w:ascii="Times New Roman" w:hAnsi="Times New Roman"/>
          <w:spacing w:val="34"/>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2"/>
        </w:rPr>
        <w:t xml:space="preserve"> </w:t>
      </w:r>
      <w:r>
        <w:rPr>
          <w:rFonts w:ascii="Times New Roman" w:hAnsi="Times New Roman"/>
        </w:rPr>
        <w:t>and</w:t>
      </w:r>
      <w:r>
        <w:rPr>
          <w:rFonts w:ascii="Times New Roman" w:hAnsi="Times New Roman"/>
          <w:spacing w:val="35"/>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3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eed</w:t>
      </w:r>
      <w:r>
        <w:rPr>
          <w:rFonts w:ascii="Times New Roman" w:hAnsi="Times New Roman"/>
          <w:spacing w:val="34"/>
        </w:rPr>
        <w:t xml:space="preserve"> </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2"/>
        </w:rPr>
        <w:t xml:space="preserve"> </w:t>
      </w:r>
      <w:r>
        <w:rPr>
          <w:rFonts w:ascii="Times New Roman" w:hAnsi="Times New Roman"/>
          <w:spacing w:val="-1"/>
        </w:rPr>
        <w:t>l</w:t>
      </w:r>
      <w:r>
        <w:rPr>
          <w:rFonts w:ascii="Times New Roman" w:hAnsi="Times New Roman"/>
        </w:rPr>
        <w:t>abo</w:t>
      </w:r>
      <w:r>
        <w:rPr>
          <w:rFonts w:ascii="Times New Roman" w:hAnsi="Times New Roman"/>
          <w:spacing w:val="-2"/>
        </w:rPr>
        <w:t>u</w:t>
      </w:r>
      <w:r>
        <w:rPr>
          <w:rFonts w:ascii="Times New Roman" w:hAnsi="Times New Roman"/>
        </w:rPr>
        <w:t>r</w:t>
      </w:r>
      <w:r>
        <w:rPr>
          <w:rFonts w:ascii="Times New Roman" w:hAnsi="Times New Roman"/>
          <w:spacing w:val="34"/>
        </w:rPr>
        <w:t xml:space="preserve"> </w:t>
      </w:r>
      <w:r>
        <w:rPr>
          <w:rFonts w:ascii="Times New Roman" w:hAnsi="Times New Roman"/>
          <w:spacing w:val="-2"/>
        </w:rPr>
        <w:t>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rPr>
        <w:t>a</w:t>
      </w:r>
      <w:r>
        <w:rPr>
          <w:rFonts w:ascii="Times New Roman" w:hAnsi="Times New Roman"/>
          <w:spacing w:val="1"/>
        </w:rPr>
        <w:t>rd</w:t>
      </w:r>
      <w:r>
        <w:rPr>
          <w:rFonts w:ascii="Times New Roman" w:hAnsi="Times New Roman"/>
        </w:rPr>
        <w:t>s,</w:t>
      </w:r>
      <w:r>
        <w:rPr>
          <w:rFonts w:ascii="Times New Roman" w:hAnsi="Times New Roman"/>
          <w:spacing w:val="32"/>
        </w:rPr>
        <w:t xml:space="preserve"> </w:t>
      </w:r>
      <w:r>
        <w:rPr>
          <w:rFonts w:ascii="Times New Roman" w:hAnsi="Times New Roman"/>
          <w:spacing w:val="1"/>
        </w:rPr>
        <w:t>i</w:t>
      </w:r>
      <w:r>
        <w:rPr>
          <w:rFonts w:ascii="Times New Roman" w:hAnsi="Times New Roman"/>
        </w:rPr>
        <w:t>.e.</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I</w:t>
      </w:r>
      <w:r>
        <w:rPr>
          <w:rFonts w:ascii="Times New Roman" w:hAnsi="Times New Roman"/>
        </w:rPr>
        <w:t>LO</w:t>
      </w:r>
      <w:r>
        <w:rPr>
          <w:rFonts w:ascii="Times New Roman" w:hAnsi="Times New Roman"/>
          <w:spacing w:val="2"/>
        </w:rPr>
        <w:t xml:space="preserve"> </w:t>
      </w:r>
      <w:r>
        <w:rPr>
          <w:rFonts w:ascii="Times New Roman" w:hAnsi="Times New Roman"/>
        </w:rPr>
        <w:t>co</w:t>
      </w:r>
      <w:r>
        <w:rPr>
          <w:rFonts w:ascii="Times New Roman" w:hAnsi="Times New Roman"/>
          <w:spacing w:val="1"/>
        </w:rPr>
        <w:t>r</w:t>
      </w:r>
      <w:r>
        <w:rPr>
          <w:rFonts w:ascii="Times New Roman" w:hAnsi="Times New Roman"/>
        </w:rPr>
        <w:t>e</w:t>
      </w:r>
      <w:r>
        <w:rPr>
          <w:rFonts w:ascii="Times New Roman" w:hAnsi="Times New Roman"/>
          <w:spacing w:val="4"/>
        </w:rPr>
        <w:t xml:space="preserve"> </w:t>
      </w:r>
      <w:r>
        <w:rPr>
          <w:rFonts w:ascii="Times New Roman" w:hAnsi="Times New Roman"/>
          <w:spacing w:val="1"/>
        </w:rPr>
        <w:t>l</w:t>
      </w:r>
      <w:r>
        <w:rPr>
          <w:rFonts w:ascii="Times New Roman" w:hAnsi="Times New Roman"/>
        </w:rPr>
        <w:t>abo</w:t>
      </w:r>
      <w:r>
        <w:rPr>
          <w:rFonts w:ascii="Times New Roman" w:hAnsi="Times New Roman"/>
          <w:spacing w:val="-2"/>
        </w:rPr>
        <w:t>u</w:t>
      </w:r>
      <w:r>
        <w:rPr>
          <w:rFonts w:ascii="Times New Roman" w:hAnsi="Times New Roman"/>
        </w:rPr>
        <w:t>r</w:t>
      </w:r>
      <w:r>
        <w:rPr>
          <w:rFonts w:ascii="Times New Roman" w:hAnsi="Times New Roman"/>
          <w:spacing w:val="5"/>
        </w:rPr>
        <w:t xml:space="preserve"> </w:t>
      </w:r>
      <w:r>
        <w:rPr>
          <w:rFonts w:ascii="Times New Roman" w:hAnsi="Times New Roman"/>
          <w:spacing w:val="-2"/>
        </w:rPr>
        <w:t>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rPr>
        <w:t>ds,</w:t>
      </w:r>
      <w:r>
        <w:rPr>
          <w:rFonts w:ascii="Times New Roman" w:hAnsi="Times New Roman"/>
          <w:spacing w:val="5"/>
        </w:rPr>
        <w:t xml:space="preserve"> </w:t>
      </w:r>
      <w:r>
        <w:rPr>
          <w:rFonts w:ascii="Times New Roman" w:hAnsi="Times New Roman"/>
        </w:rPr>
        <w:t>con</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5"/>
        </w:rPr>
        <w:t xml:space="preserve"> </w:t>
      </w:r>
      <w:r>
        <w:rPr>
          <w:rFonts w:ascii="Times New Roman" w:hAnsi="Times New Roman"/>
          <w:spacing w:val="-2"/>
        </w:rPr>
        <w:t>o</w:t>
      </w:r>
      <w:r>
        <w:rPr>
          <w:rFonts w:ascii="Times New Roman" w:hAnsi="Times New Roman"/>
        </w:rPr>
        <w:t>n</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r</w:t>
      </w:r>
      <w:r>
        <w:rPr>
          <w:rFonts w:ascii="Times New Roman" w:hAnsi="Times New Roman"/>
        </w:rPr>
        <w:t>ee</w:t>
      </w:r>
      <w:r>
        <w:rPr>
          <w:rFonts w:ascii="Times New Roman" w:hAnsi="Times New Roman"/>
          <w:spacing w:val="-2"/>
        </w:rPr>
        <w:t>d</w:t>
      </w:r>
      <w:r>
        <w:rPr>
          <w:rFonts w:ascii="Times New Roman" w:hAnsi="Times New Roman"/>
        </w:rPr>
        <w:t>om of</w:t>
      </w:r>
      <w:r>
        <w:rPr>
          <w:rFonts w:ascii="Times New Roman" w:hAnsi="Times New Roman"/>
          <w:spacing w:val="5"/>
        </w:rPr>
        <w:t xml:space="preserve"> </w:t>
      </w:r>
      <w:r>
        <w:rPr>
          <w:rFonts w:ascii="Times New Roman" w:hAnsi="Times New Roman"/>
        </w:rPr>
        <w:t>a</w:t>
      </w:r>
      <w:r>
        <w:rPr>
          <w:rFonts w:ascii="Times New Roman" w:hAnsi="Times New Roman"/>
          <w:spacing w:val="1"/>
        </w:rPr>
        <w:t>s</w:t>
      </w:r>
      <w:r>
        <w:rPr>
          <w:rFonts w:ascii="Times New Roman" w:hAnsi="Times New Roman"/>
        </w:rPr>
        <w:t>so</w:t>
      </w:r>
      <w:r>
        <w:rPr>
          <w:rFonts w:ascii="Times New Roman" w:hAnsi="Times New Roman"/>
          <w:spacing w:val="1"/>
        </w:rPr>
        <w:t>ci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2"/>
        </w:rPr>
        <w:t>c</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 ba</w:t>
      </w:r>
      <w:r>
        <w:rPr>
          <w:rFonts w:ascii="Times New Roman" w:hAnsi="Times New Roman"/>
          <w:spacing w:val="1"/>
        </w:rPr>
        <w:t>r</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
        </w:rPr>
        <w:t xml:space="preserve"> </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ced and</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pu</w:t>
      </w:r>
      <w:r>
        <w:rPr>
          <w:rFonts w:ascii="Times New Roman" w:hAnsi="Times New Roman"/>
          <w:spacing w:val="1"/>
        </w:rPr>
        <w:t>l</w:t>
      </w:r>
      <w:r>
        <w:rPr>
          <w:rFonts w:ascii="Times New Roman" w:hAnsi="Times New Roman"/>
        </w:rPr>
        <w:t>so</w:t>
      </w:r>
      <w:r>
        <w:rPr>
          <w:rFonts w:ascii="Times New Roman" w:hAnsi="Times New Roman"/>
          <w:spacing w:val="1"/>
        </w:rPr>
        <w:t>r</w:t>
      </w:r>
      <w:r>
        <w:rPr>
          <w:rFonts w:ascii="Times New Roman" w:hAnsi="Times New Roman"/>
        </w:rPr>
        <w:t xml:space="preserve">y </w:t>
      </w:r>
      <w:r>
        <w:rPr>
          <w:rFonts w:ascii="Times New Roman" w:hAnsi="Times New Roman"/>
          <w:spacing w:val="-1"/>
        </w:rPr>
        <w:t>l</w:t>
      </w:r>
      <w:r>
        <w:rPr>
          <w:rFonts w:ascii="Times New Roman" w:hAnsi="Times New Roman"/>
        </w:rPr>
        <w:t>ab</w:t>
      </w:r>
      <w:r>
        <w:rPr>
          <w:rFonts w:ascii="Times New Roman" w:hAnsi="Times New Roman"/>
          <w:spacing w:val="-2"/>
        </w:rPr>
        <w:t>o</w:t>
      </w:r>
      <w:r>
        <w:rPr>
          <w:rFonts w:ascii="Times New Roman" w:hAnsi="Times New Roman"/>
        </w:rPr>
        <w:t>u</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on of</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s</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ect</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occu</w:t>
      </w:r>
      <w:r>
        <w:rPr>
          <w:rFonts w:ascii="Times New Roman" w:hAnsi="Times New Roman"/>
          <w:spacing w:val="-2"/>
        </w:rPr>
        <w:t>p</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ab</w:t>
      </w:r>
      <w:r>
        <w:rPr>
          <w:rFonts w:ascii="Times New Roman" w:hAnsi="Times New Roman"/>
          <w:spacing w:val="-2"/>
        </w:rPr>
        <w:t>o</w:t>
      </w:r>
      <w:r>
        <w:rPr>
          <w:rFonts w:ascii="Times New Roman" w:hAnsi="Times New Roman"/>
          <w:spacing w:val="1"/>
        </w:rPr>
        <w:t>l</w:t>
      </w:r>
      <w:r>
        <w:rPr>
          <w:rFonts w:ascii="Times New Roman" w:hAnsi="Times New Roman"/>
          <w:spacing w:val="-1"/>
        </w:rPr>
        <w:t>i</w:t>
      </w:r>
      <w:r>
        <w:rPr>
          <w:rFonts w:ascii="Times New Roman" w:hAnsi="Times New Roman"/>
          <w:spacing w:val="1"/>
        </w:rPr>
        <w:t>ti</w:t>
      </w:r>
      <w:r>
        <w:rPr>
          <w:rFonts w:ascii="Times New Roman" w:hAnsi="Times New Roman"/>
        </w:rPr>
        <w:t>on of</w:t>
      </w:r>
      <w:r>
        <w:rPr>
          <w:rFonts w:ascii="Times New Roman" w:hAnsi="Times New Roman"/>
          <w:spacing w:val="3"/>
        </w:rPr>
        <w:t xml:space="preserve"> </w:t>
      </w:r>
      <w:r>
        <w:rPr>
          <w:rFonts w:ascii="Times New Roman" w:hAnsi="Times New Roman"/>
          <w:spacing w:val="-2"/>
        </w:rPr>
        <w:t>c</w:t>
      </w:r>
      <w:r>
        <w:rPr>
          <w:rFonts w:ascii="Times New Roman" w:hAnsi="Times New Roman"/>
        </w:rPr>
        <w:t>h</w:t>
      </w:r>
      <w:r>
        <w:rPr>
          <w:rFonts w:ascii="Times New Roman" w:hAnsi="Times New Roman"/>
          <w:spacing w:val="-1"/>
        </w:rPr>
        <w:t>i</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spacing w:val="-1"/>
        </w:rPr>
        <w:t>l</w:t>
      </w:r>
      <w:r>
        <w:rPr>
          <w:rFonts w:ascii="Times New Roman" w:hAnsi="Times New Roman"/>
        </w:rPr>
        <w:t>abo</w:t>
      </w:r>
      <w:r>
        <w:rPr>
          <w:rFonts w:ascii="Times New Roman" w:hAnsi="Times New Roman"/>
          <w:spacing w:val="-2"/>
        </w:rPr>
        <w:t>u</w:t>
      </w:r>
      <w:r>
        <w:rPr>
          <w:rFonts w:ascii="Times New Roman" w:hAnsi="Times New Roman"/>
          <w:spacing w:val="7"/>
        </w:rPr>
        <w:t>r</w:t>
      </w:r>
      <w:r>
        <w:rPr>
          <w:rFonts w:ascii="Times New Roman" w:hAnsi="Times New Roman"/>
        </w:rPr>
        <w:t>,</w:t>
      </w:r>
      <w:r>
        <w:rPr>
          <w:rFonts w:ascii="Times New Roman" w:hAnsi="Times New Roman"/>
          <w:spacing w:val="2"/>
        </w:rPr>
        <w:t xml:space="preserve"> </w:t>
      </w:r>
      <w:r>
        <w:rPr>
          <w:rFonts w:ascii="Times New Roman" w:hAnsi="Times New Roman"/>
          <w:spacing w:val="1"/>
        </w:rPr>
        <w:t>a</w:t>
      </w:r>
      <w:r>
        <w:rPr>
          <w:rFonts w:ascii="Times New Roman" w:hAnsi="Times New Roman"/>
        </w:rPr>
        <w:t xml:space="preserve">s </w:t>
      </w:r>
      <w:r>
        <w:rPr>
          <w:rFonts w:ascii="Times New Roman" w:hAnsi="Times New Roman"/>
          <w:spacing w:val="-1"/>
        </w:rPr>
        <w:t>w</w:t>
      </w:r>
      <w:r>
        <w:rPr>
          <w:rFonts w:ascii="Times New Roman" w:hAnsi="Times New Roman"/>
        </w:rPr>
        <w:t>e</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a</w:t>
      </w:r>
      <w:r>
        <w:rPr>
          <w:rFonts w:ascii="Times New Roman" w:hAnsi="Times New Roman"/>
        </w:rPr>
        <w:t>s app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li</w:t>
      </w:r>
      <w:r>
        <w:rPr>
          <w:rFonts w:ascii="Times New Roman" w:hAnsi="Times New Roman"/>
          <w:spacing w:val="-2"/>
        </w:rPr>
        <w:t>s</w:t>
      </w:r>
      <w:r>
        <w:rPr>
          <w:rFonts w:ascii="Times New Roman" w:hAnsi="Times New Roman"/>
        </w:rPr>
        <w:t xml:space="preserve">hed 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e Con</w:t>
      </w:r>
      <w:r>
        <w:rPr>
          <w:rFonts w:ascii="Times New Roman" w:hAnsi="Times New Roman"/>
          <w:spacing w:val="-3"/>
        </w:rPr>
        <w:t>v</w:t>
      </w:r>
      <w:r>
        <w:rPr>
          <w:rFonts w:ascii="Times New Roman" w:hAnsi="Times New Roman"/>
        </w:rPr>
        <w:t>e</w:t>
      </w:r>
      <w:r>
        <w:rPr>
          <w:rFonts w:ascii="Times New Roman" w:hAnsi="Times New Roman"/>
          <w:spacing w:val="-2"/>
        </w:rPr>
        <w:t>n</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p>
    <w:p w:rsidR="00597828" w:rsidRDefault="00597828" w:rsidP="00597828">
      <w:pPr>
        <w:spacing w:before="20" w:after="0" w:line="220" w:lineRule="exact"/>
      </w:pPr>
    </w:p>
    <w:p w:rsidR="00597828" w:rsidRDefault="00597828" w:rsidP="00597828">
      <w:pPr>
        <w:tabs>
          <w:tab w:val="left" w:pos="1660"/>
        </w:tabs>
        <w:spacing w:after="0"/>
        <w:ind w:left="1676" w:right="65" w:hanging="360"/>
        <w:rPr>
          <w:rFonts w:ascii="Times New Roman" w:hAnsi="Times New Roman"/>
        </w:rPr>
      </w:pPr>
      <w:r>
        <w:rPr>
          <w:rFonts w:ascii="Calibri" w:eastAsia="Calibri" w:hAnsi="Calibri" w:cs="Calibri"/>
          <w:sz w:val="18"/>
          <w:szCs w:val="18"/>
        </w:rPr>
        <w:t>-</w:t>
      </w:r>
      <w:r>
        <w:rPr>
          <w:rFonts w:ascii="Calibri" w:eastAsia="Calibri" w:hAnsi="Calibri" w:cs="Calibri"/>
          <w:sz w:val="18"/>
          <w:szCs w:val="18"/>
        </w:rPr>
        <w:tab/>
      </w:r>
      <w:r>
        <w:rPr>
          <w:rFonts w:ascii="Times New Roman" w:hAnsi="Times New Roman"/>
          <w:spacing w:val="1"/>
        </w:rPr>
        <w:t>V</w:t>
      </w:r>
      <w:r>
        <w:rPr>
          <w:rFonts w:ascii="Times New Roman" w:hAnsi="Times New Roman"/>
          <w:spacing w:val="-1"/>
        </w:rPr>
        <w:t>i</w:t>
      </w:r>
      <w:r>
        <w:rPr>
          <w:rFonts w:ascii="Times New Roman" w:hAnsi="Times New Roman"/>
        </w:rPr>
        <w:t>enna</w:t>
      </w:r>
      <w:r>
        <w:rPr>
          <w:rFonts w:ascii="Times New Roman" w:hAnsi="Times New Roman"/>
          <w:spacing w:val="12"/>
        </w:rPr>
        <w:t xml:space="preserve"> </w:t>
      </w: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O</w:t>
      </w:r>
      <w:r>
        <w:rPr>
          <w:rFonts w:ascii="Times New Roman" w:hAnsi="Times New Roman"/>
          <w:spacing w:val="-2"/>
        </w:rPr>
        <w:t>z</w:t>
      </w:r>
      <w:r>
        <w:rPr>
          <w:rFonts w:ascii="Times New Roman" w:hAnsi="Times New Roman"/>
        </w:rPr>
        <w:t>one</w:t>
      </w:r>
      <w:r>
        <w:rPr>
          <w:rFonts w:ascii="Times New Roman" w:hAnsi="Times New Roman"/>
          <w:spacing w:val="12"/>
        </w:rPr>
        <w:t xml:space="preserve"> </w:t>
      </w:r>
      <w:r>
        <w:rPr>
          <w:rFonts w:ascii="Times New Roman" w:hAnsi="Times New Roman"/>
        </w:rPr>
        <w:t>La</w:t>
      </w:r>
      <w:r>
        <w:rPr>
          <w:rFonts w:ascii="Times New Roman" w:hAnsi="Times New Roman"/>
          <w:spacing w:val="-3"/>
        </w:rPr>
        <w:t>y</w:t>
      </w:r>
      <w:r>
        <w:rPr>
          <w:rFonts w:ascii="Times New Roman" w:hAnsi="Times New Roman"/>
        </w:rPr>
        <w:t>er</w:t>
      </w:r>
      <w:r>
        <w:rPr>
          <w:rFonts w:ascii="Times New Roman" w:hAnsi="Times New Roman"/>
          <w:spacing w:val="13"/>
        </w:rPr>
        <w:t xml:space="preserve"> </w:t>
      </w:r>
      <w:r>
        <w:rPr>
          <w:rFonts w:ascii="Times New Roman" w:hAnsi="Times New Roman"/>
        </w:rPr>
        <w:t>and</w:t>
      </w:r>
      <w:r>
        <w:rPr>
          <w:rFonts w:ascii="Times New Roman" w:hAnsi="Times New Roman"/>
          <w:spacing w:val="1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3"/>
        </w:rPr>
        <w:t xml:space="preserve"> </w:t>
      </w:r>
      <w:r>
        <w:rPr>
          <w:rFonts w:ascii="Times New Roman" w:hAnsi="Times New Roman"/>
        </w:rPr>
        <w:t>Mon</w:t>
      </w:r>
      <w:r>
        <w:rPr>
          <w:rFonts w:ascii="Times New Roman" w:hAnsi="Times New Roman"/>
          <w:spacing w:val="-1"/>
        </w:rPr>
        <w:t>t</w:t>
      </w:r>
      <w:r>
        <w:rPr>
          <w:rFonts w:ascii="Times New Roman" w:hAnsi="Times New Roman"/>
          <w:spacing w:val="1"/>
        </w:rPr>
        <w:t>r</w:t>
      </w:r>
      <w:r>
        <w:rPr>
          <w:rFonts w:ascii="Times New Roman" w:hAnsi="Times New Roman"/>
          <w:spacing w:val="-2"/>
        </w:rPr>
        <w:t>e</w:t>
      </w:r>
      <w:r>
        <w:rPr>
          <w:rFonts w:ascii="Times New Roman" w:hAnsi="Times New Roman"/>
        </w:rPr>
        <w:t>al</w:t>
      </w:r>
      <w:r>
        <w:rPr>
          <w:rFonts w:ascii="Times New Roman" w:hAnsi="Times New Roman"/>
          <w:spacing w:val="13"/>
        </w:rPr>
        <w:t xml:space="preserve"> </w:t>
      </w:r>
      <w:r>
        <w:rPr>
          <w:rFonts w:ascii="Times New Roman" w:hAnsi="Times New Roman"/>
        </w:rPr>
        <w:t>Pr</w:t>
      </w:r>
      <w:r>
        <w:rPr>
          <w:rFonts w:ascii="Times New Roman" w:hAnsi="Times New Roman"/>
          <w:spacing w:val="-2"/>
        </w:rPr>
        <w:t>o</w:t>
      </w:r>
      <w:r>
        <w:rPr>
          <w:rFonts w:ascii="Times New Roman" w:hAnsi="Times New Roman"/>
          <w:spacing w:val="-1"/>
        </w:rPr>
        <w:t>t</w:t>
      </w:r>
      <w:r>
        <w:rPr>
          <w:rFonts w:ascii="Times New Roman" w:hAnsi="Times New Roman"/>
        </w:rPr>
        <w:t>oc</w:t>
      </w:r>
      <w:r>
        <w:rPr>
          <w:rFonts w:ascii="Times New Roman" w:hAnsi="Times New Roman"/>
          <w:spacing w:val="-2"/>
        </w:rPr>
        <w:t>o</w:t>
      </w:r>
      <w:r>
        <w:rPr>
          <w:rFonts w:ascii="Times New Roman" w:hAnsi="Times New Roman"/>
        </w:rPr>
        <w:t>l on sub</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ces</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2"/>
        </w:rPr>
        <w:t>d</w:t>
      </w:r>
      <w:r>
        <w:rPr>
          <w:rFonts w:ascii="Times New Roman" w:hAnsi="Times New Roman"/>
        </w:rPr>
        <w:t>ep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 O</w:t>
      </w:r>
      <w:r>
        <w:rPr>
          <w:rFonts w:ascii="Times New Roman" w:hAnsi="Times New Roman"/>
          <w:spacing w:val="-3"/>
        </w:rPr>
        <w:t>z</w:t>
      </w:r>
      <w:r>
        <w:rPr>
          <w:rFonts w:ascii="Times New Roman" w:hAnsi="Times New Roman"/>
        </w:rPr>
        <w:t>one La</w:t>
      </w:r>
      <w:r>
        <w:rPr>
          <w:rFonts w:ascii="Times New Roman" w:hAnsi="Times New Roman"/>
          <w:spacing w:val="-2"/>
        </w:rPr>
        <w:t>y</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8" w:after="0" w:line="220" w:lineRule="exact"/>
      </w:pPr>
    </w:p>
    <w:p w:rsidR="00597828" w:rsidRDefault="00597828" w:rsidP="00597828">
      <w:pPr>
        <w:spacing w:after="0"/>
        <w:ind w:left="1316" w:right="57"/>
        <w:jc w:val="both"/>
        <w:rPr>
          <w:rFonts w:ascii="Times New Roman" w:hAnsi="Times New Roman"/>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Times New Roman" w:hAnsi="Times New Roman"/>
          <w:spacing w:val="-1"/>
        </w:rPr>
        <w:t>B</w:t>
      </w:r>
      <w:r>
        <w:rPr>
          <w:rFonts w:ascii="Times New Roman" w:hAnsi="Times New Roman"/>
        </w:rPr>
        <w:t>a</w:t>
      </w:r>
      <w:r>
        <w:rPr>
          <w:rFonts w:ascii="Times New Roman" w:hAnsi="Times New Roman"/>
          <w:spacing w:val="1"/>
        </w:rPr>
        <w:t>s</w:t>
      </w:r>
      <w:r>
        <w:rPr>
          <w:rFonts w:ascii="Times New Roman" w:hAnsi="Times New Roman"/>
        </w:rPr>
        <w:t xml:space="preserve">el </w:t>
      </w:r>
      <w:r>
        <w:rPr>
          <w:rFonts w:ascii="Times New Roman" w:hAnsi="Times New Roman"/>
          <w:spacing w:val="18"/>
        </w:rPr>
        <w:t xml:space="preserve"> </w:t>
      </w: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9"/>
        </w:rPr>
        <w:t xml:space="preserve"> </w:t>
      </w:r>
      <w:r>
        <w:rPr>
          <w:rFonts w:ascii="Times New Roman" w:hAnsi="Times New Roman"/>
          <w:spacing w:val="-2"/>
        </w:rPr>
        <w:t>o</w:t>
      </w:r>
      <w:r>
        <w:rPr>
          <w:rFonts w:ascii="Times New Roman" w:hAnsi="Times New Roman"/>
        </w:rPr>
        <w:t xml:space="preserve">n </w:t>
      </w:r>
      <w:r>
        <w:rPr>
          <w:rFonts w:ascii="Times New Roman" w:hAnsi="Times New Roman"/>
          <w:spacing w:val="1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 xml:space="preserve">ol </w:t>
      </w:r>
      <w:r>
        <w:rPr>
          <w:rFonts w:ascii="Times New Roman" w:hAnsi="Times New Roman"/>
          <w:spacing w:val="18"/>
        </w:rPr>
        <w:t xml:space="preserve"> </w:t>
      </w:r>
      <w:r>
        <w:rPr>
          <w:rFonts w:ascii="Times New Roman" w:hAnsi="Times New Roman"/>
        </w:rPr>
        <w:t xml:space="preserve">of </w:t>
      </w:r>
      <w:r>
        <w:rPr>
          <w:rFonts w:ascii="Times New Roman" w:hAnsi="Times New Roman"/>
          <w:spacing w:val="15"/>
        </w:rPr>
        <w:t xml:space="preserve"> </w:t>
      </w:r>
      <w:r>
        <w:rPr>
          <w:rFonts w:ascii="Times New Roman" w:hAnsi="Times New Roman"/>
          <w:spacing w:val="2"/>
        </w:rPr>
        <w:t>T</w:t>
      </w:r>
      <w:r>
        <w:rPr>
          <w:rFonts w:ascii="Times New Roman" w:hAnsi="Times New Roman"/>
          <w:spacing w:val="1"/>
        </w:rPr>
        <w:t>r</w:t>
      </w:r>
      <w:r>
        <w:rPr>
          <w:rFonts w:ascii="Times New Roman" w:hAnsi="Times New Roman"/>
          <w:spacing w:val="-2"/>
        </w:rPr>
        <w:t>a</w:t>
      </w:r>
      <w:r>
        <w:rPr>
          <w:rFonts w:ascii="Times New Roman" w:hAnsi="Times New Roman"/>
        </w:rPr>
        <w:t>nsbou</w:t>
      </w:r>
      <w:r>
        <w:rPr>
          <w:rFonts w:ascii="Times New Roman" w:hAnsi="Times New Roman"/>
          <w:spacing w:val="-2"/>
        </w:rPr>
        <w:t>n</w:t>
      </w:r>
      <w:r>
        <w:rPr>
          <w:rFonts w:ascii="Times New Roman" w:hAnsi="Times New Roman"/>
        </w:rPr>
        <w:t>d</w:t>
      </w:r>
      <w:r>
        <w:rPr>
          <w:rFonts w:ascii="Times New Roman" w:hAnsi="Times New Roman"/>
          <w:spacing w:val="-2"/>
        </w:rPr>
        <w:t>a</w:t>
      </w:r>
      <w:r>
        <w:rPr>
          <w:rFonts w:ascii="Times New Roman" w:hAnsi="Times New Roman"/>
          <w:spacing w:val="1"/>
        </w:rPr>
        <w:t>r</w:t>
      </w:r>
      <w:r>
        <w:rPr>
          <w:rFonts w:ascii="Times New Roman" w:hAnsi="Times New Roman"/>
        </w:rPr>
        <w:t xml:space="preserve">y </w:t>
      </w:r>
      <w:r>
        <w:rPr>
          <w:rFonts w:ascii="Times New Roman" w:hAnsi="Times New Roman"/>
          <w:spacing w:val="17"/>
        </w:rPr>
        <w:t xml:space="preserve"> </w:t>
      </w:r>
      <w:r>
        <w:rPr>
          <w:rFonts w:ascii="Times New Roman" w:hAnsi="Times New Roman"/>
        </w:rPr>
        <w:t>Mo</w:t>
      </w:r>
      <w:r>
        <w:rPr>
          <w:rFonts w:ascii="Times New Roman" w:hAnsi="Times New Roman"/>
          <w:spacing w:val="-2"/>
        </w:rPr>
        <w:t>v</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0"/>
        </w:rPr>
        <w:t xml:space="preserve"> </w:t>
      </w:r>
      <w:r>
        <w:rPr>
          <w:rFonts w:ascii="Times New Roman" w:hAnsi="Times New Roman"/>
        </w:rPr>
        <w:t xml:space="preserve">of </w:t>
      </w:r>
      <w:r>
        <w:rPr>
          <w:rFonts w:ascii="Times New Roman" w:hAnsi="Times New Roman"/>
          <w:spacing w:val="20"/>
        </w:rPr>
        <w:t xml:space="preserve"> </w:t>
      </w:r>
      <w:r>
        <w:rPr>
          <w:rFonts w:ascii="Times New Roman" w:hAnsi="Times New Roman"/>
          <w:spacing w:val="2"/>
        </w:rPr>
        <w:t>H</w:t>
      </w:r>
      <w:r>
        <w:rPr>
          <w:rFonts w:ascii="Times New Roman" w:hAnsi="Times New Roman"/>
        </w:rPr>
        <w:t>a</w:t>
      </w:r>
      <w:r>
        <w:rPr>
          <w:rFonts w:ascii="Times New Roman" w:hAnsi="Times New Roman"/>
          <w:spacing w:val="-2"/>
        </w:rPr>
        <w:t>z</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rPr>
        <w:t>ous</w:t>
      </w:r>
    </w:p>
    <w:p w:rsidR="00597828" w:rsidRDefault="00597828" w:rsidP="00597828">
      <w:pPr>
        <w:spacing w:after="0"/>
        <w:ind w:left="1676" w:right="-20"/>
        <w:rPr>
          <w:rFonts w:ascii="Times New Roman" w:hAnsi="Times New Roman"/>
        </w:rPr>
      </w:pPr>
      <w:r>
        <w:rPr>
          <w:rFonts w:ascii="Times New Roman" w:hAnsi="Times New Roman"/>
        </w:rPr>
        <w:t>Wa</w:t>
      </w:r>
      <w:r>
        <w:rPr>
          <w:rFonts w:ascii="Times New Roman" w:hAnsi="Times New Roman"/>
          <w:spacing w:val="-2"/>
        </w:rPr>
        <w:t>s</w:t>
      </w:r>
      <w:r>
        <w:rPr>
          <w:rFonts w:ascii="Times New Roman" w:hAnsi="Times New Roman"/>
          <w:spacing w:val="1"/>
        </w:rPr>
        <w:t>t</w:t>
      </w:r>
      <w:r>
        <w:rPr>
          <w:rFonts w:ascii="Times New Roman" w:hAnsi="Times New Roman"/>
        </w:rPr>
        <w:t>es</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Di</w:t>
      </w:r>
      <w:r>
        <w:rPr>
          <w:rFonts w:ascii="Times New Roman" w:hAnsi="Times New Roman"/>
        </w:rPr>
        <w:t>spo</w:t>
      </w:r>
      <w:r>
        <w:rPr>
          <w:rFonts w:ascii="Times New Roman" w:hAnsi="Times New Roman"/>
          <w:spacing w:val="-1"/>
        </w:rPr>
        <w:t>s</w:t>
      </w:r>
      <w:r>
        <w:rPr>
          <w:rFonts w:ascii="Times New Roman" w:hAnsi="Times New Roman"/>
        </w:rPr>
        <w:t>al</w:t>
      </w:r>
      <w:r>
        <w:rPr>
          <w:rFonts w:ascii="Times New Roman" w:hAnsi="Times New Roman"/>
          <w:spacing w:val="-1"/>
        </w:rPr>
        <w:t xml:space="preserve"> </w:t>
      </w:r>
      <w:r>
        <w:rPr>
          <w:rFonts w:ascii="Times New Roman" w:hAnsi="Times New Roman"/>
          <w:spacing w:val="-2"/>
        </w:rPr>
        <w:t>(</w:t>
      </w:r>
      <w:r>
        <w:rPr>
          <w:rFonts w:ascii="Times New Roman" w:hAnsi="Times New Roman"/>
          <w:spacing w:val="-1"/>
        </w:rPr>
        <w:t>B</w:t>
      </w:r>
      <w:r>
        <w:rPr>
          <w:rFonts w:ascii="Times New Roman" w:hAnsi="Times New Roman"/>
        </w:rPr>
        <w:t>a</w:t>
      </w:r>
      <w:r>
        <w:rPr>
          <w:rFonts w:ascii="Times New Roman" w:hAnsi="Times New Roman"/>
          <w:spacing w:val="1"/>
        </w:rPr>
        <w:t>s</w:t>
      </w:r>
      <w:r>
        <w:rPr>
          <w:rFonts w:ascii="Times New Roman" w:hAnsi="Times New Roman"/>
        </w:rPr>
        <w:t>el</w:t>
      </w:r>
      <w:r>
        <w:rPr>
          <w:rFonts w:ascii="Times New Roman" w:hAnsi="Times New Roman"/>
          <w:spacing w:val="1"/>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316" w:right="62"/>
        <w:jc w:val="both"/>
        <w:rPr>
          <w:rFonts w:ascii="Times New Roman" w:hAnsi="Times New Roman"/>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Times New Roman" w:hAnsi="Times New Roman"/>
        </w:rPr>
        <w:t>Sto</w:t>
      </w:r>
      <w:r>
        <w:rPr>
          <w:rFonts w:ascii="Times New Roman" w:hAnsi="Times New Roman"/>
          <w:spacing w:val="1"/>
        </w:rPr>
        <w:t>c</w:t>
      </w:r>
      <w:r>
        <w:rPr>
          <w:rFonts w:ascii="Times New Roman" w:hAnsi="Times New Roman"/>
          <w:spacing w:val="-2"/>
        </w:rPr>
        <w:t>k</w:t>
      </w:r>
      <w:r>
        <w:rPr>
          <w:rFonts w:ascii="Times New Roman" w:hAnsi="Times New Roman"/>
        </w:rPr>
        <w:t>ho</w:t>
      </w:r>
      <w:r>
        <w:rPr>
          <w:rFonts w:ascii="Times New Roman" w:hAnsi="Times New Roman"/>
          <w:spacing w:val="1"/>
        </w:rPr>
        <w:t>l</w:t>
      </w:r>
      <w:r>
        <w:rPr>
          <w:rFonts w:ascii="Times New Roman" w:hAnsi="Times New Roman"/>
        </w:rPr>
        <w:t xml:space="preserve">m  </w:t>
      </w:r>
      <w:r>
        <w:rPr>
          <w:rFonts w:ascii="Times New Roman" w:hAnsi="Times New Roman"/>
          <w:spacing w:val="25"/>
        </w:rPr>
        <w:t xml:space="preserve"> </w:t>
      </w: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 xml:space="preserve">on  </w:t>
      </w:r>
      <w:r>
        <w:rPr>
          <w:rFonts w:ascii="Times New Roman" w:hAnsi="Times New Roman"/>
          <w:spacing w:val="24"/>
        </w:rPr>
        <w:t xml:space="preserve"> </w:t>
      </w:r>
      <w:r>
        <w:rPr>
          <w:rFonts w:ascii="Times New Roman" w:hAnsi="Times New Roman"/>
        </w:rPr>
        <w:t xml:space="preserve">on  </w:t>
      </w:r>
      <w:r>
        <w:rPr>
          <w:rFonts w:ascii="Times New Roman" w:hAnsi="Times New Roman"/>
          <w:spacing w:val="29"/>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 xml:space="preserve">ent  </w:t>
      </w:r>
      <w:r>
        <w:rPr>
          <w:rFonts w:ascii="Times New Roman" w:hAnsi="Times New Roman"/>
          <w:spacing w:val="28"/>
        </w:rPr>
        <w:t xml:space="preserve"> </w:t>
      </w:r>
      <w:r>
        <w:rPr>
          <w:rFonts w:ascii="Times New Roman" w:hAnsi="Times New Roman"/>
          <w:spacing w:val="-1"/>
        </w:rPr>
        <w:t>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rPr>
        <w:t xml:space="preserve">c  </w:t>
      </w:r>
      <w:r>
        <w:rPr>
          <w:rFonts w:ascii="Times New Roman" w:hAnsi="Times New Roman"/>
          <w:spacing w:val="25"/>
        </w:rPr>
        <w:t xml:space="preserve"> </w:t>
      </w:r>
      <w:r>
        <w:rPr>
          <w:rFonts w:ascii="Times New Roman" w:hAnsi="Times New Roman"/>
        </w:rPr>
        <w:t>Pol</w:t>
      </w:r>
      <w:r>
        <w:rPr>
          <w:rFonts w:ascii="Times New Roman" w:hAnsi="Times New Roman"/>
          <w:spacing w:val="2"/>
        </w:rPr>
        <w:t>l</w:t>
      </w:r>
      <w:r>
        <w:rPr>
          <w:rFonts w:ascii="Times New Roman" w:hAnsi="Times New Roman"/>
          <w:spacing w:val="-2"/>
        </w:rPr>
        <w:t>u</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 xml:space="preserve">s  </w:t>
      </w:r>
      <w:r>
        <w:rPr>
          <w:rFonts w:ascii="Times New Roman" w:hAnsi="Times New Roman"/>
          <w:spacing w:val="27"/>
        </w:rPr>
        <w:t xml:space="preserve"> </w:t>
      </w:r>
      <w:r>
        <w:rPr>
          <w:rFonts w:ascii="Times New Roman" w:hAnsi="Times New Roman"/>
          <w:spacing w:val="1"/>
        </w:rPr>
        <w:t>(</w:t>
      </w:r>
      <w:r>
        <w:rPr>
          <w:rFonts w:ascii="Times New Roman" w:hAnsi="Times New Roman"/>
          <w:spacing w:val="-3"/>
        </w:rPr>
        <w:t>S</w:t>
      </w:r>
      <w:r>
        <w:rPr>
          <w:rFonts w:ascii="Times New Roman" w:hAnsi="Times New Roman"/>
          <w:spacing w:val="1"/>
        </w:rPr>
        <w:t>t</w:t>
      </w:r>
      <w:r>
        <w:rPr>
          <w:rFonts w:ascii="Times New Roman" w:hAnsi="Times New Roman"/>
        </w:rPr>
        <w:t>oc</w:t>
      </w:r>
      <w:r>
        <w:rPr>
          <w:rFonts w:ascii="Times New Roman" w:hAnsi="Times New Roman"/>
          <w:spacing w:val="-2"/>
        </w:rPr>
        <w:t>k</w:t>
      </w:r>
      <w:r>
        <w:rPr>
          <w:rFonts w:ascii="Times New Roman" w:hAnsi="Times New Roman"/>
        </w:rPr>
        <w:t>ho</w:t>
      </w:r>
      <w:r>
        <w:rPr>
          <w:rFonts w:ascii="Times New Roman" w:hAnsi="Times New Roman"/>
          <w:spacing w:val="1"/>
        </w:rPr>
        <w:t>l</w:t>
      </w:r>
      <w:r>
        <w:rPr>
          <w:rFonts w:ascii="Times New Roman" w:hAnsi="Times New Roman"/>
        </w:rPr>
        <w:t xml:space="preserve">m  </w:t>
      </w:r>
      <w:r>
        <w:rPr>
          <w:rFonts w:ascii="Times New Roman" w:hAnsi="Times New Roman"/>
          <w:spacing w:val="25"/>
        </w:rPr>
        <w:t xml:space="preserve"> </w:t>
      </w:r>
      <w:r>
        <w:rPr>
          <w:rFonts w:ascii="Times New Roman" w:hAnsi="Times New Roman"/>
        </w:rPr>
        <w:t>P</w:t>
      </w:r>
      <w:r>
        <w:rPr>
          <w:rFonts w:ascii="Times New Roman" w:hAnsi="Times New Roman"/>
          <w:spacing w:val="-1"/>
        </w:rPr>
        <w:t>O</w:t>
      </w:r>
      <w:r>
        <w:rPr>
          <w:rFonts w:ascii="Times New Roman" w:hAnsi="Times New Roman"/>
        </w:rPr>
        <w:t>Ps</w:t>
      </w:r>
    </w:p>
    <w:p w:rsidR="00597828" w:rsidRDefault="00597828" w:rsidP="00597828">
      <w:pPr>
        <w:spacing w:after="0"/>
        <w:ind w:left="1676" w:right="-20"/>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spacing w:val="1"/>
        </w:rPr>
        <w:t>)</w:t>
      </w:r>
      <w:r>
        <w:rPr>
          <w:rFonts w:ascii="Times New Roman" w:hAnsi="Times New Roman"/>
        </w:rPr>
        <w:t>;</w:t>
      </w:r>
    </w:p>
    <w:p w:rsidR="00597828" w:rsidRDefault="00597828" w:rsidP="00597828">
      <w:pPr>
        <w:spacing w:after="0"/>
        <w:sectPr w:rsidR="00597828">
          <w:headerReference w:type="default" r:id="rId19"/>
          <w:pgSz w:w="11920" w:h="16840"/>
          <w:pgMar w:top="1640" w:right="1300" w:bottom="820" w:left="1300" w:header="1438" w:footer="622" w:gutter="0"/>
          <w:cols w:space="720"/>
        </w:sectPr>
      </w:pPr>
    </w:p>
    <w:p w:rsidR="00597828" w:rsidRDefault="00597828" w:rsidP="00597828">
      <w:pPr>
        <w:tabs>
          <w:tab w:val="left" w:pos="1660"/>
        </w:tabs>
        <w:spacing w:before="71" w:after="0"/>
        <w:ind w:left="1676" w:right="59" w:hanging="360"/>
        <w:jc w:val="both"/>
        <w:rPr>
          <w:rFonts w:ascii="Times New Roman" w:hAnsi="Times New Roman"/>
        </w:rPr>
      </w:pPr>
      <w:r>
        <w:rPr>
          <w:rFonts w:ascii="Calibri" w:eastAsia="Calibri" w:hAnsi="Calibri" w:cs="Calibri"/>
          <w:sz w:val="18"/>
          <w:szCs w:val="18"/>
        </w:rPr>
        <w:t>-</w:t>
      </w:r>
      <w:r>
        <w:rPr>
          <w:rFonts w:ascii="Calibri" w:eastAsia="Calibri" w:hAnsi="Calibri" w:cs="Calibri"/>
          <w:sz w:val="18"/>
          <w:szCs w:val="18"/>
        </w:rPr>
        <w:tab/>
      </w: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 xml:space="preserve">on </w:t>
      </w:r>
      <w:r>
        <w:rPr>
          <w:rFonts w:ascii="Times New Roman" w:hAnsi="Times New Roman"/>
          <w:spacing w:val="31"/>
        </w:rPr>
        <w:t xml:space="preserve"> </w:t>
      </w:r>
      <w:r>
        <w:rPr>
          <w:rFonts w:ascii="Times New Roman" w:hAnsi="Times New Roman"/>
        </w:rPr>
        <w:t xml:space="preserve">on </w:t>
      </w:r>
      <w:r>
        <w:rPr>
          <w:rFonts w:ascii="Times New Roman" w:hAnsi="Times New Roman"/>
          <w:spacing w:val="3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 xml:space="preserve">or </w:t>
      </w:r>
      <w:r>
        <w:rPr>
          <w:rFonts w:ascii="Times New Roman" w:hAnsi="Times New Roman"/>
          <w:spacing w:val="32"/>
        </w:rPr>
        <w:t xml:space="preserve"> </w:t>
      </w:r>
      <w:r>
        <w:rPr>
          <w:rFonts w:ascii="Times New Roman" w:hAnsi="Times New Roman"/>
          <w:spacing w:val="-4"/>
        </w:rPr>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ed </w:t>
      </w:r>
      <w:r>
        <w:rPr>
          <w:rFonts w:ascii="Times New Roman" w:hAnsi="Times New Roman"/>
          <w:spacing w:val="32"/>
        </w:rPr>
        <w:t xml:space="preserve"> </w:t>
      </w:r>
      <w:r>
        <w:rPr>
          <w:rFonts w:ascii="Times New Roman" w:hAnsi="Times New Roman"/>
          <w:spacing w:val="-1"/>
        </w:rPr>
        <w:t>C</w:t>
      </w:r>
      <w:r>
        <w:rPr>
          <w:rFonts w:ascii="Times New Roman" w:hAnsi="Times New Roman"/>
        </w:rPr>
        <w:t>ons</w:t>
      </w:r>
      <w:r>
        <w:rPr>
          <w:rFonts w:ascii="Times New Roman" w:hAnsi="Times New Roman"/>
          <w:spacing w:val="1"/>
        </w:rPr>
        <w:t>e</w:t>
      </w:r>
      <w:r>
        <w:rPr>
          <w:rFonts w:ascii="Times New Roman" w:hAnsi="Times New Roman"/>
        </w:rPr>
        <w:t xml:space="preserve">nt </w:t>
      </w:r>
      <w:r>
        <w:rPr>
          <w:rFonts w:ascii="Times New Roman" w:hAnsi="Times New Roman"/>
          <w:spacing w:val="32"/>
        </w:rPr>
        <w:t xml:space="preserve"> </w:t>
      </w:r>
      <w:r>
        <w:rPr>
          <w:rFonts w:ascii="Times New Roman" w:hAnsi="Times New Roman"/>
        </w:rPr>
        <w:t>Pro</w:t>
      </w:r>
      <w:r>
        <w:rPr>
          <w:rFonts w:ascii="Times New Roman" w:hAnsi="Times New Roman"/>
          <w:spacing w:val="-2"/>
        </w:rPr>
        <w:t>c</w:t>
      </w:r>
      <w:r>
        <w:rPr>
          <w:rFonts w:ascii="Times New Roman" w:hAnsi="Times New Roman"/>
        </w:rPr>
        <w:t>edu</w:t>
      </w:r>
      <w:r>
        <w:rPr>
          <w:rFonts w:ascii="Times New Roman" w:hAnsi="Times New Roman"/>
          <w:spacing w:val="1"/>
        </w:rPr>
        <w:t>r</w:t>
      </w:r>
      <w:r>
        <w:rPr>
          <w:rFonts w:ascii="Times New Roman" w:hAnsi="Times New Roman"/>
        </w:rPr>
        <w:t xml:space="preserve">e </w:t>
      </w:r>
      <w:r>
        <w:rPr>
          <w:rFonts w:ascii="Times New Roman" w:hAnsi="Times New Roman"/>
          <w:spacing w:val="29"/>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32"/>
        </w:rPr>
        <w:t xml:space="preserve"> </w:t>
      </w:r>
      <w:r>
        <w:rPr>
          <w:rFonts w:ascii="Times New Roman" w:hAnsi="Times New Roman"/>
          <w:spacing w:val="-1"/>
        </w:rPr>
        <w:t>C</w:t>
      </w:r>
      <w:r>
        <w:rPr>
          <w:rFonts w:ascii="Times New Roman" w:hAnsi="Times New Roman"/>
          <w:spacing w:val="-2"/>
        </w:rPr>
        <w:t>e</w:t>
      </w:r>
      <w:r>
        <w:rPr>
          <w:rFonts w:ascii="Times New Roman" w:hAnsi="Times New Roman"/>
          <w:spacing w:val="1"/>
        </w:rPr>
        <w:t>rt</w:t>
      </w:r>
      <w:r>
        <w:rPr>
          <w:rFonts w:ascii="Times New Roman" w:hAnsi="Times New Roman"/>
          <w:spacing w:val="-2"/>
        </w:rPr>
        <w:t>a</w:t>
      </w:r>
      <w:r>
        <w:rPr>
          <w:rFonts w:ascii="Times New Roman" w:hAnsi="Times New Roman"/>
          <w:spacing w:val="1"/>
        </w:rPr>
        <w:t>i</w:t>
      </w:r>
      <w:r>
        <w:rPr>
          <w:rFonts w:ascii="Times New Roman" w:hAnsi="Times New Roman"/>
        </w:rPr>
        <w:t xml:space="preserve">n </w:t>
      </w:r>
      <w:r>
        <w:rPr>
          <w:rFonts w:ascii="Times New Roman" w:hAnsi="Times New Roman"/>
          <w:spacing w:val="31"/>
        </w:rPr>
        <w:t xml:space="preserve"> </w:t>
      </w:r>
      <w:r>
        <w:rPr>
          <w:rFonts w:ascii="Times New Roman" w:hAnsi="Times New Roman"/>
          <w:spacing w:val="-1"/>
        </w:rPr>
        <w:t>H</w:t>
      </w:r>
      <w:r>
        <w:rPr>
          <w:rFonts w:ascii="Times New Roman" w:hAnsi="Times New Roman"/>
        </w:rPr>
        <w:t>a</w:t>
      </w:r>
      <w:r>
        <w:rPr>
          <w:rFonts w:ascii="Times New Roman" w:hAnsi="Times New Roman"/>
          <w:spacing w:val="-2"/>
        </w:rPr>
        <w:t>z</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rPr>
        <w:t>o</w:t>
      </w:r>
      <w:r>
        <w:rPr>
          <w:rFonts w:ascii="Times New Roman" w:hAnsi="Times New Roman"/>
          <w:spacing w:val="-2"/>
        </w:rPr>
        <w:t>u</w:t>
      </w:r>
      <w:r>
        <w:rPr>
          <w:rFonts w:ascii="Times New Roman" w:hAnsi="Times New Roman"/>
        </w:rPr>
        <w:t xml:space="preserve">s </w:t>
      </w:r>
      <w:r>
        <w:rPr>
          <w:rFonts w:ascii="Times New Roman" w:hAnsi="Times New Roman"/>
          <w:spacing w:val="-1"/>
        </w:rPr>
        <w:t>C</w:t>
      </w:r>
      <w:r>
        <w:rPr>
          <w:rFonts w:ascii="Times New Roman" w:hAnsi="Times New Roman"/>
        </w:rPr>
        <w:t>he</w:t>
      </w:r>
      <w:r>
        <w:rPr>
          <w:rFonts w:ascii="Times New Roman" w:hAnsi="Times New Roman"/>
          <w:spacing w:val="-3"/>
        </w:rPr>
        <w:t>m</w:t>
      </w:r>
      <w:r>
        <w:rPr>
          <w:rFonts w:ascii="Times New Roman" w:hAnsi="Times New Roman"/>
          <w:spacing w:val="1"/>
        </w:rPr>
        <w:t>i</w:t>
      </w:r>
      <w:r>
        <w:rPr>
          <w:rFonts w:ascii="Times New Roman" w:hAnsi="Times New Roman"/>
        </w:rPr>
        <w:t>ca</w:t>
      </w:r>
      <w:r>
        <w:rPr>
          <w:rFonts w:ascii="Times New Roman" w:hAnsi="Times New Roman"/>
          <w:spacing w:val="1"/>
        </w:rPr>
        <w:t>l</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d Pe</w:t>
      </w:r>
      <w:r>
        <w:rPr>
          <w:rFonts w:ascii="Times New Roman" w:hAnsi="Times New Roman"/>
          <w:spacing w:val="-2"/>
        </w:rPr>
        <w:t>s</w:t>
      </w:r>
      <w:r>
        <w:rPr>
          <w:rFonts w:ascii="Times New Roman" w:hAnsi="Times New Roman"/>
          <w:spacing w:val="1"/>
        </w:rPr>
        <w:t>ti</w:t>
      </w:r>
      <w:r>
        <w:rPr>
          <w:rFonts w:ascii="Times New Roman" w:hAnsi="Times New Roman"/>
          <w:spacing w:val="-2"/>
        </w:rPr>
        <w:t>c</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 xml:space="preserve">s </w:t>
      </w:r>
      <w:r>
        <w:rPr>
          <w:rFonts w:ascii="Times New Roman" w:hAnsi="Times New Roman"/>
          <w:spacing w:val="-1"/>
        </w:rPr>
        <w:t>i</w:t>
      </w:r>
      <w:r>
        <w:rPr>
          <w:rFonts w:ascii="Times New Roman" w:hAnsi="Times New Roman"/>
        </w:rPr>
        <w:t xml:space="preserve">n </w:t>
      </w:r>
      <w:r>
        <w:rPr>
          <w:rFonts w:ascii="Times New Roman" w:hAnsi="Times New Roman"/>
          <w:spacing w:val="-4"/>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T</w:t>
      </w:r>
      <w:r>
        <w:rPr>
          <w:rFonts w:ascii="Times New Roman" w:hAnsi="Times New Roman"/>
          <w:spacing w:val="1"/>
        </w:rPr>
        <w:t>ra</w:t>
      </w:r>
      <w:r>
        <w:rPr>
          <w:rFonts w:ascii="Times New Roman" w:hAnsi="Times New Roman"/>
        </w:rPr>
        <w:t xml:space="preserve">de </w:t>
      </w:r>
      <w:r>
        <w:rPr>
          <w:rFonts w:ascii="Times New Roman" w:hAnsi="Times New Roman"/>
          <w:spacing w:val="1"/>
        </w:rPr>
        <w:t>(</w:t>
      </w:r>
      <w:r>
        <w:rPr>
          <w:rFonts w:ascii="Times New Roman" w:hAnsi="Times New Roman"/>
          <w:spacing w:val="-1"/>
        </w:rPr>
        <w:t>UN</w:t>
      </w:r>
      <w:r>
        <w:rPr>
          <w:rFonts w:ascii="Times New Roman" w:hAnsi="Times New Roman"/>
          <w:spacing w:val="-3"/>
        </w:rPr>
        <w:t>E</w:t>
      </w:r>
      <w:r>
        <w:rPr>
          <w:rFonts w:ascii="Times New Roman" w:hAnsi="Times New Roman"/>
        </w:rPr>
        <w:t>P/F</w:t>
      </w:r>
      <w:r>
        <w:rPr>
          <w:rFonts w:ascii="Times New Roman" w:hAnsi="Times New Roman"/>
          <w:spacing w:val="-1"/>
        </w:rPr>
        <w:t>AO</w:t>
      </w:r>
      <w:r>
        <w:rPr>
          <w:rFonts w:ascii="Times New Roman" w:hAnsi="Times New Roman"/>
        </w:rPr>
        <w:t>)</w:t>
      </w:r>
      <w:r>
        <w:rPr>
          <w:rFonts w:ascii="Times New Roman" w:hAnsi="Times New Roman"/>
          <w:spacing w:val="1"/>
        </w:rPr>
        <w:t xml:space="preserve"> </w:t>
      </w:r>
      <w:r>
        <w:rPr>
          <w:rFonts w:ascii="Times New Roman" w:hAnsi="Times New Roman"/>
          <w:spacing w:val="-2"/>
        </w:rPr>
        <w:t>(</w:t>
      </w:r>
      <w:r>
        <w:rPr>
          <w:rFonts w:ascii="Times New Roman" w:hAnsi="Times New Roman"/>
          <w:spacing w:val="2"/>
        </w:rPr>
        <w:t>T</w:t>
      </w:r>
      <w:r>
        <w:rPr>
          <w:rFonts w:ascii="Times New Roman" w:hAnsi="Times New Roman"/>
        </w:rPr>
        <w:t>he P</w:t>
      </w:r>
      <w:r>
        <w:rPr>
          <w:rFonts w:ascii="Times New Roman" w:hAnsi="Times New Roman"/>
          <w:spacing w:val="-4"/>
        </w:rPr>
        <w:t>I</w:t>
      </w:r>
      <w:r>
        <w:rPr>
          <w:rFonts w:ascii="Times New Roman" w:hAnsi="Times New Roman"/>
        </w:rPr>
        <w:t>C</w:t>
      </w:r>
      <w:r>
        <w:rPr>
          <w:rFonts w:ascii="Times New Roman" w:hAnsi="Times New Roman"/>
          <w:spacing w:val="-1"/>
        </w:rPr>
        <w:t xml:space="preserve"> 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 </w:t>
      </w:r>
      <w:r>
        <w:rPr>
          <w:rFonts w:ascii="Times New Roman" w:hAnsi="Times New Roman"/>
          <w:spacing w:val="-1"/>
        </w:rPr>
        <w:t>R</w:t>
      </w:r>
      <w:r>
        <w:rPr>
          <w:rFonts w:ascii="Times New Roman" w:hAnsi="Times New Roman"/>
        </w:rPr>
        <w:t>o</w:t>
      </w:r>
      <w:r>
        <w:rPr>
          <w:rFonts w:ascii="Times New Roman" w:hAnsi="Times New Roman"/>
          <w:spacing w:val="1"/>
        </w:rPr>
        <w:t>tt</w:t>
      </w:r>
      <w:r>
        <w:rPr>
          <w:rFonts w:ascii="Times New Roman" w:hAnsi="Times New Roman"/>
          <w:spacing w:val="-2"/>
        </w:rPr>
        <w:t>e</w:t>
      </w:r>
      <w:r>
        <w:rPr>
          <w:rFonts w:ascii="Times New Roman" w:hAnsi="Times New Roman"/>
          <w:spacing w:val="1"/>
        </w:rPr>
        <w:t>r</w:t>
      </w:r>
      <w:r>
        <w:rPr>
          <w:rFonts w:ascii="Times New Roman" w:hAnsi="Times New Roman"/>
        </w:rPr>
        <w:t>da</w:t>
      </w:r>
      <w:r>
        <w:rPr>
          <w:rFonts w:ascii="Times New Roman" w:hAnsi="Times New Roman"/>
          <w:spacing w:val="-3"/>
        </w:rPr>
        <w:t>m</w:t>
      </w:r>
      <w:r>
        <w:rPr>
          <w:rFonts w:ascii="Times New Roman" w:hAnsi="Times New Roman"/>
        </w:rPr>
        <w:t>, 10 Se</w:t>
      </w:r>
      <w:r>
        <w:rPr>
          <w:rFonts w:ascii="Times New Roman" w:hAnsi="Times New Roman"/>
          <w:spacing w:val="-2"/>
        </w:rPr>
        <w:t>p</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ber</w:t>
      </w:r>
      <w:r>
        <w:rPr>
          <w:rFonts w:ascii="Times New Roman" w:hAnsi="Times New Roman"/>
          <w:spacing w:val="1"/>
        </w:rPr>
        <w:t xml:space="preserve"> </w:t>
      </w:r>
      <w:r>
        <w:rPr>
          <w:rFonts w:ascii="Times New Roman" w:hAnsi="Times New Roman"/>
          <w:spacing w:val="-2"/>
        </w:rPr>
        <w:t>1</w:t>
      </w:r>
      <w:r>
        <w:rPr>
          <w:rFonts w:ascii="Times New Roman" w:hAnsi="Times New Roman"/>
        </w:rPr>
        <w:t>998, and</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 3</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Pr</w:t>
      </w:r>
      <w:r>
        <w:rPr>
          <w:rFonts w:ascii="Times New Roman" w:hAnsi="Times New Roman"/>
          <w:spacing w:val="-2"/>
        </w:rPr>
        <w:t>o</w:t>
      </w:r>
      <w:r>
        <w:rPr>
          <w:rFonts w:ascii="Times New Roman" w:hAnsi="Times New Roman"/>
          <w:spacing w:val="-1"/>
        </w:rPr>
        <w:t>t</w:t>
      </w:r>
      <w:r>
        <w:rPr>
          <w:rFonts w:ascii="Times New Roman" w:hAnsi="Times New Roman"/>
        </w:rPr>
        <w:t>oco</w:t>
      </w:r>
      <w:r>
        <w:rPr>
          <w:rFonts w:ascii="Times New Roman" w:hAnsi="Times New Roman"/>
          <w:spacing w:val="1"/>
        </w:rPr>
        <w:t>ls</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240"/>
        </w:tabs>
        <w:spacing w:after="0" w:line="239" w:lineRule="auto"/>
        <w:ind w:left="1249" w:right="60" w:hanging="706"/>
        <w:jc w:val="both"/>
        <w:rPr>
          <w:rFonts w:ascii="Times New Roman" w:hAnsi="Times New Roman"/>
        </w:rPr>
      </w:pPr>
      <w:r>
        <w:rPr>
          <w:rFonts w:ascii="Times New Roman" w:hAnsi="Times New Roman"/>
        </w:rPr>
        <w:t>9.a.4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4"/>
        </w:rPr>
        <w:t xml:space="preserve"> </w:t>
      </w:r>
      <w:r>
        <w:rPr>
          <w:rFonts w:ascii="Times New Roman" w:hAnsi="Times New Roman"/>
        </w:rPr>
        <w:t>or</w:t>
      </w:r>
      <w:r>
        <w:rPr>
          <w:rFonts w:ascii="Times New Roman" w:hAnsi="Times New Roman"/>
          <w:spacing w:val="32"/>
        </w:rPr>
        <w:t xml:space="preserve"> </w:t>
      </w:r>
      <w:r>
        <w:rPr>
          <w:rFonts w:ascii="Times New Roman" w:hAnsi="Times New Roman"/>
        </w:rPr>
        <w:t>any</w:t>
      </w:r>
      <w:r>
        <w:rPr>
          <w:rFonts w:ascii="Times New Roman" w:hAnsi="Times New Roman"/>
          <w:spacing w:val="32"/>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1"/>
        </w:rPr>
        <w:t>it</w:t>
      </w:r>
      <w:r>
        <w:rPr>
          <w:rFonts w:ascii="Times New Roman" w:hAnsi="Times New Roman"/>
        </w:rPr>
        <w:t>s</w:t>
      </w:r>
      <w:r>
        <w:rPr>
          <w:rFonts w:ascii="Times New Roman" w:hAnsi="Times New Roman"/>
          <w:spacing w:val="35"/>
        </w:rPr>
        <w:t xml:space="preserve"> </w:t>
      </w:r>
      <w:r>
        <w:rPr>
          <w:rFonts w:ascii="Times New Roman" w:hAnsi="Times New Roman"/>
        </w:rPr>
        <w:t>su</w:t>
      </w:r>
      <w:r>
        <w:rPr>
          <w:rFonts w:ascii="Times New Roman" w:hAnsi="Times New Roman"/>
          <w:spacing w:val="-2"/>
        </w:rPr>
        <w:t>b</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2"/>
        </w:rPr>
        <w:t>r</w:t>
      </w:r>
      <w:r>
        <w:rPr>
          <w:rFonts w:ascii="Times New Roman" w:hAnsi="Times New Roman"/>
        </w:rPr>
        <w:t>s,</w:t>
      </w:r>
      <w:r>
        <w:rPr>
          <w:rFonts w:ascii="Times New Roman" w:hAnsi="Times New Roman"/>
          <w:spacing w:val="32"/>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2"/>
        </w:rPr>
        <w:t xml:space="preserve"> </w:t>
      </w:r>
      <w:r>
        <w:rPr>
          <w:rFonts w:ascii="Times New Roman" w:hAnsi="Times New Roman"/>
        </w:rPr>
        <w:t>or</w:t>
      </w:r>
      <w:r>
        <w:rPr>
          <w:rFonts w:ascii="Times New Roman" w:hAnsi="Times New Roman"/>
          <w:spacing w:val="3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nel</w:t>
      </w:r>
      <w:r>
        <w:rPr>
          <w:rFonts w:ascii="Times New Roman" w:hAnsi="Times New Roman"/>
          <w:spacing w:val="3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rPr>
        <w:t>not</w:t>
      </w:r>
      <w:r>
        <w:rPr>
          <w:rFonts w:ascii="Times New Roman" w:hAnsi="Times New Roman"/>
          <w:spacing w:val="32"/>
        </w:rPr>
        <w:t xml:space="preserve"> </w:t>
      </w:r>
      <w:r>
        <w:rPr>
          <w:rFonts w:ascii="Times New Roman" w:hAnsi="Times New Roman"/>
        </w:rPr>
        <w:t>ab</w:t>
      </w:r>
      <w:r>
        <w:rPr>
          <w:rFonts w:ascii="Times New Roman" w:hAnsi="Times New Roman"/>
          <w:spacing w:val="-2"/>
        </w:rPr>
        <w:t>u</w:t>
      </w:r>
      <w:r>
        <w:rPr>
          <w:rFonts w:ascii="Times New Roman" w:hAnsi="Times New Roman"/>
        </w:rPr>
        <w:t>se</w:t>
      </w:r>
      <w:r>
        <w:rPr>
          <w:rFonts w:ascii="Times New Roman" w:hAnsi="Times New Roman"/>
          <w:spacing w:val="34"/>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1"/>
        </w:rPr>
        <w:t>it</w:t>
      </w:r>
      <w:r>
        <w:rPr>
          <w:rFonts w:ascii="Times New Roman" w:hAnsi="Times New Roman"/>
        </w:rPr>
        <w:t>s en</w:t>
      </w:r>
      <w:r>
        <w:rPr>
          <w:rFonts w:ascii="Times New Roman" w:hAnsi="Times New Roman"/>
          <w:spacing w:val="1"/>
        </w:rPr>
        <w:t>t</w:t>
      </w:r>
      <w:r>
        <w:rPr>
          <w:rFonts w:ascii="Times New Roman" w:hAnsi="Times New Roman"/>
          <w:spacing w:val="-2"/>
        </w:rPr>
        <w:t>r</w:t>
      </w:r>
      <w:r>
        <w:rPr>
          <w:rFonts w:ascii="Times New Roman" w:hAnsi="Times New Roman"/>
        </w:rPr>
        <w:t>us</w:t>
      </w:r>
      <w:r>
        <w:rPr>
          <w:rFonts w:ascii="Times New Roman" w:hAnsi="Times New Roman"/>
          <w:spacing w:val="-1"/>
        </w:rPr>
        <w:t>t</w:t>
      </w:r>
      <w:r>
        <w:rPr>
          <w:rFonts w:ascii="Times New Roman" w:hAnsi="Times New Roman"/>
        </w:rPr>
        <w:t>ed</w:t>
      </w:r>
      <w:r>
        <w:rPr>
          <w:rFonts w:ascii="Times New Roman" w:hAnsi="Times New Roman"/>
          <w:spacing w:val="24"/>
        </w:rPr>
        <w:t xml:space="preserve"> </w:t>
      </w:r>
      <w:r>
        <w:rPr>
          <w:rFonts w:ascii="Times New Roman" w:hAnsi="Times New Roman"/>
        </w:rPr>
        <w:t>po</w:t>
      </w:r>
      <w:r>
        <w:rPr>
          <w:rFonts w:ascii="Times New Roman" w:hAnsi="Times New Roman"/>
          <w:spacing w:val="-3"/>
        </w:rPr>
        <w:t>w</w:t>
      </w:r>
      <w:r>
        <w:rPr>
          <w:rFonts w:ascii="Times New Roman" w:hAnsi="Times New Roman"/>
        </w:rPr>
        <w:t>er</w:t>
      </w:r>
      <w:r>
        <w:rPr>
          <w:rFonts w:ascii="Times New Roman" w:hAnsi="Times New Roman"/>
          <w:spacing w:val="23"/>
        </w:rPr>
        <w:t xml:space="preserve"> </w:t>
      </w:r>
      <w:r>
        <w:rPr>
          <w:rFonts w:ascii="Times New Roman" w:hAnsi="Times New Roman"/>
          <w:spacing w:val="1"/>
        </w:rPr>
        <w:t>f</w:t>
      </w:r>
      <w:r>
        <w:rPr>
          <w:rFonts w:ascii="Times New Roman" w:hAnsi="Times New Roman"/>
        </w:rPr>
        <w:t>or</w:t>
      </w:r>
      <w:r>
        <w:rPr>
          <w:rFonts w:ascii="Times New Roman" w:hAnsi="Times New Roman"/>
          <w:spacing w:val="2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v</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4"/>
        </w:rPr>
        <w:t xml:space="preserve"> </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rPr>
        <w:t>or</w:t>
      </w:r>
      <w:r>
        <w:rPr>
          <w:rFonts w:ascii="Times New Roman" w:hAnsi="Times New Roman"/>
          <w:spacing w:val="20"/>
        </w:rPr>
        <w:t xml:space="preserve"> </w:t>
      </w:r>
      <w:r>
        <w:rPr>
          <w:rFonts w:ascii="Times New Roman" w:hAnsi="Times New Roman"/>
        </w:rPr>
        <w:t>any</w:t>
      </w:r>
      <w:r>
        <w:rPr>
          <w:rFonts w:ascii="Times New Roman" w:hAnsi="Times New Roman"/>
          <w:spacing w:val="22"/>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8"/>
        </w:rPr>
        <w:t xml:space="preserve"> </w:t>
      </w:r>
      <w:r>
        <w:rPr>
          <w:rFonts w:ascii="Times New Roman" w:hAnsi="Times New Roman"/>
        </w:rPr>
        <w:t>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22"/>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spacing w:val="-2"/>
        </w:rPr>
        <w:t>o</w:t>
      </w:r>
      <w:r>
        <w:rPr>
          <w:rFonts w:ascii="Times New Roman" w:hAnsi="Times New Roman"/>
        </w:rPr>
        <w:t>r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nn</w:t>
      </w:r>
      <w:r>
        <w:rPr>
          <w:rFonts w:ascii="Times New Roman" w:hAnsi="Times New Roman"/>
          <w:spacing w:val="-2"/>
        </w:rPr>
        <w:t>e</w:t>
      </w:r>
      <w:r>
        <w:rPr>
          <w:rFonts w:ascii="Times New Roman" w:hAnsi="Times New Roman"/>
        </w:rPr>
        <w:t>l</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r</w:t>
      </w:r>
      <w:r>
        <w:rPr>
          <w:rFonts w:ascii="Times New Roman" w:hAnsi="Times New Roman"/>
          <w:spacing w:val="-2"/>
        </w:rPr>
        <w:t>e</w:t>
      </w:r>
      <w:r>
        <w:rPr>
          <w:rFonts w:ascii="Times New Roman" w:hAnsi="Times New Roman"/>
        </w:rPr>
        <w:t>ce</w:t>
      </w:r>
      <w:r>
        <w:rPr>
          <w:rFonts w:ascii="Times New Roman" w:hAnsi="Times New Roman"/>
          <w:spacing w:val="1"/>
        </w:rPr>
        <w:t>i</w:t>
      </w:r>
      <w:r>
        <w:rPr>
          <w:rFonts w:ascii="Times New Roman" w:hAnsi="Times New Roman"/>
          <w:spacing w:val="-2"/>
        </w:rPr>
        <w:t>v</w:t>
      </w:r>
      <w:r>
        <w:rPr>
          <w:rFonts w:ascii="Times New Roman" w:hAnsi="Times New Roman"/>
        </w:rPr>
        <w:t>e or</w:t>
      </w:r>
      <w:r>
        <w:rPr>
          <w:rFonts w:ascii="Times New Roman" w:hAnsi="Times New Roman"/>
          <w:spacing w:val="4"/>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
        </w:rPr>
        <w:t xml:space="preserve"> </w:t>
      </w:r>
      <w:r>
        <w:rPr>
          <w:rFonts w:ascii="Times New Roman" w:hAnsi="Times New Roman"/>
        </w:rPr>
        <w:t>any pe</w:t>
      </w:r>
      <w:r>
        <w:rPr>
          <w:rFonts w:ascii="Times New Roman" w:hAnsi="Times New Roman"/>
          <w:spacing w:val="1"/>
        </w:rPr>
        <w:t>r</w:t>
      </w:r>
      <w:r>
        <w:rPr>
          <w:rFonts w:ascii="Times New Roman" w:hAnsi="Times New Roman"/>
        </w:rPr>
        <w:t>son or</w:t>
      </w:r>
      <w:r>
        <w:rPr>
          <w:rFonts w:ascii="Times New Roman" w:hAnsi="Times New Roman"/>
          <w:spacing w:val="1"/>
        </w:rPr>
        <w:t xml:space="preserve"> </w:t>
      </w:r>
      <w:r>
        <w:rPr>
          <w:rFonts w:ascii="Times New Roman" w:hAnsi="Times New Roman"/>
        </w:rPr>
        <w:t>o</w:t>
      </w:r>
      <w:r>
        <w:rPr>
          <w:rFonts w:ascii="Times New Roman" w:hAnsi="Times New Roman"/>
          <w:spacing w:val="-2"/>
        </w:rPr>
        <w:t>f</w:t>
      </w:r>
      <w:r>
        <w:rPr>
          <w:rFonts w:ascii="Times New Roman" w:hAnsi="Times New Roman"/>
          <w:spacing w:val="1"/>
        </w:rPr>
        <w:t>f</w:t>
      </w:r>
      <w:r>
        <w:rPr>
          <w:rFonts w:ascii="Times New Roman" w:hAnsi="Times New Roman"/>
        </w:rPr>
        <w:t>er</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 any</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1"/>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ift</w:t>
      </w:r>
      <w:r>
        <w:rPr>
          <w:rFonts w:ascii="Times New Roman" w:hAnsi="Times New Roman"/>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con</w:t>
      </w:r>
      <w:r>
        <w:rPr>
          <w:rFonts w:ascii="Times New Roman" w:hAnsi="Times New Roman"/>
          <w:spacing w:val="-2"/>
        </w:rPr>
        <w:t>s</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a</w:t>
      </w:r>
      <w:r>
        <w:rPr>
          <w:rFonts w:ascii="Times New Roman" w:hAnsi="Times New Roman"/>
        </w:rPr>
        <w:t xml:space="preserve">ny </w:t>
      </w:r>
      <w:r>
        <w:rPr>
          <w:rFonts w:ascii="Times New Roman" w:hAnsi="Times New Roman"/>
          <w:spacing w:val="-2"/>
        </w:rPr>
        <w:t>k</w:t>
      </w:r>
      <w:r>
        <w:rPr>
          <w:rFonts w:ascii="Times New Roman" w:hAnsi="Times New Roman"/>
          <w:spacing w:val="1"/>
        </w:rPr>
        <w:t>i</w:t>
      </w:r>
      <w:r>
        <w:rPr>
          <w:rFonts w:ascii="Times New Roman" w:hAnsi="Times New Roman"/>
        </w:rPr>
        <w:t>nd</w:t>
      </w:r>
      <w:r>
        <w:rPr>
          <w:rFonts w:ascii="Times New Roman" w:hAnsi="Times New Roman"/>
          <w:spacing w:val="3"/>
        </w:rPr>
        <w:t xml:space="preserve"> </w:t>
      </w:r>
      <w:r>
        <w:rPr>
          <w:rFonts w:ascii="Times New Roman" w:hAnsi="Times New Roman"/>
        </w:rPr>
        <w:t>as</w:t>
      </w:r>
      <w:r>
        <w:rPr>
          <w:rFonts w:ascii="Times New Roman" w:hAnsi="Times New Roman"/>
          <w:spacing w:val="4"/>
        </w:rPr>
        <w:t xml:space="preserve"> </w:t>
      </w:r>
      <w:r>
        <w:rPr>
          <w:rFonts w:ascii="Times New Roman" w:hAnsi="Times New Roman"/>
          <w:spacing w:val="-2"/>
        </w:rPr>
        <w:t>a</w:t>
      </w:r>
      <w:r>
        <w:rPr>
          <w:rFonts w:ascii="Times New Roman" w:hAnsi="Times New Roman"/>
        </w:rPr>
        <w:t>n</w:t>
      </w:r>
      <w:r>
        <w:rPr>
          <w:rFonts w:ascii="Times New Roman" w:hAnsi="Times New Roman"/>
          <w:spacing w:val="3"/>
        </w:rPr>
        <w:t xml:space="preserve"> </w:t>
      </w:r>
      <w:r>
        <w:rPr>
          <w:rFonts w:ascii="Times New Roman" w:hAnsi="Times New Roman"/>
          <w:spacing w:val="-1"/>
        </w:rPr>
        <w:t>i</w:t>
      </w:r>
      <w:r>
        <w:rPr>
          <w:rFonts w:ascii="Times New Roman" w:hAnsi="Times New Roman"/>
        </w:rPr>
        <w:t>ndu</w:t>
      </w:r>
      <w:r>
        <w:rPr>
          <w:rFonts w:ascii="Times New Roman" w:hAnsi="Times New Roman"/>
          <w:spacing w:val="-2"/>
        </w:rPr>
        <w:t>c</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r</w:t>
      </w:r>
      <w:r>
        <w:rPr>
          <w:rFonts w:ascii="Times New Roman" w:hAnsi="Times New Roman"/>
        </w:rPr>
        <w:t>eward</w:t>
      </w:r>
      <w:r>
        <w:rPr>
          <w:rFonts w:ascii="Times New Roman" w:hAnsi="Times New Roman"/>
          <w:spacing w:val="1"/>
        </w:rPr>
        <w:t xml:space="preserve"> f</w:t>
      </w:r>
      <w:r>
        <w:rPr>
          <w:rFonts w:ascii="Times New Roman" w:hAnsi="Times New Roman"/>
        </w:rPr>
        <w:t>or</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fr</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1"/>
        </w:rPr>
        <w:t xml:space="preserve"> fr</w:t>
      </w:r>
      <w:r>
        <w:rPr>
          <w:rFonts w:ascii="Times New Roman" w:hAnsi="Times New Roman"/>
        </w:rPr>
        <w:t>om any</w:t>
      </w:r>
      <w:r>
        <w:rPr>
          <w:rFonts w:ascii="Times New Roman" w:hAnsi="Times New Roman"/>
          <w:spacing w:val="1"/>
        </w:rPr>
        <w:t xml:space="preserve"> </w:t>
      </w:r>
      <w:r>
        <w:rPr>
          <w:rFonts w:ascii="Times New Roman" w:hAnsi="Times New Roman"/>
        </w:rPr>
        <w:t>act</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5"/>
        </w:rPr>
        <w:t xml:space="preserve"> </w:t>
      </w:r>
      <w:r>
        <w:rPr>
          <w:rFonts w:ascii="Times New Roman" w:hAnsi="Times New Roman"/>
        </w:rPr>
        <w:t>of</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rPr>
        <w:t>t</w:t>
      </w:r>
      <w:r>
        <w:rPr>
          <w:rFonts w:ascii="Times New Roman" w:hAnsi="Times New Roman"/>
          <w:spacing w:val="16"/>
        </w:rPr>
        <w:t xml:space="preserve"> </w:t>
      </w:r>
      <w:r>
        <w:rPr>
          <w:rFonts w:ascii="Times New Roman" w:hAnsi="Times New Roman"/>
        </w:rPr>
        <w:t>or</w:t>
      </w:r>
      <w:r>
        <w:rPr>
          <w:rFonts w:ascii="Times New Roman" w:hAnsi="Times New Roman"/>
          <w:spacing w:val="13"/>
        </w:rPr>
        <w:t xml:space="preserve"> </w:t>
      </w:r>
      <w:r>
        <w:rPr>
          <w:rFonts w:ascii="Times New Roman" w:hAnsi="Times New Roman"/>
          <w:spacing w:val="1"/>
        </w:rPr>
        <w:t>f</w:t>
      </w:r>
      <w:r>
        <w:rPr>
          <w:rFonts w:ascii="Times New Roman" w:hAnsi="Times New Roman"/>
        </w:rPr>
        <w:t>or</w:t>
      </w:r>
      <w:r>
        <w:rPr>
          <w:rFonts w:ascii="Times New Roman" w:hAnsi="Times New Roman"/>
          <w:spacing w:val="13"/>
        </w:rPr>
        <w:t xml:space="preserve"> </w:t>
      </w:r>
      <w:r>
        <w:rPr>
          <w:rFonts w:ascii="Times New Roman" w:hAnsi="Times New Roman"/>
        </w:rPr>
        <w:t>showing</w:t>
      </w:r>
      <w:r>
        <w:rPr>
          <w:rFonts w:ascii="Times New Roman" w:hAnsi="Times New Roman"/>
          <w:spacing w:val="12"/>
        </w:rPr>
        <w:t xml:space="preserve"> </w:t>
      </w:r>
      <w:r>
        <w:rPr>
          <w:rFonts w:ascii="Times New Roman" w:hAnsi="Times New Roman"/>
          <w:spacing w:val="1"/>
        </w:rPr>
        <w:t>f</w:t>
      </w:r>
      <w:r>
        <w:rPr>
          <w:rFonts w:ascii="Times New Roman" w:hAnsi="Times New Roman"/>
        </w:rPr>
        <w:t>a</w:t>
      </w:r>
      <w:r>
        <w:rPr>
          <w:rFonts w:ascii="Times New Roman" w:hAnsi="Times New Roman"/>
          <w:spacing w:val="-2"/>
        </w:rPr>
        <w:t>v</w:t>
      </w:r>
      <w:r>
        <w:rPr>
          <w:rFonts w:ascii="Times New Roman" w:hAnsi="Times New Roman"/>
        </w:rPr>
        <w:t>our</w:t>
      </w:r>
      <w:r>
        <w:rPr>
          <w:rFonts w:ascii="Times New Roman" w:hAnsi="Times New Roman"/>
          <w:spacing w:val="15"/>
        </w:rPr>
        <w:t xml:space="preserve"> </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f</w:t>
      </w:r>
      <w:r>
        <w:rPr>
          <w:rFonts w:ascii="Times New Roman" w:hAnsi="Times New Roman"/>
        </w:rPr>
        <w:t>a</w:t>
      </w:r>
      <w:r>
        <w:rPr>
          <w:rFonts w:ascii="Times New Roman" w:hAnsi="Times New Roman"/>
          <w:spacing w:val="-2"/>
        </w:rPr>
        <w:t>v</w:t>
      </w:r>
      <w:r>
        <w:rPr>
          <w:rFonts w:ascii="Times New Roman" w:hAnsi="Times New Roman"/>
        </w:rPr>
        <w:t>our</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any</w:t>
      </w:r>
      <w:r>
        <w:rPr>
          <w:rFonts w:ascii="Times New Roman" w:hAnsi="Times New Roman"/>
          <w:spacing w:val="12"/>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2"/>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l</w:t>
      </w:r>
      <w:r>
        <w:rPr>
          <w:rFonts w:ascii="Times New Roman" w:hAnsi="Times New Roman"/>
        </w:rPr>
        <w:t>aws</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 codes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an</w:t>
      </w:r>
      <w:r>
        <w:rPr>
          <w:rFonts w:ascii="Times New Roman" w:hAnsi="Times New Roman"/>
          <w:spacing w:val="-1"/>
        </w:rPr>
        <w:t>t</w:t>
      </w:r>
      <w:r>
        <w:rPr>
          <w:rFonts w:ascii="Times New Roman" w:hAnsi="Times New Roman"/>
          <w:spacing w:val="3"/>
        </w:rPr>
        <w:t>i</w:t>
      </w:r>
      <w:r>
        <w:rPr>
          <w:rFonts w:ascii="Times New Roman" w:hAnsi="Times New Roman"/>
          <w:spacing w:val="-4"/>
        </w:rPr>
        <w:t>-</w:t>
      </w:r>
      <w:r>
        <w:rPr>
          <w:rFonts w:ascii="Times New Roman" w:hAnsi="Times New Roman"/>
        </w:rPr>
        <w:t>b</w:t>
      </w:r>
      <w:r>
        <w:rPr>
          <w:rFonts w:ascii="Times New Roman" w:hAnsi="Times New Roman"/>
          <w:spacing w:val="1"/>
        </w:rPr>
        <w:t>ri</w:t>
      </w:r>
      <w:r>
        <w:rPr>
          <w:rFonts w:ascii="Times New Roman" w:hAnsi="Times New Roman"/>
        </w:rPr>
        <w:t>be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and an</w:t>
      </w:r>
      <w:r>
        <w:rPr>
          <w:rFonts w:ascii="Times New Roman" w:hAnsi="Times New Roman"/>
          <w:spacing w:val="1"/>
        </w:rPr>
        <w:t>t</w:t>
      </w:r>
      <w:r>
        <w:rPr>
          <w:rFonts w:ascii="Times New Roman" w:hAnsi="Times New Roman"/>
          <w:spacing w:val="2"/>
        </w:rPr>
        <w:t>i</w:t>
      </w:r>
      <w:r>
        <w:rPr>
          <w:rFonts w:ascii="Times New Roman" w:hAnsi="Times New Roman"/>
          <w:spacing w:val="-4"/>
        </w:rPr>
        <w:t>-</w:t>
      </w:r>
      <w:r>
        <w:rPr>
          <w:rFonts w:ascii="Times New Roman" w:hAnsi="Times New Roman"/>
        </w:rPr>
        <w:t>co</w:t>
      </w:r>
      <w:r>
        <w:rPr>
          <w:rFonts w:ascii="Times New Roman" w:hAnsi="Times New Roman"/>
          <w:spacing w:val="1"/>
        </w:rPr>
        <w:t>r</w:t>
      </w:r>
      <w:r>
        <w:rPr>
          <w:rFonts w:ascii="Times New Roman" w:hAnsi="Times New Roman"/>
          <w:spacing w:val="-2"/>
        </w:rPr>
        <w:t>r</w:t>
      </w:r>
      <w:r>
        <w:rPr>
          <w:rFonts w:ascii="Times New Roman" w:hAnsi="Times New Roman"/>
        </w:rPr>
        <w:t>up</w:t>
      </w:r>
      <w:r>
        <w:rPr>
          <w:rFonts w:ascii="Times New Roman" w:hAnsi="Times New Roman"/>
          <w:spacing w:val="-1"/>
        </w:rPr>
        <w:t>t</w:t>
      </w:r>
      <w:r>
        <w:rPr>
          <w:rFonts w:ascii="Times New Roman" w:hAnsi="Times New Roman"/>
          <w:spacing w:val="1"/>
        </w:rPr>
        <w:t>i</w:t>
      </w:r>
      <w:r>
        <w:rPr>
          <w:rFonts w:ascii="Times New Roman" w:hAnsi="Times New Roman"/>
        </w:rPr>
        <w:t>on.</w:t>
      </w:r>
    </w:p>
    <w:p w:rsidR="00597828" w:rsidRDefault="00597828" w:rsidP="00597828">
      <w:pPr>
        <w:spacing w:before="2" w:after="0" w:line="240" w:lineRule="exact"/>
        <w:rPr>
          <w:sz w:val="24"/>
          <w:szCs w:val="24"/>
        </w:rPr>
      </w:pPr>
    </w:p>
    <w:p w:rsidR="00597828" w:rsidRDefault="00597828" w:rsidP="00597828">
      <w:pPr>
        <w:tabs>
          <w:tab w:val="left" w:pos="1240"/>
        </w:tabs>
        <w:spacing w:after="0" w:line="239" w:lineRule="auto"/>
        <w:ind w:left="1249" w:right="58" w:hanging="706"/>
        <w:jc w:val="both"/>
        <w:rPr>
          <w:rFonts w:ascii="Times New Roman" w:hAnsi="Times New Roman"/>
        </w:rPr>
      </w:pPr>
      <w:r>
        <w:rPr>
          <w:rFonts w:ascii="Times New Roman" w:hAnsi="Times New Roman"/>
        </w:rPr>
        <w:t>9.a.5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2"/>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2"/>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2"/>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rPr>
        <w:t>con</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e</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29"/>
        </w:rPr>
        <w:t xml:space="preserve"> </w:t>
      </w:r>
      <w:r>
        <w:rPr>
          <w:rFonts w:ascii="Times New Roman" w:hAnsi="Times New Roman"/>
          <w:spacing w:val="1"/>
        </w:rPr>
        <w:t>i</w:t>
      </w:r>
      <w:r>
        <w:rPr>
          <w:rFonts w:ascii="Times New Roman" w:hAnsi="Times New Roman"/>
        </w:rPr>
        <w:t>nco</w:t>
      </w:r>
      <w:r>
        <w:rPr>
          <w:rFonts w:ascii="Times New Roman" w:hAnsi="Times New Roman"/>
          <w:spacing w:val="-3"/>
        </w:rPr>
        <w:t>m</w:t>
      </w:r>
      <w:r>
        <w:rPr>
          <w:rFonts w:ascii="Times New Roman" w:hAnsi="Times New Roman"/>
        </w:rPr>
        <w:t>e</w:t>
      </w:r>
      <w:r>
        <w:rPr>
          <w:rFonts w:ascii="Times New Roman" w:hAnsi="Times New Roman"/>
          <w:spacing w:val="32"/>
        </w:rPr>
        <w:t xml:space="preserve"> </w:t>
      </w:r>
      <w:r>
        <w:rPr>
          <w:rFonts w:ascii="Times New Roman" w:hAnsi="Times New Roman"/>
        </w:rPr>
        <w:t>or bene</w:t>
      </w:r>
      <w:r>
        <w:rPr>
          <w:rFonts w:ascii="Times New Roman" w:hAnsi="Times New Roman"/>
          <w:spacing w:val="-2"/>
        </w:rPr>
        <w:t>f</w:t>
      </w:r>
      <w:r>
        <w:rPr>
          <w:rFonts w:ascii="Times New Roman" w:hAnsi="Times New Roman"/>
          <w:spacing w:val="1"/>
        </w:rPr>
        <w:t>i</w:t>
      </w:r>
      <w:r>
        <w:rPr>
          <w:rFonts w:ascii="Times New Roman" w:hAnsi="Times New Roman"/>
        </w:rPr>
        <w:t>t</w:t>
      </w:r>
      <w:r>
        <w:rPr>
          <w:rFonts w:ascii="Times New Roman" w:hAnsi="Times New Roman"/>
          <w:spacing w:val="20"/>
        </w:rPr>
        <w:t xml:space="preserve"> </w:t>
      </w:r>
      <w:r>
        <w:rPr>
          <w:rFonts w:ascii="Times New Roman" w:hAnsi="Times New Roman"/>
          <w:spacing w:val="1"/>
        </w:rPr>
        <w:t>i</w:t>
      </w:r>
      <w:r>
        <w:rPr>
          <w:rFonts w:ascii="Times New Roman" w:hAnsi="Times New Roman"/>
        </w:rPr>
        <w:t>t</w:t>
      </w:r>
      <w:r>
        <w:rPr>
          <w:rFonts w:ascii="Times New Roman" w:hAnsi="Times New Roman"/>
          <w:spacing w:val="23"/>
        </w:rPr>
        <w:t xml:space="preserve"> </w:t>
      </w:r>
      <w:r>
        <w:rPr>
          <w:rFonts w:ascii="Times New Roman" w:hAnsi="Times New Roman"/>
          <w:spacing w:val="-4"/>
        </w:rPr>
        <w:t>m</w:t>
      </w:r>
      <w:r>
        <w:rPr>
          <w:rFonts w:ascii="Times New Roman" w:hAnsi="Times New Roman"/>
        </w:rPr>
        <w:t>ay</w:t>
      </w:r>
      <w:r>
        <w:rPr>
          <w:rFonts w:ascii="Times New Roman" w:hAnsi="Times New Roman"/>
          <w:spacing w:val="22"/>
        </w:rPr>
        <w:t xml:space="preserve"> </w:t>
      </w:r>
      <w:r>
        <w:rPr>
          <w:rFonts w:ascii="Times New Roman" w:hAnsi="Times New Roman"/>
        </w:rPr>
        <w:t>de</w:t>
      </w:r>
      <w:r>
        <w:rPr>
          <w:rFonts w:ascii="Times New Roman" w:hAnsi="Times New Roman"/>
          <w:spacing w:val="1"/>
        </w:rPr>
        <w:t>ri</w:t>
      </w:r>
      <w:r>
        <w:rPr>
          <w:rFonts w:ascii="Times New Roman" w:hAnsi="Times New Roman"/>
          <w:spacing w:val="-2"/>
        </w:rPr>
        <w:t>v</w:t>
      </w:r>
      <w:r>
        <w:rPr>
          <w:rFonts w:ascii="Times New Roman" w:hAnsi="Times New Roman"/>
        </w:rPr>
        <w:t>e</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rPr>
        <w:t>connec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0"/>
        </w:rPr>
        <w:t xml:space="preserve"> </w:t>
      </w: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and</w:t>
      </w:r>
      <w:r>
        <w:rPr>
          <w:rFonts w:ascii="Times New Roman" w:hAnsi="Times New Roman"/>
          <w:spacing w:val="2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2"/>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f</w:t>
      </w:r>
      <w:r>
        <w:rPr>
          <w:rFonts w:ascii="Times New Roman" w:hAnsi="Times New Roman"/>
        </w:rPr>
        <w:t>f</w:t>
      </w:r>
      <w:r>
        <w:rPr>
          <w:rFonts w:ascii="Times New Roman" w:hAnsi="Times New Roman"/>
          <w:spacing w:val="22"/>
        </w:rPr>
        <w:t xml:space="preserve"> </w:t>
      </w:r>
      <w:r>
        <w:rPr>
          <w:rFonts w:ascii="Times New Roman" w:hAnsi="Times New Roman"/>
          <w:spacing w:val="-4"/>
        </w:rPr>
        <w:t>m</w:t>
      </w:r>
      <w:r>
        <w:rPr>
          <w:rFonts w:ascii="Times New Roman" w:hAnsi="Times New Roman"/>
        </w:rPr>
        <w:t>ust not</w:t>
      </w:r>
      <w:r>
        <w:rPr>
          <w:rFonts w:ascii="Times New Roman" w:hAnsi="Times New Roman"/>
          <w:spacing w:val="47"/>
        </w:rPr>
        <w:t xml:space="preserve"> </w:t>
      </w:r>
      <w:r>
        <w:rPr>
          <w:rFonts w:ascii="Times New Roman" w:hAnsi="Times New Roman"/>
        </w:rPr>
        <w:t>e</w:t>
      </w:r>
      <w:r>
        <w:rPr>
          <w:rFonts w:ascii="Times New Roman" w:hAnsi="Times New Roman"/>
          <w:spacing w:val="-2"/>
        </w:rPr>
        <w:t>x</w:t>
      </w:r>
      <w:r>
        <w:rPr>
          <w:rFonts w:ascii="Times New Roman" w:hAnsi="Times New Roman"/>
        </w:rPr>
        <w:t>e</w:t>
      </w:r>
      <w:r>
        <w:rPr>
          <w:rFonts w:ascii="Times New Roman" w:hAnsi="Times New Roman"/>
          <w:spacing w:val="1"/>
        </w:rPr>
        <w:t>r</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rPr>
        <w:t>e</w:t>
      </w:r>
      <w:r>
        <w:rPr>
          <w:rFonts w:ascii="Times New Roman" w:hAnsi="Times New Roman"/>
          <w:spacing w:val="46"/>
        </w:rPr>
        <w:t xml:space="preserve"> </w:t>
      </w:r>
      <w:r>
        <w:rPr>
          <w:rFonts w:ascii="Times New Roman" w:hAnsi="Times New Roman"/>
        </w:rPr>
        <w:t>any</w:t>
      </w:r>
      <w:r>
        <w:rPr>
          <w:rFonts w:ascii="Times New Roman" w:hAnsi="Times New Roman"/>
          <w:spacing w:val="44"/>
        </w:rPr>
        <w:t xml:space="preserve"> </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spacing w:val="1"/>
        </w:rPr>
        <w:t>it</w:t>
      </w:r>
      <w:r>
        <w:rPr>
          <w:rFonts w:ascii="Times New Roman" w:hAnsi="Times New Roman"/>
        </w:rPr>
        <w:t>y</w:t>
      </w:r>
      <w:r>
        <w:rPr>
          <w:rFonts w:ascii="Times New Roman" w:hAnsi="Times New Roman"/>
          <w:spacing w:val="43"/>
        </w:rPr>
        <w:t xml:space="preserve"> </w:t>
      </w:r>
      <w:r>
        <w:rPr>
          <w:rFonts w:ascii="Times New Roman" w:hAnsi="Times New Roman"/>
        </w:rPr>
        <w:t>or</w:t>
      </w:r>
      <w:r>
        <w:rPr>
          <w:rFonts w:ascii="Times New Roman" w:hAnsi="Times New Roman"/>
          <w:spacing w:val="46"/>
        </w:rPr>
        <w:t xml:space="preserve"> </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46"/>
        </w:rPr>
        <w:t xml:space="preserve"> </w:t>
      </w:r>
      <w:r>
        <w:rPr>
          <w:rFonts w:ascii="Times New Roman" w:hAnsi="Times New Roman"/>
        </w:rPr>
        <w:t>any</w:t>
      </w:r>
      <w:r>
        <w:rPr>
          <w:rFonts w:ascii="Times New Roman" w:hAnsi="Times New Roman"/>
          <w:spacing w:val="44"/>
        </w:rPr>
        <w:t xml:space="preserve"> </w:t>
      </w:r>
      <w:r>
        <w:rPr>
          <w:rFonts w:ascii="Times New Roman" w:hAnsi="Times New Roman"/>
        </w:rPr>
        <w:t>ad</w:t>
      </w:r>
      <w:r>
        <w:rPr>
          <w:rFonts w:ascii="Times New Roman" w:hAnsi="Times New Roman"/>
          <w:spacing w:val="-2"/>
        </w:rPr>
        <w:t>v</w:t>
      </w:r>
      <w:r>
        <w:rPr>
          <w:rFonts w:ascii="Times New Roman" w:hAnsi="Times New Roman"/>
        </w:rPr>
        <w:t>an</w:t>
      </w:r>
      <w:r>
        <w:rPr>
          <w:rFonts w:ascii="Times New Roman" w:hAnsi="Times New Roman"/>
          <w:spacing w:val="1"/>
        </w:rPr>
        <w:t>t</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46"/>
        </w:rPr>
        <w:t xml:space="preserve"> </w:t>
      </w:r>
      <w:r>
        <w:rPr>
          <w:rFonts w:ascii="Times New Roman" w:hAnsi="Times New Roman"/>
          <w:spacing w:val="1"/>
        </w:rPr>
        <w:t>i</w:t>
      </w:r>
      <w:r>
        <w:rPr>
          <w:rFonts w:ascii="Times New Roman" w:hAnsi="Times New Roman"/>
        </w:rPr>
        <w:t>nco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e</w:t>
      </w:r>
      <w:r>
        <w:rPr>
          <w:rFonts w:ascii="Times New Roman" w:hAnsi="Times New Roman"/>
          <w:spacing w:val="5"/>
        </w:rPr>
        <w:t>n</w:t>
      </w:r>
      <w:r>
        <w:rPr>
          <w:rFonts w:ascii="Times New Roman" w:hAnsi="Times New Roman"/>
        </w:rPr>
        <w:t>t</w:t>
      </w:r>
      <w:r>
        <w:rPr>
          <w:rFonts w:ascii="Times New Roman" w:hAnsi="Times New Roman"/>
          <w:spacing w:val="47"/>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43"/>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46"/>
        </w:rPr>
        <w:t xml:space="preserve"> </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 under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240"/>
        </w:tabs>
        <w:spacing w:after="0"/>
        <w:ind w:left="544" w:right="-20"/>
        <w:rPr>
          <w:rFonts w:ascii="Times New Roman" w:hAnsi="Times New Roman"/>
        </w:rPr>
      </w:pPr>
      <w:r>
        <w:rPr>
          <w:rFonts w:ascii="Times New Roman" w:hAnsi="Times New Roman"/>
        </w:rPr>
        <w:t>9a.6</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8"/>
        </w:rPr>
        <w:t xml:space="preserve"> </w:t>
      </w:r>
      <w:r>
        <w:rPr>
          <w:rFonts w:ascii="Times New Roman" w:hAnsi="Times New Roman"/>
        </w:rPr>
        <w:t>exe</w:t>
      </w:r>
      <w:r>
        <w:rPr>
          <w:rFonts w:ascii="Times New Roman" w:hAnsi="Times New Roman"/>
          <w:spacing w:val="-2"/>
        </w:rPr>
        <w:t>c</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0"/>
        </w:rPr>
        <w:t xml:space="preserve"> </w:t>
      </w:r>
      <w:r>
        <w:rPr>
          <w:rFonts w:ascii="Times New Roman" w:hAnsi="Times New Roman"/>
        </w:rPr>
        <w:t xml:space="preserve">of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1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1"/>
        </w:rPr>
        <w:t xml:space="preserve"> </w:t>
      </w:r>
      <w:r>
        <w:rPr>
          <w:rFonts w:ascii="Times New Roman" w:hAnsi="Times New Roman"/>
        </w:rPr>
        <w:t xml:space="preserve">not </w:t>
      </w:r>
      <w:r>
        <w:rPr>
          <w:rFonts w:ascii="Times New Roman" w:hAnsi="Times New Roman"/>
          <w:spacing w:val="11"/>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10"/>
        </w:rPr>
        <w:t xml:space="preserve"> </w:t>
      </w:r>
      <w:r>
        <w:rPr>
          <w:rFonts w:ascii="Times New Roman" w:hAnsi="Times New Roman"/>
          <w:spacing w:val="1"/>
        </w:rPr>
        <w:t>r</w:t>
      </w:r>
      <w:r>
        <w:rPr>
          <w:rFonts w:ascii="Times New Roman" w:hAnsi="Times New Roman"/>
          <w:spacing w:val="-1"/>
        </w:rPr>
        <w:t>i</w:t>
      </w:r>
      <w:r>
        <w:rPr>
          <w:rFonts w:ascii="Times New Roman" w:hAnsi="Times New Roman"/>
        </w:rPr>
        <w:t xml:space="preserve">se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0"/>
        </w:rPr>
        <w:t xml:space="preserve"> </w:t>
      </w:r>
      <w:r>
        <w:rPr>
          <w:rFonts w:ascii="Times New Roman" w:hAnsi="Times New Roman"/>
        </w:rPr>
        <w:t>unusu</w:t>
      </w:r>
      <w:r>
        <w:rPr>
          <w:rFonts w:ascii="Times New Roman" w:hAnsi="Times New Roman"/>
          <w:spacing w:val="-2"/>
        </w:rPr>
        <w:t>a</w:t>
      </w:r>
      <w:r>
        <w:rPr>
          <w:rFonts w:ascii="Times New Roman" w:hAnsi="Times New Roman"/>
        </w:rPr>
        <w:t xml:space="preserve">l </w:t>
      </w:r>
      <w:r>
        <w:rPr>
          <w:rFonts w:ascii="Times New Roman" w:hAnsi="Times New Roman"/>
          <w:spacing w:val="11"/>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11"/>
        </w:rPr>
        <w:t xml:space="preserve"> </w:t>
      </w:r>
      <w:r>
        <w:rPr>
          <w:rFonts w:ascii="Times New Roman" w:hAnsi="Times New Roman"/>
        </w:rPr>
        <w:t>e</w:t>
      </w:r>
      <w:r>
        <w:rPr>
          <w:rFonts w:ascii="Times New Roman" w:hAnsi="Times New Roman"/>
          <w:spacing w:val="-2"/>
        </w:rPr>
        <w:t>x</w:t>
      </w:r>
      <w:r>
        <w:rPr>
          <w:rFonts w:ascii="Times New Roman" w:hAnsi="Times New Roman"/>
        </w:rPr>
        <w:t>pen</w:t>
      </w:r>
      <w:r>
        <w:rPr>
          <w:rFonts w:ascii="Times New Roman" w:hAnsi="Times New Roman"/>
          <w:spacing w:val="1"/>
        </w:rPr>
        <w:t>s</w:t>
      </w:r>
      <w:r>
        <w:rPr>
          <w:rFonts w:ascii="Times New Roman" w:hAnsi="Times New Roman"/>
          <w:spacing w:val="-2"/>
        </w:rPr>
        <w:t>e</w:t>
      </w:r>
      <w:r>
        <w:rPr>
          <w:rFonts w:ascii="Times New Roman" w:hAnsi="Times New Roman"/>
        </w:rPr>
        <w:t>s.</w:t>
      </w:r>
    </w:p>
    <w:p w:rsidR="00597828" w:rsidRDefault="00597828" w:rsidP="00597828">
      <w:pPr>
        <w:spacing w:before="3" w:after="0" w:line="252" w:lineRule="exact"/>
        <w:ind w:left="1249" w:right="58"/>
        <w:jc w:val="both"/>
        <w:rPr>
          <w:rFonts w:ascii="Times New Roman" w:hAnsi="Times New Roman"/>
        </w:rPr>
      </w:pPr>
      <w:r>
        <w:rPr>
          <w:rFonts w:ascii="Times New Roman" w:hAnsi="Times New Roman"/>
          <w:spacing w:val="-1"/>
        </w:rPr>
        <w:t>U</w:t>
      </w:r>
      <w:r>
        <w:rPr>
          <w:rFonts w:ascii="Times New Roman" w:hAnsi="Times New Roman"/>
        </w:rPr>
        <w:t>nusu</w:t>
      </w:r>
      <w:r>
        <w:rPr>
          <w:rFonts w:ascii="Times New Roman" w:hAnsi="Times New Roman"/>
          <w:spacing w:val="1"/>
        </w:rPr>
        <w:t>a</w:t>
      </w:r>
      <w:r>
        <w:rPr>
          <w:rFonts w:ascii="Times New Roman" w:hAnsi="Times New Roman"/>
        </w:rPr>
        <w:t>l</w:t>
      </w:r>
      <w:r>
        <w:rPr>
          <w:rFonts w:ascii="Times New Roman" w:hAnsi="Times New Roman"/>
          <w:spacing w:val="1"/>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rPr>
        <w:t>p</w:t>
      </w:r>
      <w:r>
        <w:rPr>
          <w:rFonts w:ascii="Times New Roman" w:hAnsi="Times New Roman"/>
          <w:spacing w:val="-2"/>
        </w:rPr>
        <w:t>e</w:t>
      </w:r>
      <w:r>
        <w:rPr>
          <w:rFonts w:ascii="Times New Roman" w:hAnsi="Times New Roman"/>
        </w:rPr>
        <w:t>ns</w:t>
      </w:r>
      <w:r>
        <w:rPr>
          <w:rFonts w:ascii="Times New Roman" w:hAnsi="Times New Roman"/>
          <w:spacing w:val="1"/>
        </w:rPr>
        <w:t>e</w:t>
      </w:r>
      <w:r>
        <w:rPr>
          <w:rFonts w:ascii="Times New Roman" w:hAnsi="Times New Roman"/>
        </w:rPr>
        <w:t>s a</w:t>
      </w:r>
      <w:r>
        <w:rPr>
          <w:rFonts w:ascii="Times New Roman" w:hAnsi="Times New Roman"/>
          <w:spacing w:val="1"/>
        </w:rPr>
        <w:t>r</w:t>
      </w:r>
      <w:r>
        <w:rPr>
          <w:rFonts w:ascii="Times New Roman" w:hAnsi="Times New Roman"/>
        </w:rPr>
        <w:t>e 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rPr>
        <w:t xml:space="preserve">oned </w:t>
      </w:r>
      <w:r>
        <w:rPr>
          <w:rFonts w:ascii="Times New Roman" w:hAnsi="Times New Roman"/>
          <w:spacing w:val="1"/>
        </w:rPr>
        <w:t>i</w:t>
      </w:r>
      <w:r>
        <w:rPr>
          <w:rFonts w:ascii="Times New Roman" w:hAnsi="Times New Roman"/>
        </w:rPr>
        <w:t>n</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n</w:t>
      </w:r>
      <w:r>
        <w:rPr>
          <w:rFonts w:ascii="Times New Roman" w:hAnsi="Times New Roman"/>
        </w:rPr>
        <w:t>ot s</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spacing w:val="-4"/>
        </w:rPr>
        <w:t>m</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9"/>
        </w:rPr>
        <w:t xml:space="preserve"> </w:t>
      </w:r>
      <w:r>
        <w:rPr>
          <w:rFonts w:ascii="Times New Roman" w:hAnsi="Times New Roman"/>
          <w:spacing w:val="1"/>
        </w:rPr>
        <w:t>fr</w:t>
      </w:r>
      <w:r>
        <w:rPr>
          <w:rFonts w:ascii="Times New Roman" w:hAnsi="Times New Roman"/>
        </w:rPr>
        <w:t>om</w:t>
      </w:r>
      <w:r>
        <w:rPr>
          <w:rFonts w:ascii="Times New Roman" w:hAnsi="Times New Roman"/>
          <w:spacing w:val="8"/>
        </w:rPr>
        <w:t xml:space="preserve"> </w:t>
      </w:r>
      <w:r>
        <w:rPr>
          <w:rFonts w:ascii="Times New Roman" w:hAnsi="Times New Roman"/>
        </w:rPr>
        <w:t>a</w:t>
      </w:r>
      <w:r>
        <w:rPr>
          <w:rFonts w:ascii="Times New Roman" w:hAnsi="Times New Roman"/>
          <w:spacing w:val="12"/>
        </w:rPr>
        <w:t xml:space="preserve"> </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spacing w:val="1"/>
        </w:rPr>
        <w:t>rl</w:t>
      </w:r>
      <w:r>
        <w:rPr>
          <w:rFonts w:ascii="Times New Roman" w:hAnsi="Times New Roman"/>
        </w:rPr>
        <w:t>y</w:t>
      </w:r>
      <w:r>
        <w:rPr>
          <w:rFonts w:ascii="Times New Roman" w:hAnsi="Times New Roman"/>
          <w:spacing w:val="9"/>
        </w:rPr>
        <w:t xml:space="preserve"> </w:t>
      </w:r>
      <w:r>
        <w:rPr>
          <w:rFonts w:ascii="Times New Roman" w:hAnsi="Times New Roman"/>
        </w:rPr>
        <w:t>conc</w:t>
      </w:r>
      <w:r>
        <w:rPr>
          <w:rFonts w:ascii="Times New Roman" w:hAnsi="Times New Roman"/>
          <w:spacing w:val="-1"/>
        </w:rPr>
        <w:t>l</w:t>
      </w:r>
      <w:r>
        <w:rPr>
          <w:rFonts w:ascii="Times New Roman" w:hAnsi="Times New Roman"/>
        </w:rPr>
        <w:t>uded</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5"/>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ri</w:t>
      </w:r>
      <w:r>
        <w:rPr>
          <w:rFonts w:ascii="Times New Roman" w:hAnsi="Times New Roman"/>
          <w:spacing w:val="-2"/>
        </w:rPr>
        <w:t>n</w:t>
      </w:r>
      <w:r>
        <w:rPr>
          <w:rFonts w:ascii="Times New Roman" w:hAnsi="Times New Roman"/>
        </w:rPr>
        <w:t>g</w:t>
      </w:r>
      <w:r>
        <w:rPr>
          <w:rFonts w:ascii="Times New Roman" w:hAnsi="Times New Roman"/>
          <w:spacing w:val="9"/>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12"/>
        </w:rPr>
        <w:t xml:space="preserve"> </w:t>
      </w:r>
      <w:r>
        <w:rPr>
          <w:rFonts w:ascii="Times New Roman" w:hAnsi="Times New Roman"/>
        </w:rPr>
        <w:t>co</w:t>
      </w:r>
      <w:r>
        <w:rPr>
          <w:rFonts w:ascii="Times New Roman" w:hAnsi="Times New Roman"/>
          <w:spacing w:val="-3"/>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ons</w:t>
      </w:r>
      <w:r>
        <w:rPr>
          <w:rFonts w:ascii="Times New Roman" w:hAnsi="Times New Roman"/>
          <w:spacing w:val="13"/>
        </w:rPr>
        <w:t xml:space="preserve"> </w:t>
      </w:r>
      <w:r>
        <w:rPr>
          <w:rFonts w:ascii="Times New Roman" w:hAnsi="Times New Roman"/>
          <w:spacing w:val="-2"/>
        </w:rPr>
        <w:t>no</w:t>
      </w:r>
      <w:r>
        <w:rPr>
          <w:rFonts w:ascii="Times New Roman" w:hAnsi="Times New Roman"/>
        </w:rPr>
        <w:t>t</w:t>
      </w:r>
    </w:p>
    <w:p w:rsidR="00597828" w:rsidRDefault="00597828" w:rsidP="00597828">
      <w:pPr>
        <w:spacing w:before="2" w:after="0" w:line="252" w:lineRule="exact"/>
        <w:ind w:left="1249" w:right="65"/>
        <w:jc w:val="both"/>
        <w:rPr>
          <w:rFonts w:ascii="Times New Roman" w:hAnsi="Times New Roman"/>
        </w:rPr>
      </w:pPr>
      <w:r>
        <w:rPr>
          <w:rFonts w:ascii="Times New Roman" w:hAnsi="Times New Roman"/>
        </w:rPr>
        <w:t>pa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any ac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s</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ons</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it</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a</w:t>
      </w:r>
      <w:r>
        <w:rPr>
          <w:rFonts w:ascii="Times New Roman" w:hAnsi="Times New Roman"/>
        </w:rPr>
        <w:t>x</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en, 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ons</w:t>
      </w:r>
      <w:r>
        <w:rPr>
          <w:rFonts w:ascii="Times New Roman" w:hAnsi="Times New Roman"/>
          <w:spacing w:val="32"/>
        </w:rPr>
        <w:t xml:space="preserve"> </w:t>
      </w:r>
      <w:r>
        <w:rPr>
          <w:rFonts w:ascii="Times New Roman" w:hAnsi="Times New Roman"/>
        </w:rPr>
        <w:t>p</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31"/>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rPr>
        <w:t>a</w:t>
      </w:r>
      <w:r>
        <w:rPr>
          <w:rFonts w:ascii="Times New Roman" w:hAnsi="Times New Roman"/>
          <w:spacing w:val="34"/>
        </w:rPr>
        <w:t xml:space="preserve"> </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1"/>
        </w:rPr>
        <w:t>i</w:t>
      </w:r>
      <w:r>
        <w:rPr>
          <w:rFonts w:ascii="Times New Roman" w:hAnsi="Times New Roman"/>
        </w:rPr>
        <w:t>ent</w:t>
      </w:r>
      <w:r>
        <w:rPr>
          <w:rFonts w:ascii="Times New Roman" w:hAnsi="Times New Roman"/>
          <w:spacing w:val="32"/>
        </w:rPr>
        <w:t xml:space="preserve"> </w:t>
      </w:r>
      <w:r>
        <w:rPr>
          <w:rFonts w:ascii="Times New Roman" w:hAnsi="Times New Roman"/>
          <w:spacing w:val="-1"/>
        </w:rPr>
        <w:t>w</w:t>
      </w:r>
      <w:r>
        <w:rPr>
          <w:rFonts w:ascii="Times New Roman" w:hAnsi="Times New Roman"/>
        </w:rPr>
        <w:t>ho</w:t>
      </w:r>
      <w:r>
        <w:rPr>
          <w:rFonts w:ascii="Times New Roman" w:hAnsi="Times New Roman"/>
          <w:spacing w:val="31"/>
        </w:rPr>
        <w:t xml:space="preserve"> </w:t>
      </w:r>
      <w:r>
        <w:rPr>
          <w:rFonts w:ascii="Times New Roman" w:hAnsi="Times New Roman"/>
          <w:spacing w:val="1"/>
        </w:rPr>
        <w:t>i</w:t>
      </w:r>
      <w:r>
        <w:rPr>
          <w:rFonts w:ascii="Times New Roman" w:hAnsi="Times New Roman"/>
        </w:rPr>
        <w:t>s</w:t>
      </w:r>
      <w:r>
        <w:rPr>
          <w:rFonts w:ascii="Times New Roman" w:hAnsi="Times New Roman"/>
          <w:spacing w:val="34"/>
        </w:rPr>
        <w:t xml:space="preserve"> </w:t>
      </w:r>
      <w:r>
        <w:rPr>
          <w:rFonts w:ascii="Times New Roman" w:hAnsi="Times New Roman"/>
          <w:spacing w:val="-2"/>
        </w:rPr>
        <w:t>n</w:t>
      </w:r>
      <w:r>
        <w:rPr>
          <w:rFonts w:ascii="Times New Roman" w:hAnsi="Times New Roman"/>
        </w:rPr>
        <w:t>ot</w:t>
      </w:r>
      <w:r>
        <w:rPr>
          <w:rFonts w:ascii="Times New Roman" w:hAnsi="Times New Roman"/>
          <w:spacing w:val="32"/>
        </w:rPr>
        <w:t xml:space="preserve"> </w:t>
      </w:r>
      <w:r>
        <w:rPr>
          <w:rFonts w:ascii="Times New Roman" w:hAnsi="Times New Roman"/>
        </w:rPr>
        <w:t>c</w:t>
      </w:r>
      <w:r>
        <w:rPr>
          <w:rFonts w:ascii="Times New Roman" w:hAnsi="Times New Roman"/>
          <w:spacing w:val="-1"/>
        </w:rPr>
        <w:t>l</w:t>
      </w:r>
      <w:r>
        <w:rPr>
          <w:rFonts w:ascii="Times New Roman" w:hAnsi="Times New Roman"/>
        </w:rPr>
        <w:t>ea</w:t>
      </w:r>
      <w:r>
        <w:rPr>
          <w:rFonts w:ascii="Times New Roman" w:hAnsi="Times New Roman"/>
          <w:spacing w:val="-2"/>
        </w:rPr>
        <w:t>r</w:t>
      </w:r>
      <w:r>
        <w:rPr>
          <w:rFonts w:ascii="Times New Roman" w:hAnsi="Times New Roman"/>
          <w:spacing w:val="1"/>
        </w:rPr>
        <w:t>l</w:t>
      </w:r>
      <w:r>
        <w:rPr>
          <w:rFonts w:ascii="Times New Roman" w:hAnsi="Times New Roman"/>
        </w:rPr>
        <w:t>y</w:t>
      </w:r>
      <w:r>
        <w:rPr>
          <w:rFonts w:ascii="Times New Roman" w:hAnsi="Times New Roman"/>
          <w:spacing w:val="31"/>
        </w:rPr>
        <w:t xml:space="preserve"> </w:t>
      </w:r>
      <w:r>
        <w:rPr>
          <w:rFonts w:ascii="Times New Roman" w:hAnsi="Times New Roman"/>
          <w:spacing w:val="-1"/>
        </w:rPr>
        <w:t>i</w:t>
      </w:r>
      <w:r>
        <w:rPr>
          <w:rFonts w:ascii="Times New Roman" w:hAnsi="Times New Roman"/>
        </w:rPr>
        <w:t>den</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32"/>
        </w:rPr>
        <w:t xml:space="preserve"> </w:t>
      </w:r>
      <w:r>
        <w:rPr>
          <w:rFonts w:ascii="Times New Roman" w:hAnsi="Times New Roman"/>
        </w:rPr>
        <w:t>or</w:t>
      </w:r>
      <w:r>
        <w:rPr>
          <w:rFonts w:ascii="Times New Roman" w:hAnsi="Times New Roman"/>
          <w:spacing w:val="32"/>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31"/>
        </w:rPr>
        <w:t xml:space="preserve"> </w:t>
      </w:r>
      <w:r>
        <w:rPr>
          <w:rFonts w:ascii="Times New Roman" w:hAnsi="Times New Roman"/>
          <w:spacing w:val="-2"/>
        </w:rPr>
        <w:t>p</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31"/>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rPr>
        <w:t>a</w:t>
      </w:r>
    </w:p>
    <w:p w:rsidR="00597828" w:rsidRDefault="00597828" w:rsidP="00597828">
      <w:pPr>
        <w:spacing w:before="2" w:after="0" w:line="252" w:lineRule="exact"/>
        <w:ind w:left="1249" w:right="59"/>
        <w:jc w:val="both"/>
        <w:rPr>
          <w:rFonts w:ascii="Times New Roman" w:hAnsi="Times New Roman"/>
        </w:rPr>
      </w:pPr>
      <w:r>
        <w:rPr>
          <w:rFonts w:ascii="Times New Roman" w:hAnsi="Times New Roman"/>
        </w:rPr>
        <w:t>co</w:t>
      </w:r>
      <w:r>
        <w:rPr>
          <w:rFonts w:ascii="Times New Roman" w:hAnsi="Times New Roman"/>
          <w:spacing w:val="-3"/>
        </w:rPr>
        <w:t>m</w:t>
      </w:r>
      <w:r>
        <w:rPr>
          <w:rFonts w:ascii="Times New Roman" w:hAnsi="Times New Roman"/>
        </w:rPr>
        <w:t>pany</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rPr>
        <w:t>has</w:t>
      </w:r>
      <w:r>
        <w:rPr>
          <w:rFonts w:ascii="Times New Roman" w:hAnsi="Times New Roman"/>
          <w:spacing w:val="1"/>
        </w:rPr>
        <w:t xml:space="preserve"> </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 appea</w:t>
      </w:r>
      <w:r>
        <w:rPr>
          <w:rFonts w:ascii="Times New Roman" w:hAnsi="Times New Roman"/>
          <w:spacing w:val="-1"/>
        </w:rPr>
        <w:t>r</w:t>
      </w:r>
      <w:r>
        <w:rPr>
          <w:rFonts w:ascii="Times New Roman" w:hAnsi="Times New Roman"/>
        </w:rPr>
        <w:t>ance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b</w:t>
      </w:r>
      <w:r>
        <w:rPr>
          <w:rFonts w:ascii="Times New Roman" w:hAnsi="Times New Roman"/>
          <w:spacing w:val="-2"/>
        </w:rPr>
        <w:t>e</w:t>
      </w:r>
      <w:r>
        <w:rPr>
          <w:rFonts w:ascii="Times New Roman" w:hAnsi="Times New Roman"/>
          <w:spacing w:val="1"/>
        </w:rPr>
        <w:t>i</w:t>
      </w:r>
      <w:r>
        <w:rPr>
          <w:rFonts w:ascii="Times New Roman" w:hAnsi="Times New Roman"/>
        </w:rPr>
        <w:t>ng a</w:t>
      </w:r>
      <w:r>
        <w:rPr>
          <w:rFonts w:ascii="Times New Roman" w:hAnsi="Times New Roman"/>
          <w:spacing w:val="1"/>
        </w:rPr>
        <w:t xml:space="preserve"> fr</w:t>
      </w:r>
      <w:r>
        <w:rPr>
          <w:rFonts w:ascii="Times New Roman" w:hAnsi="Times New Roman"/>
          <w:spacing w:val="-2"/>
        </w:rPr>
        <w:t>o</w:t>
      </w:r>
      <w:r>
        <w:rPr>
          <w:rFonts w:ascii="Times New Roman" w:hAnsi="Times New Roman"/>
        </w:rPr>
        <w:t>nt</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pan</w:t>
      </w:r>
      <w:r>
        <w:rPr>
          <w:rFonts w:ascii="Times New Roman" w:hAnsi="Times New Roman"/>
          <w:spacing w:val="-2"/>
        </w:rPr>
        <w:t>y</w:t>
      </w:r>
      <w:r>
        <w:rPr>
          <w:rFonts w:ascii="Times New Roman" w:hAnsi="Times New Roman"/>
        </w:rPr>
        <w:t>.</w:t>
      </w:r>
      <w:r>
        <w:rPr>
          <w:rFonts w:ascii="Times New Roman" w:hAnsi="Times New Roman"/>
          <w:spacing w:val="10"/>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ope</w:t>
      </w:r>
      <w:r>
        <w:rPr>
          <w:rFonts w:ascii="Times New Roman" w:hAnsi="Times New Roman"/>
          <w:spacing w:val="-2"/>
        </w:rPr>
        <w:t>a</w:t>
      </w:r>
      <w:r>
        <w:rPr>
          <w:rFonts w:ascii="Times New Roman" w:hAnsi="Times New Roman"/>
        </w:rPr>
        <w:t xml:space="preserve">n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4"/>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rPr>
        <w:t>ca</w:t>
      </w:r>
      <w:r>
        <w:rPr>
          <w:rFonts w:ascii="Times New Roman" w:hAnsi="Times New Roman"/>
          <w:spacing w:val="1"/>
        </w:rPr>
        <w:t>rr</w:t>
      </w:r>
      <w:r>
        <w:rPr>
          <w:rFonts w:ascii="Times New Roman" w:hAnsi="Times New Roman"/>
        </w:rPr>
        <w:t>y out</w:t>
      </w:r>
      <w:r>
        <w:rPr>
          <w:rFonts w:ascii="Times New Roman" w:hAnsi="Times New Roman"/>
          <w:spacing w:val="4"/>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r</w:t>
      </w:r>
      <w:r>
        <w:rPr>
          <w:rFonts w:ascii="Times New Roman" w:hAnsi="Times New Roman"/>
        </w:rPr>
        <w:t>y or</w:t>
      </w:r>
      <w:r>
        <w:rPr>
          <w:rFonts w:ascii="Times New Roman" w:hAnsi="Times New Roman"/>
          <w:spacing w:val="3"/>
        </w:rPr>
        <w:t xml:space="preserve"> </w:t>
      </w:r>
      <w:r>
        <w:rPr>
          <w:rFonts w:ascii="Times New Roman" w:hAnsi="Times New Roman"/>
          <w:spacing w:val="-2"/>
        </w:rPr>
        <w:t>o</w:t>
      </w:r>
      <w:r>
        <w:rPr>
          <w:rFonts w:ascii="Times New Roman" w:hAnsi="Times New Roman"/>
          <w:spacing w:val="3"/>
        </w:rPr>
        <w:t>n</w:t>
      </w:r>
      <w:r>
        <w:rPr>
          <w:rFonts w:ascii="Times New Roman" w:hAnsi="Times New Roman"/>
          <w:spacing w:val="-4"/>
        </w:rPr>
        <w:t>-</w:t>
      </w:r>
      <w:r>
        <w:rPr>
          <w:rFonts w:ascii="Times New Roman" w:hAnsi="Times New Roman"/>
          <w:spacing w:val="1"/>
        </w:rPr>
        <w:t>t</w:t>
      </w:r>
      <w:r>
        <w:rPr>
          <w:rFonts w:ascii="Times New Roman" w:hAnsi="Times New Roman"/>
        </w:rPr>
        <w:t>he</w:t>
      </w:r>
      <w:r>
        <w:rPr>
          <w:rFonts w:ascii="Times New Roman" w:hAnsi="Times New Roman"/>
          <w:spacing w:val="-4"/>
        </w:rPr>
        <w:t>-</w:t>
      </w:r>
      <w:r>
        <w:rPr>
          <w:rFonts w:ascii="Times New Roman" w:hAnsi="Times New Roman"/>
        </w:rPr>
        <w:t>sp</w:t>
      </w:r>
      <w:r>
        <w:rPr>
          <w:rFonts w:ascii="Times New Roman" w:hAnsi="Times New Roman"/>
          <w:spacing w:val="3"/>
        </w:rPr>
        <w:t>o</w:t>
      </w:r>
      <w:r>
        <w:rPr>
          <w:rFonts w:ascii="Times New Roman" w:hAnsi="Times New Roman"/>
        </w:rPr>
        <w:t>t</w:t>
      </w:r>
      <w:r>
        <w:rPr>
          <w:rFonts w:ascii="Times New Roman" w:hAnsi="Times New Roman"/>
          <w:spacing w:val="4"/>
        </w:rPr>
        <w:t xml:space="preserve"> </w:t>
      </w:r>
      <w:r>
        <w:rPr>
          <w:rFonts w:ascii="Times New Roman" w:hAnsi="Times New Roman"/>
        </w:rPr>
        <w:t>ch</w:t>
      </w:r>
      <w:r>
        <w:rPr>
          <w:rFonts w:ascii="Times New Roman" w:hAnsi="Times New Roman"/>
          <w:spacing w:val="-2"/>
        </w:rPr>
        <w:t>e</w:t>
      </w:r>
      <w:r>
        <w:rPr>
          <w:rFonts w:ascii="Times New Roman" w:hAnsi="Times New Roman"/>
        </w:rPr>
        <w:t>c</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dee</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nec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a</w:t>
      </w:r>
      <w:r>
        <w:rPr>
          <w:rFonts w:ascii="Times New Roman" w:hAnsi="Times New Roman"/>
          <w:spacing w:val="1"/>
        </w:rPr>
        <w:t>r</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spacing w:val="-2"/>
        </w:rPr>
        <w:t>n</w:t>
      </w:r>
      <w:r>
        <w:rPr>
          <w:rFonts w:ascii="Times New Roman" w:hAnsi="Times New Roman"/>
        </w:rPr>
        <w:t>d e</w:t>
      </w:r>
      <w:r>
        <w:rPr>
          <w:rFonts w:ascii="Times New Roman" w:hAnsi="Times New Roman"/>
          <w:spacing w:val="-2"/>
        </w:rPr>
        <w:t>v</w:t>
      </w:r>
      <w:r>
        <w:rPr>
          <w:rFonts w:ascii="Times New Roman" w:hAnsi="Times New Roman"/>
          <w:spacing w:val="1"/>
        </w:rPr>
        <w:t>i</w:t>
      </w:r>
      <w:r>
        <w:rPr>
          <w:rFonts w:ascii="Times New Roman" w:hAnsi="Times New Roman"/>
        </w:rPr>
        <w:t>dence</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s</w:t>
      </w:r>
      <w:r>
        <w:rPr>
          <w:rFonts w:ascii="Times New Roman" w:hAnsi="Times New Roman"/>
        </w:rPr>
        <w:t>usp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ed unu</w:t>
      </w:r>
      <w:r>
        <w:rPr>
          <w:rFonts w:ascii="Times New Roman" w:hAnsi="Times New Roman"/>
          <w:spacing w:val="-2"/>
        </w:rPr>
        <w:t>s</w:t>
      </w:r>
      <w:r>
        <w:rPr>
          <w:rFonts w:ascii="Times New Roman" w:hAnsi="Times New Roman"/>
        </w:rPr>
        <w:t>ual</w:t>
      </w:r>
      <w:r>
        <w:rPr>
          <w:rFonts w:ascii="Times New Roman" w:hAnsi="Times New Roman"/>
          <w:spacing w:val="-1"/>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ex</w:t>
      </w:r>
      <w:r>
        <w:rPr>
          <w:rFonts w:ascii="Times New Roman" w:hAnsi="Times New Roman"/>
          <w:spacing w:val="-2"/>
        </w:rPr>
        <w:t>p</w:t>
      </w:r>
      <w:r>
        <w:rPr>
          <w:rFonts w:ascii="Times New Roman" w:hAnsi="Times New Roman"/>
        </w:rPr>
        <w:t>en</w:t>
      </w:r>
      <w:r>
        <w:rPr>
          <w:rFonts w:ascii="Times New Roman" w:hAnsi="Times New Roman"/>
          <w:spacing w:val="1"/>
        </w:rPr>
        <w:t>s</w:t>
      </w:r>
      <w:r>
        <w:rPr>
          <w:rFonts w:ascii="Times New Roman" w:hAnsi="Times New Roman"/>
        </w:rPr>
        <w:t>e</w:t>
      </w:r>
      <w:r>
        <w:rPr>
          <w:rFonts w:ascii="Times New Roman" w:hAnsi="Times New Roman"/>
          <w:spacing w:val="2"/>
        </w:rPr>
        <w:t>s</w:t>
      </w:r>
      <w:r>
        <w:rPr>
          <w:rFonts w:ascii="Times New Roman" w:hAnsi="Times New Roman"/>
        </w:rPr>
        <w:t>.</w:t>
      </w:r>
    </w:p>
    <w:p w:rsidR="00597828" w:rsidRDefault="00597828" w:rsidP="00597828">
      <w:pPr>
        <w:spacing w:before="2" w:after="0" w:line="160" w:lineRule="exact"/>
        <w:rPr>
          <w:sz w:val="16"/>
          <w:szCs w:val="16"/>
        </w:rPr>
      </w:pPr>
    </w:p>
    <w:p w:rsidR="00597828" w:rsidRDefault="00597828" w:rsidP="00597828">
      <w:pPr>
        <w:spacing w:after="0" w:line="200" w:lineRule="exact"/>
      </w:pPr>
    </w:p>
    <w:p w:rsidR="00597828" w:rsidRDefault="00597828" w:rsidP="00597828">
      <w:pPr>
        <w:tabs>
          <w:tab w:val="left" w:pos="140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9b</w:t>
      </w:r>
      <w:r>
        <w:rPr>
          <w:rFonts w:ascii="Times New Roman" w:hAnsi="Times New Roman"/>
          <w:b/>
          <w:bCs/>
          <w:sz w:val="24"/>
          <w:szCs w:val="24"/>
        </w:rPr>
        <w:tab/>
        <w:t>Con</w:t>
      </w:r>
      <w:r>
        <w:rPr>
          <w:rFonts w:ascii="Times New Roman" w:hAnsi="Times New Roman"/>
          <w:b/>
          <w:bCs/>
          <w:spacing w:val="2"/>
          <w:sz w:val="24"/>
          <w:szCs w:val="24"/>
        </w:rPr>
        <w:t>f</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t of</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re</w:t>
      </w:r>
      <w:r>
        <w:rPr>
          <w:rFonts w:ascii="Times New Roman" w:hAnsi="Times New Roman"/>
          <w:b/>
          <w:bCs/>
          <w:sz w:val="24"/>
          <w:szCs w:val="24"/>
        </w:rPr>
        <w:t>st</w:t>
      </w:r>
    </w:p>
    <w:p w:rsidR="00597828" w:rsidRDefault="00597828" w:rsidP="00597828">
      <w:pPr>
        <w:spacing w:before="17" w:after="0" w:line="220" w:lineRule="exact"/>
      </w:pPr>
    </w:p>
    <w:p w:rsidR="00597828" w:rsidRDefault="00597828" w:rsidP="00597828">
      <w:pPr>
        <w:spacing w:after="0"/>
        <w:ind w:left="1249" w:right="57" w:hanging="706"/>
        <w:jc w:val="both"/>
        <w:rPr>
          <w:rFonts w:ascii="Times New Roman" w:hAnsi="Times New Roman"/>
        </w:rPr>
      </w:pPr>
      <w:r>
        <w:rPr>
          <w:rFonts w:ascii="Times New Roman" w:hAnsi="Times New Roman"/>
        </w:rPr>
        <w:t xml:space="preserve">9.b.1   </w:t>
      </w:r>
      <w:r>
        <w:rPr>
          <w:rFonts w:ascii="Times New Roman" w:hAnsi="Times New Roman"/>
          <w:spacing w:val="44"/>
        </w:rPr>
        <w:t xml:space="preserve"> </w:t>
      </w:r>
      <w:r>
        <w:rPr>
          <w:rFonts w:ascii="Times New Roman" w:hAnsi="Times New Roman"/>
          <w:spacing w:val="2"/>
        </w:rPr>
        <w:t>T</w:t>
      </w:r>
      <w:r>
        <w:rPr>
          <w:rFonts w:ascii="Times New Roman" w:hAnsi="Times New Roman"/>
        </w:rPr>
        <w:t>he</w:t>
      </w:r>
      <w:r>
        <w:rPr>
          <w:rFonts w:ascii="Times New Roman" w:hAnsi="Times New Roman"/>
          <w:spacing w:val="3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2"/>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4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0"/>
        </w:rPr>
        <w:t xml:space="preserve"> </w:t>
      </w:r>
      <w:r>
        <w:rPr>
          <w:rFonts w:ascii="Times New Roman" w:hAnsi="Times New Roman"/>
        </w:rPr>
        <w:t>ne</w:t>
      </w:r>
      <w:r>
        <w:rPr>
          <w:rFonts w:ascii="Times New Roman" w:hAnsi="Times New Roman"/>
          <w:spacing w:val="-2"/>
        </w:rPr>
        <w:t>c</w:t>
      </w:r>
      <w:r>
        <w:rPr>
          <w:rFonts w:ascii="Times New Roman" w:hAnsi="Times New Roman"/>
          <w:spacing w:val="4"/>
        </w:rPr>
        <w:t>e</w:t>
      </w:r>
      <w:r>
        <w:rPr>
          <w:rFonts w:ascii="Times New Roman" w:hAnsi="Times New Roman"/>
        </w:rPr>
        <w:t>s</w:t>
      </w:r>
      <w:r>
        <w:rPr>
          <w:rFonts w:ascii="Times New Roman" w:hAnsi="Times New Roman"/>
          <w:spacing w:val="-1"/>
        </w:rPr>
        <w:t>s</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38"/>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39"/>
        </w:rPr>
        <w:t xml:space="preserve"> </w:t>
      </w:r>
      <w:r>
        <w:rPr>
          <w:rFonts w:ascii="Times New Roman" w:hAnsi="Times New Roman"/>
          <w:spacing w:val="1"/>
        </w:rPr>
        <w:t>t</w:t>
      </w:r>
      <w:r>
        <w:rPr>
          <w:rFonts w:ascii="Times New Roman" w:hAnsi="Times New Roman"/>
        </w:rPr>
        <w:t>o</w:t>
      </w:r>
      <w:r>
        <w:rPr>
          <w:rFonts w:ascii="Times New Roman" w:hAnsi="Times New Roman"/>
          <w:spacing w:val="38"/>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42"/>
        </w:rPr>
        <w:t xml:space="preserve"> </w:t>
      </w:r>
      <w:r>
        <w:rPr>
          <w:rFonts w:ascii="Times New Roman" w:hAnsi="Times New Roman"/>
          <w:spacing w:val="-2"/>
        </w:rPr>
        <w:t>o</w:t>
      </w:r>
      <w:r>
        <w:rPr>
          <w:rFonts w:ascii="Times New Roman" w:hAnsi="Times New Roman"/>
        </w:rPr>
        <w:t>r</w:t>
      </w:r>
      <w:r>
        <w:rPr>
          <w:rFonts w:ascii="Times New Roman" w:hAnsi="Times New Roman"/>
          <w:spacing w:val="41"/>
        </w:rPr>
        <w:t xml:space="preserve"> </w:t>
      </w:r>
      <w:r>
        <w:rPr>
          <w:rFonts w:ascii="Times New Roman" w:hAnsi="Times New Roman"/>
        </w:rPr>
        <w:t>e</w:t>
      </w:r>
      <w:r>
        <w:rPr>
          <w:rFonts w:ascii="Times New Roman" w:hAnsi="Times New Roman"/>
          <w:spacing w:val="-2"/>
        </w:rPr>
        <w:t>n</w:t>
      </w:r>
      <w:r>
        <w:rPr>
          <w:rFonts w:ascii="Times New Roman" w:hAnsi="Times New Roman"/>
        </w:rPr>
        <w:t>d</w:t>
      </w:r>
      <w:r>
        <w:rPr>
          <w:rFonts w:ascii="Times New Roman" w:hAnsi="Times New Roman"/>
          <w:spacing w:val="41"/>
        </w:rPr>
        <w:t xml:space="preserve"> </w:t>
      </w:r>
      <w:r>
        <w:rPr>
          <w:rFonts w:ascii="Times New Roman" w:hAnsi="Times New Roman"/>
        </w:rPr>
        <w:t>any</w:t>
      </w:r>
      <w:r>
        <w:rPr>
          <w:rFonts w:ascii="Times New Roman" w:hAnsi="Times New Roman"/>
          <w:spacing w:val="39"/>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ha</w:t>
      </w:r>
      <w:r>
        <w:rPr>
          <w:rFonts w:ascii="Times New Roman" w:hAnsi="Times New Roman"/>
        </w:rPr>
        <w:t>t cou</w:t>
      </w:r>
      <w:r>
        <w:rPr>
          <w:rFonts w:ascii="Times New Roman" w:hAnsi="Times New Roman"/>
          <w:spacing w:val="1"/>
        </w:rPr>
        <w:t>l</w:t>
      </w:r>
      <w:r>
        <w:rPr>
          <w:rFonts w:ascii="Times New Roman" w:hAnsi="Times New Roman"/>
        </w:rPr>
        <w:t>d</w:t>
      </w:r>
      <w:r>
        <w:rPr>
          <w:rFonts w:ascii="Times New Roman" w:hAnsi="Times New Roman"/>
          <w:spacing w:val="9"/>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se</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i</w:t>
      </w:r>
      <w:r>
        <w:rPr>
          <w:rFonts w:ascii="Times New Roman" w:hAnsi="Times New Roman"/>
          <w:spacing w:val="-4"/>
        </w:rPr>
        <w:t>m</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3"/>
        </w:rPr>
        <w:t xml:space="preserve"> </w:t>
      </w:r>
      <w:r>
        <w:rPr>
          <w:rFonts w:ascii="Times New Roman" w:hAnsi="Times New Roman"/>
        </w:rPr>
        <w:t>and</w:t>
      </w:r>
      <w:r>
        <w:rPr>
          <w:rFonts w:ascii="Times New Roman" w:hAnsi="Times New Roman"/>
          <w:spacing w:val="10"/>
        </w:rPr>
        <w:t xml:space="preserve"> </w:t>
      </w:r>
      <w:r>
        <w:rPr>
          <w:rFonts w:ascii="Times New Roman" w:hAnsi="Times New Roman"/>
        </w:rPr>
        <w:t>o</w:t>
      </w:r>
      <w:r>
        <w:rPr>
          <w:rFonts w:ascii="Times New Roman" w:hAnsi="Times New Roman"/>
          <w:spacing w:val="-2"/>
        </w:rPr>
        <w:t>b</w:t>
      </w:r>
      <w:r>
        <w:rPr>
          <w:rFonts w:ascii="Times New Roman" w:hAnsi="Times New Roman"/>
          <w:spacing w:val="1"/>
        </w:rPr>
        <w:t>j</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2"/>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or</w:t>
      </w:r>
      <w:r>
        <w:rPr>
          <w:rFonts w:ascii="Times New Roman" w:hAnsi="Times New Roman"/>
          <w:spacing w:val="-4"/>
        </w:rPr>
        <w:t>m</w:t>
      </w:r>
      <w:r>
        <w:rPr>
          <w:rFonts w:ascii="Times New Roman" w:hAnsi="Times New Roman"/>
        </w:rPr>
        <w:t>ance</w:t>
      </w:r>
      <w:r>
        <w:rPr>
          <w:rFonts w:ascii="Times New Roman" w:hAnsi="Times New Roman"/>
          <w:spacing w:val="12"/>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13"/>
        </w:rPr>
        <w:t xml:space="preserve"> </w:t>
      </w:r>
      <w:r>
        <w:rPr>
          <w:rFonts w:ascii="Times New Roman" w:hAnsi="Times New Roman"/>
        </w:rPr>
        <w:t>Su</w:t>
      </w:r>
      <w:r>
        <w:rPr>
          <w:rFonts w:ascii="Times New Roman" w:hAnsi="Times New Roman"/>
          <w:spacing w:val="-2"/>
        </w:rPr>
        <w:t>c</w:t>
      </w:r>
      <w:r>
        <w:rPr>
          <w:rFonts w:ascii="Times New Roman" w:hAnsi="Times New Roman"/>
        </w:rPr>
        <w:t>h</w:t>
      </w:r>
      <w:r>
        <w:rPr>
          <w:rFonts w:ascii="Times New Roman" w:hAnsi="Times New Roman"/>
          <w:spacing w:val="12"/>
        </w:rPr>
        <w:t xml:space="preserve"> </w:t>
      </w:r>
      <w:r>
        <w:rPr>
          <w:rFonts w:ascii="Times New Roman" w:hAnsi="Times New Roman"/>
        </w:rPr>
        <w:t>con</w:t>
      </w:r>
      <w:r>
        <w:rPr>
          <w:rFonts w:ascii="Times New Roman" w:hAnsi="Times New Roman"/>
          <w:spacing w:val="-1"/>
        </w:rPr>
        <w:t>f</w:t>
      </w:r>
      <w:r>
        <w:rPr>
          <w:rFonts w:ascii="Times New Roman" w:hAnsi="Times New Roman"/>
          <w:spacing w:val="1"/>
        </w:rPr>
        <w:t>l</w:t>
      </w:r>
      <w:r>
        <w:rPr>
          <w:rFonts w:ascii="Times New Roman" w:hAnsi="Times New Roman"/>
          <w:spacing w:val="-1"/>
        </w:rPr>
        <w:t>i</w:t>
      </w:r>
      <w:r>
        <w:rPr>
          <w:rFonts w:ascii="Times New Roman" w:hAnsi="Times New Roman"/>
        </w:rPr>
        <w:t>ct of</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co</w:t>
      </w:r>
      <w:r>
        <w:rPr>
          <w:rFonts w:ascii="Times New Roman" w:hAnsi="Times New Roman"/>
          <w:spacing w:val="-2"/>
        </w:rPr>
        <w:t>u</w:t>
      </w:r>
      <w:r>
        <w:rPr>
          <w:rFonts w:ascii="Times New Roman" w:hAnsi="Times New Roman"/>
          <w:spacing w:val="1"/>
        </w:rPr>
        <w:t>l</w:t>
      </w:r>
      <w:r>
        <w:rPr>
          <w:rFonts w:ascii="Times New Roman" w:hAnsi="Times New Roman"/>
        </w:rPr>
        <w:t xml:space="preserve">d </w:t>
      </w:r>
      <w:r>
        <w:rPr>
          <w:rFonts w:ascii="Times New Roman" w:hAnsi="Times New Roman"/>
          <w:spacing w:val="-2"/>
        </w:rPr>
        <w:t>a</w:t>
      </w:r>
      <w:r>
        <w:rPr>
          <w:rFonts w:ascii="Times New Roman" w:hAnsi="Times New Roman"/>
          <w:spacing w:val="1"/>
        </w:rPr>
        <w:t>ri</w:t>
      </w:r>
      <w:r>
        <w:rPr>
          <w:rFonts w:ascii="Times New Roman" w:hAnsi="Times New Roman"/>
          <w:spacing w:val="-2"/>
        </w:rPr>
        <w:t>s</w:t>
      </w:r>
      <w:r>
        <w:rPr>
          <w:rFonts w:ascii="Times New Roman" w:hAnsi="Times New Roman"/>
        </w:rPr>
        <w:t>e</w:t>
      </w:r>
      <w:r>
        <w:rPr>
          <w:rFonts w:ascii="Times New Roman" w:hAnsi="Times New Roman"/>
          <w:spacing w:val="1"/>
        </w:rPr>
        <w:t xml:space="preserve"> i</w:t>
      </w:r>
      <w:r>
        <w:rPr>
          <w:rFonts w:ascii="Times New Roman" w:hAnsi="Times New Roman"/>
        </w:rPr>
        <w:t xml:space="preserve">n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eco</w:t>
      </w:r>
      <w:r>
        <w:rPr>
          <w:rFonts w:ascii="Times New Roman" w:hAnsi="Times New Roman"/>
          <w:spacing w:val="-2"/>
        </w:rPr>
        <w:t>n</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c</w:t>
      </w:r>
      <w:r>
        <w:rPr>
          <w:rFonts w:ascii="Times New Roman" w:hAnsi="Times New Roman"/>
          <w:spacing w:val="1"/>
        </w:rPr>
        <w:t xml:space="preserve"> 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 po</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rPr>
        <w:t>al</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 a</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f</w:t>
      </w:r>
      <w:r>
        <w:rPr>
          <w:rFonts w:ascii="Times New Roman" w:hAnsi="Times New Roman"/>
        </w:rPr>
        <w:t>a</w:t>
      </w:r>
      <w:r>
        <w:rPr>
          <w:rFonts w:ascii="Times New Roman" w:hAnsi="Times New Roman"/>
          <w:spacing w:val="-3"/>
        </w:rPr>
        <w:t>m</w:t>
      </w:r>
      <w:r>
        <w:rPr>
          <w:rFonts w:ascii="Times New Roman" w:hAnsi="Times New Roman"/>
          <w:spacing w:val="1"/>
        </w:rPr>
        <w:t>il</w:t>
      </w:r>
      <w:r>
        <w:rPr>
          <w:rFonts w:ascii="Times New Roman" w:hAnsi="Times New Roman"/>
        </w:rPr>
        <w:t>y or</w:t>
      </w:r>
      <w:r>
        <w:rPr>
          <w:rFonts w:ascii="Times New Roman" w:hAnsi="Times New Roman"/>
          <w:spacing w:val="1"/>
        </w:rPr>
        <w:t xml:space="preserve"> </w:t>
      </w:r>
      <w:r>
        <w:rPr>
          <w:rFonts w:ascii="Times New Roman" w:hAnsi="Times New Roman"/>
          <w:spacing w:val="2"/>
        </w:rPr>
        <w:t>e</w:t>
      </w:r>
      <w:r>
        <w:rPr>
          <w:rFonts w:ascii="Times New Roman" w:hAnsi="Times New Roman"/>
          <w:spacing w:val="-4"/>
        </w:rPr>
        <w:t>m</w:t>
      </w:r>
      <w:r>
        <w:rPr>
          <w:rFonts w:ascii="Times New Roman" w:hAnsi="Times New Roman"/>
        </w:rPr>
        <w:t>o</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2"/>
        </w:rPr>
        <w:t xml:space="preserve"> </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2"/>
        </w:rPr>
        <w:t>v</w:t>
      </w:r>
      <w:r>
        <w:rPr>
          <w:rFonts w:ascii="Times New Roman" w:hAnsi="Times New Roman"/>
        </w:rPr>
        <w:t>a</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rPr>
        <w:t>ne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r</w:t>
      </w:r>
      <w:r>
        <w:rPr>
          <w:rFonts w:ascii="Times New Roman" w:hAnsi="Times New Roman"/>
        </w:rPr>
        <w:t>ed</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spacing w:val="-2"/>
        </w:rPr>
        <w:t>er</w:t>
      </w:r>
      <w:r>
        <w:rPr>
          <w:rFonts w:ascii="Times New Roman" w:hAnsi="Times New Roman"/>
        </w:rPr>
        <w:t>e</w:t>
      </w:r>
      <w:r>
        <w:rPr>
          <w:rFonts w:ascii="Times New Roman" w:hAnsi="Times New Roman"/>
          <w:spacing w:val="1"/>
        </w:rPr>
        <w:t>st</w:t>
      </w:r>
      <w:r>
        <w:rPr>
          <w:rFonts w:ascii="Times New Roman" w:hAnsi="Times New Roman"/>
        </w:rPr>
        <w:t>.</w:t>
      </w:r>
      <w:r>
        <w:rPr>
          <w:rFonts w:ascii="Times New Roman" w:hAnsi="Times New Roman"/>
          <w:spacing w:val="3"/>
        </w:rPr>
        <w:t xml:space="preserve"> </w:t>
      </w:r>
      <w:r>
        <w:rPr>
          <w:rFonts w:ascii="Times New Roman" w:hAnsi="Times New Roman"/>
          <w:spacing w:val="-1"/>
        </w:rPr>
        <w:t>A</w:t>
      </w:r>
      <w:r>
        <w:rPr>
          <w:rFonts w:ascii="Times New Roman" w:hAnsi="Times New Roman"/>
        </w:rPr>
        <w:t>ny con</w:t>
      </w:r>
      <w:r>
        <w:rPr>
          <w:rFonts w:ascii="Times New Roman" w:hAnsi="Times New Roman"/>
          <w:spacing w:val="-1"/>
        </w:rPr>
        <w:t>f</w:t>
      </w:r>
      <w:r>
        <w:rPr>
          <w:rFonts w:ascii="Times New Roman" w:hAnsi="Times New Roman"/>
          <w:spacing w:val="1"/>
        </w:rPr>
        <w:t>li</w:t>
      </w:r>
      <w:r>
        <w:rPr>
          <w:rFonts w:ascii="Times New Roman" w:hAnsi="Times New Roman"/>
          <w:spacing w:val="-2"/>
        </w:rPr>
        <w:t>c</w:t>
      </w:r>
      <w:r>
        <w:rPr>
          <w:rFonts w:ascii="Times New Roman" w:hAnsi="Times New Roman"/>
        </w:rPr>
        <w:t>t</w:t>
      </w:r>
      <w:r>
        <w:rPr>
          <w:rFonts w:ascii="Times New Roman" w:hAnsi="Times New Roman"/>
          <w:spacing w:val="13"/>
        </w:rPr>
        <w:t xml:space="preserve"> </w:t>
      </w:r>
      <w:r>
        <w:rPr>
          <w:rFonts w:ascii="Times New Roman" w:hAnsi="Times New Roman"/>
          <w:spacing w:val="-2"/>
        </w:rPr>
        <w:t>o</w:t>
      </w:r>
      <w:r>
        <w:rPr>
          <w:rFonts w:ascii="Times New Roman" w:hAnsi="Times New Roman"/>
        </w:rPr>
        <w:t>f</w:t>
      </w:r>
      <w:r>
        <w:rPr>
          <w:rFonts w:ascii="Times New Roman" w:hAnsi="Times New Roman"/>
          <w:spacing w:val="10"/>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1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12"/>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10"/>
        </w:rPr>
        <w:t xml:space="preserve"> </w:t>
      </w:r>
      <w:r>
        <w:rPr>
          <w:rFonts w:ascii="Times New Roman" w:hAnsi="Times New Roman"/>
        </w:rPr>
        <w:t>a</w:t>
      </w:r>
      <w:r>
        <w:rPr>
          <w:rFonts w:ascii="Times New Roman" w:hAnsi="Times New Roman"/>
          <w:spacing w:val="1"/>
        </w:rPr>
        <w:t>ri</w:t>
      </w:r>
      <w:r>
        <w:rPr>
          <w:rFonts w:ascii="Times New Roman" w:hAnsi="Times New Roman"/>
        </w:rPr>
        <w:t>se</w:t>
      </w:r>
      <w:r>
        <w:rPr>
          <w:rFonts w:ascii="Times New Roman" w:hAnsi="Times New Roman"/>
          <w:spacing w:val="10"/>
        </w:rPr>
        <w:t xml:space="preserve"> </w:t>
      </w:r>
      <w:r>
        <w:rPr>
          <w:rFonts w:ascii="Times New Roman" w:hAnsi="Times New Roman"/>
        </w:rPr>
        <w:t>du</w:t>
      </w:r>
      <w:r>
        <w:rPr>
          <w:rFonts w:ascii="Times New Roman" w:hAnsi="Times New Roman"/>
          <w:spacing w:val="-2"/>
        </w:rPr>
        <w:t>r</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2"/>
        </w:rPr>
        <w:t xml:space="preserve"> </w:t>
      </w:r>
      <w:r>
        <w:rPr>
          <w:rFonts w:ascii="Times New Roman" w:hAnsi="Times New Roman"/>
          <w:spacing w:val="-2"/>
        </w:rPr>
        <w:t>o</w:t>
      </w:r>
      <w:r>
        <w:rPr>
          <w:rFonts w:ascii="Times New Roman" w:hAnsi="Times New Roman"/>
        </w:rPr>
        <w:t>f</w:t>
      </w:r>
      <w:r>
        <w:rPr>
          <w:rFonts w:ascii="Times New Roman" w:hAnsi="Times New Roman"/>
          <w:spacing w:val="16"/>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1"/>
        </w:rPr>
        <w:t xml:space="preserve"> </w:t>
      </w:r>
      <w:r>
        <w:rPr>
          <w:rFonts w:ascii="Times New Roman" w:hAnsi="Times New Roman"/>
        </w:rPr>
        <w:t>be</w:t>
      </w:r>
      <w:r>
        <w:rPr>
          <w:rFonts w:ascii="Times New Roman" w:hAnsi="Times New Roman"/>
          <w:spacing w:val="10"/>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it</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hout</w:t>
      </w:r>
      <w:r>
        <w:rPr>
          <w:rFonts w:ascii="Times New Roman" w:hAnsi="Times New Roman"/>
          <w:spacing w:val="4"/>
        </w:rPr>
        <w:t xml:space="preserve"> </w:t>
      </w:r>
      <w:r>
        <w:rPr>
          <w:rFonts w:ascii="Times New Roman" w:hAnsi="Times New Roman"/>
        </w:rPr>
        <w:t>de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7"/>
        </w:rPr>
        <w:t xml:space="preserve"> </w:t>
      </w:r>
      <w:r>
        <w:rPr>
          <w:rFonts w:ascii="Times New Roman" w:hAnsi="Times New Roman"/>
          <w:spacing w:val="-4"/>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2"/>
        </w:rPr>
        <w:t>f</w:t>
      </w:r>
      <w:r>
        <w:rPr>
          <w:rFonts w:ascii="Times New Roman" w:hAnsi="Times New Roman"/>
          <w:spacing w:val="1"/>
        </w:rPr>
        <w:t>li</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i</w:t>
      </w:r>
      <w:r>
        <w:rPr>
          <w:rFonts w:ascii="Times New Roman" w:hAnsi="Times New Roman"/>
          <w:spacing w:val="-4"/>
        </w:rPr>
        <w:t>mm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 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n</w:t>
      </w:r>
      <w:r>
        <w:rPr>
          <w:rFonts w:ascii="Times New Roman" w:hAnsi="Times New Roman"/>
        </w:rPr>
        <w:t>ece</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rPr>
        <w:t>y</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eps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o</w:t>
      </w:r>
      <w:r>
        <w:rPr>
          <w:rFonts w:ascii="Times New Roman" w:hAnsi="Times New Roman"/>
          <w:spacing w:val="1"/>
        </w:rPr>
        <w:t>l</w:t>
      </w:r>
      <w:r>
        <w:rPr>
          <w:rFonts w:ascii="Times New Roman" w:hAnsi="Times New Roman"/>
          <w:spacing w:val="-2"/>
        </w:rPr>
        <w:t>v</w:t>
      </w:r>
      <w:r>
        <w:rPr>
          <w:rFonts w:ascii="Times New Roman" w:hAnsi="Times New Roman"/>
        </w:rPr>
        <w:t xml:space="preserve">e </w:t>
      </w:r>
      <w:r>
        <w:rPr>
          <w:rFonts w:ascii="Times New Roman" w:hAnsi="Times New Roman"/>
          <w:spacing w:val="-1"/>
        </w:rPr>
        <w:t>i</w:t>
      </w:r>
      <w:r>
        <w:rPr>
          <w:rFonts w:ascii="Times New Roman" w:hAnsi="Times New Roman"/>
          <w:spacing w:val="1"/>
        </w:rPr>
        <w:t>t</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spacing w:after="0"/>
        <w:ind w:left="1249" w:right="56" w:hanging="706"/>
        <w:jc w:val="both"/>
        <w:rPr>
          <w:rFonts w:ascii="Times New Roman" w:hAnsi="Times New Roman"/>
        </w:rPr>
      </w:pPr>
      <w:r>
        <w:rPr>
          <w:rFonts w:ascii="Times New Roman" w:hAnsi="Times New Roman"/>
        </w:rPr>
        <w:t xml:space="preserve">9.b.2   </w:t>
      </w:r>
      <w:r>
        <w:rPr>
          <w:rFonts w:ascii="Times New Roman" w:hAnsi="Times New Roman"/>
          <w:spacing w:val="44"/>
        </w:rPr>
        <w:t xml:space="preserve"> </w:t>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6"/>
        </w:rPr>
        <w:t xml:space="preserve">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rPr>
        <w:t>es</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0"/>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2"/>
        </w:rPr>
        <w:t>f</w:t>
      </w:r>
      <w:r>
        <w:rPr>
          <w:rFonts w:ascii="Times New Roman" w:hAnsi="Times New Roman"/>
        </w:rPr>
        <w:t>y</w:t>
      </w:r>
      <w:r>
        <w:rPr>
          <w:rFonts w:ascii="Times New Roman" w:hAnsi="Times New Roman"/>
          <w:spacing w:val="26"/>
        </w:rPr>
        <w:t xml:space="preserve"> </w:t>
      </w:r>
      <w:r>
        <w:rPr>
          <w:rFonts w:ascii="Times New Roman" w:hAnsi="Times New Roman"/>
          <w:spacing w:val="1"/>
        </w:rPr>
        <w:t>t</w:t>
      </w:r>
      <w:r>
        <w:rPr>
          <w:rFonts w:ascii="Times New Roman" w:hAnsi="Times New Roman"/>
        </w:rPr>
        <w:t>hat</w:t>
      </w:r>
      <w:r>
        <w:rPr>
          <w:rFonts w:ascii="Times New Roman" w:hAnsi="Times New Roman"/>
          <w:spacing w:val="28"/>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6"/>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27"/>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2"/>
        </w:rPr>
        <w:t>a</w:t>
      </w:r>
      <w:r>
        <w:rPr>
          <w:rFonts w:ascii="Times New Roman" w:hAnsi="Times New Roman"/>
        </w:rPr>
        <w:t>dequ</w:t>
      </w:r>
      <w:r>
        <w:rPr>
          <w:rFonts w:ascii="Times New Roman" w:hAnsi="Times New Roman"/>
          <w:spacing w:val="-2"/>
        </w:rPr>
        <w:t>a</w:t>
      </w:r>
      <w:r>
        <w:rPr>
          <w:rFonts w:ascii="Times New Roman" w:hAnsi="Times New Roman"/>
          <w:spacing w:val="1"/>
        </w:rPr>
        <w:t>t</w:t>
      </w:r>
      <w:r>
        <w:rPr>
          <w:rFonts w:ascii="Times New Roman" w:hAnsi="Times New Roman"/>
        </w:rPr>
        <w:t>e and</w:t>
      </w:r>
      <w:r>
        <w:rPr>
          <w:rFonts w:ascii="Times New Roman" w:hAnsi="Times New Roman"/>
          <w:spacing w:val="3"/>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1"/>
        </w:rPr>
        <w:t>r</w:t>
      </w:r>
      <w:r>
        <w:rPr>
          <w:rFonts w:ascii="Times New Roman" w:hAnsi="Times New Roman"/>
        </w:rPr>
        <w:t>equ</w:t>
      </w:r>
      <w:r>
        <w:rPr>
          <w:rFonts w:ascii="Times New Roman" w:hAnsi="Times New Roman"/>
          <w:spacing w:val="1"/>
        </w:rPr>
        <w:t>ir</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rPr>
        <w:t>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 xml:space="preserve">be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3"/>
        </w:rPr>
        <w:t xml:space="preserve"> </w:t>
      </w:r>
      <w:r>
        <w:rPr>
          <w:rFonts w:ascii="Times New Roman" w:hAnsi="Times New Roman"/>
          <w:spacing w:val="-1"/>
        </w:rPr>
        <w:t>i</w:t>
      </w:r>
      <w:r>
        <w:rPr>
          <w:rFonts w:ascii="Times New Roman" w:hAnsi="Times New Roman"/>
        </w:rPr>
        <w:t>f</w:t>
      </w:r>
      <w:r>
        <w:rPr>
          <w:rFonts w:ascii="Times New Roman" w:hAnsi="Times New Roman"/>
          <w:spacing w:val="3"/>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
        </w:rPr>
        <w:t>a</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2"/>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0"/>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ff</w:t>
      </w:r>
      <w:r>
        <w:rPr>
          <w:rFonts w:ascii="Times New Roman" w:hAnsi="Times New Roman"/>
        </w:rPr>
        <w:t>,</w:t>
      </w:r>
      <w:r>
        <w:rPr>
          <w:rFonts w:ascii="Times New Roman" w:hAnsi="Times New Roman"/>
          <w:spacing w:val="9"/>
        </w:rPr>
        <w:t xml:space="preserve"> </w:t>
      </w:r>
      <w:r>
        <w:rPr>
          <w:rFonts w:ascii="Times New Roman" w:hAnsi="Times New Roman"/>
          <w:spacing w:val="-1"/>
        </w:rPr>
        <w:t>i</w:t>
      </w:r>
      <w:r>
        <w:rPr>
          <w:rFonts w:ascii="Times New Roman" w:hAnsi="Times New Roman"/>
          <w:spacing w:val="1"/>
        </w:rPr>
        <w:t>n</w:t>
      </w:r>
      <w:r>
        <w:rPr>
          <w:rFonts w:ascii="Times New Roman" w:hAnsi="Times New Roman"/>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7"/>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0"/>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spacing w:val="3"/>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9"/>
        </w:rPr>
        <w:t xml:space="preserve"> </w:t>
      </w:r>
      <w:r>
        <w:rPr>
          <w:rFonts w:ascii="Times New Roman" w:hAnsi="Times New Roman"/>
          <w:spacing w:val="1"/>
        </w:rPr>
        <w:t>i</w:t>
      </w:r>
      <w:r>
        <w:rPr>
          <w:rFonts w:ascii="Times New Roman" w:hAnsi="Times New Roman"/>
        </w:rPr>
        <w:t>s</w:t>
      </w:r>
      <w:r>
        <w:rPr>
          <w:rFonts w:ascii="Times New Roman" w:hAnsi="Times New Roman"/>
          <w:spacing w:val="10"/>
        </w:rPr>
        <w:t xml:space="preserve"> </w:t>
      </w:r>
      <w:r>
        <w:rPr>
          <w:rFonts w:ascii="Times New Roman" w:hAnsi="Times New Roman"/>
        </w:rPr>
        <w:t>not</w:t>
      </w:r>
      <w:r>
        <w:rPr>
          <w:rFonts w:ascii="Times New Roman" w:hAnsi="Times New Roman"/>
          <w:spacing w:val="10"/>
        </w:rPr>
        <w:t xml:space="preserve"> </w:t>
      </w:r>
      <w:r>
        <w:rPr>
          <w:rFonts w:ascii="Times New Roman" w:hAnsi="Times New Roman"/>
        </w:rPr>
        <w:t>p</w:t>
      </w:r>
      <w:r>
        <w:rPr>
          <w:rFonts w:ascii="Times New Roman" w:hAnsi="Times New Roman"/>
          <w:spacing w:val="1"/>
        </w:rPr>
        <w:t>l</w:t>
      </w:r>
      <w:r>
        <w:rPr>
          <w:rFonts w:ascii="Times New Roman" w:hAnsi="Times New Roman"/>
          <w:spacing w:val="-2"/>
        </w:rPr>
        <w:t>a</w:t>
      </w:r>
      <w:r>
        <w:rPr>
          <w:rFonts w:ascii="Times New Roman" w:hAnsi="Times New Roman"/>
        </w:rPr>
        <w:t>ced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rPr>
        <w:t>a</w:t>
      </w:r>
      <w:r>
        <w:rPr>
          <w:rFonts w:ascii="Times New Roman" w:hAnsi="Times New Roman"/>
          <w:spacing w:val="10"/>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9"/>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10"/>
        </w:rPr>
        <w:t xml:space="preserve"> </w:t>
      </w:r>
      <w:r>
        <w:rPr>
          <w:rFonts w:ascii="Times New Roman" w:hAnsi="Times New Roman"/>
        </w:rPr>
        <w:t>co</w:t>
      </w:r>
      <w:r>
        <w:rPr>
          <w:rFonts w:ascii="Times New Roman" w:hAnsi="Times New Roman"/>
          <w:spacing w:val="-2"/>
        </w:rPr>
        <w:t>u</w:t>
      </w:r>
      <w:r>
        <w:rPr>
          <w:rFonts w:ascii="Times New Roman" w:hAnsi="Times New Roman"/>
          <w:spacing w:val="1"/>
        </w:rPr>
        <w:t>l</w:t>
      </w:r>
      <w:r>
        <w:rPr>
          <w:rFonts w:ascii="Times New Roman" w:hAnsi="Times New Roman"/>
        </w:rPr>
        <w:t>d</w:t>
      </w:r>
      <w:r>
        <w:rPr>
          <w:rFonts w:ascii="Times New Roman" w:hAnsi="Times New Roman"/>
          <w:spacing w:val="7"/>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0"/>
        </w:rPr>
        <w:t xml:space="preserve"> </w:t>
      </w:r>
      <w:r>
        <w:rPr>
          <w:rFonts w:ascii="Times New Roman" w:hAnsi="Times New Roman"/>
          <w:spacing w:val="1"/>
        </w:rPr>
        <w:t>ri</w:t>
      </w:r>
      <w:r>
        <w:rPr>
          <w:rFonts w:ascii="Times New Roman" w:hAnsi="Times New Roman"/>
        </w:rPr>
        <w:t xml:space="preserve">se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2"/>
        </w:rPr>
        <w:t>f</w:t>
      </w:r>
      <w:r>
        <w:rPr>
          <w:rFonts w:ascii="Times New Roman" w:hAnsi="Times New Roman"/>
          <w:spacing w:val="1"/>
        </w:rPr>
        <w:t>li</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2"/>
        </w:rPr>
        <w:t>s</w:t>
      </w:r>
      <w:r>
        <w:rPr>
          <w:rFonts w:ascii="Times New Roman" w:hAnsi="Times New Roman"/>
        </w:rPr>
        <w:t>. W</w:t>
      </w:r>
      <w:r>
        <w:rPr>
          <w:rFonts w:ascii="Times New Roman" w:hAnsi="Times New Roman"/>
          <w:spacing w:val="-1"/>
        </w:rPr>
        <w:t>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spacing w:val="-2"/>
        </w:rPr>
        <w:t>a</w:t>
      </w:r>
      <w:r>
        <w:rPr>
          <w:rFonts w:ascii="Times New Roman" w:hAnsi="Times New Roman"/>
        </w:rPr>
        <w:t>ce,</w:t>
      </w:r>
      <w:r>
        <w:rPr>
          <w:rFonts w:ascii="Times New Roman" w:hAnsi="Times New Roman"/>
          <w:spacing w:val="3"/>
        </w:rPr>
        <w:t xml:space="preserve"> </w:t>
      </w:r>
      <w:r>
        <w:rPr>
          <w:rFonts w:ascii="Times New Roman" w:hAnsi="Times New Roman"/>
          <w:spacing w:val="-1"/>
        </w:rPr>
        <w:t>im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1"/>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hout</w:t>
      </w:r>
      <w:r>
        <w:rPr>
          <w:rFonts w:ascii="Times New Roman" w:hAnsi="Times New Roman"/>
          <w:spacing w:val="2"/>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fr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e</w:t>
      </w:r>
      <w:r>
        <w:rPr>
          <w:rFonts w:ascii="Times New Roman" w:hAnsi="Times New Roman"/>
          <w:spacing w:val="-4"/>
        </w:rPr>
        <w:t>m</w:t>
      </w:r>
      <w:r>
        <w:rPr>
          <w:rFonts w:ascii="Times New Roman" w:hAnsi="Times New Roman"/>
        </w:rPr>
        <w:t>ber</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1"/>
        </w:rPr>
        <w:t>s</w:t>
      </w:r>
      <w:r>
        <w:rPr>
          <w:rFonts w:ascii="Times New Roman" w:hAnsi="Times New Roman"/>
          <w:spacing w:val="1"/>
        </w:rPr>
        <w:t>t</w:t>
      </w:r>
      <w:r>
        <w:rPr>
          <w:rFonts w:ascii="Times New Roman" w:hAnsi="Times New Roman"/>
          <w:spacing w:val="-2"/>
        </w:rPr>
        <w:t>a</w:t>
      </w:r>
      <w:r>
        <w:rPr>
          <w:rFonts w:ascii="Times New Roman" w:hAnsi="Times New Roman"/>
          <w:spacing w:val="1"/>
        </w:rPr>
        <w:t>f</w:t>
      </w:r>
      <w:r>
        <w:rPr>
          <w:rFonts w:ascii="Times New Roman" w:hAnsi="Times New Roman"/>
        </w:rPr>
        <w:t>f</w:t>
      </w:r>
      <w:r>
        <w:rPr>
          <w:rFonts w:ascii="Times New Roman" w:hAnsi="Times New Roman"/>
          <w:spacing w:val="1"/>
        </w:rPr>
        <w:t xml:space="preserve"> </w:t>
      </w:r>
      <w:r>
        <w:rPr>
          <w:rFonts w:ascii="Times New Roman" w:hAnsi="Times New Roman"/>
          <w:spacing w:val="-2"/>
        </w:rPr>
        <w:t>e</w:t>
      </w:r>
      <w:r>
        <w:rPr>
          <w:rFonts w:ascii="Times New Roman" w:hAnsi="Times New Roman"/>
        </w:rPr>
        <w:t>xpo</w:t>
      </w:r>
      <w:r>
        <w:rPr>
          <w:rFonts w:ascii="Times New Roman" w:hAnsi="Times New Roman"/>
          <w:spacing w:val="-2"/>
        </w:rPr>
        <w:t>s</w:t>
      </w:r>
      <w:r>
        <w:rPr>
          <w:rFonts w:ascii="Times New Roman" w:hAnsi="Times New Roman"/>
        </w:rPr>
        <w:t xml:space="preserve">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su</w:t>
      </w:r>
      <w:r>
        <w:rPr>
          <w:rFonts w:ascii="Times New Roman" w:hAnsi="Times New Roman"/>
          <w:spacing w:val="-2"/>
        </w:rPr>
        <w:t>c</w:t>
      </w:r>
      <w:r>
        <w:rPr>
          <w:rFonts w:ascii="Times New Roman" w:hAnsi="Times New Roman"/>
        </w:rPr>
        <w:t xml:space="preserve">h a </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ti</w:t>
      </w:r>
      <w:r>
        <w:rPr>
          <w:rFonts w:ascii="Times New Roman" w:hAnsi="Times New Roman"/>
        </w:rPr>
        <w:t>on.</w:t>
      </w:r>
    </w:p>
    <w:p w:rsidR="00597828" w:rsidRDefault="00597828" w:rsidP="00597828">
      <w:pPr>
        <w:spacing w:before="3" w:after="0" w:line="240" w:lineRule="exact"/>
        <w:rPr>
          <w:sz w:val="24"/>
          <w:szCs w:val="24"/>
        </w:rPr>
      </w:pPr>
    </w:p>
    <w:p w:rsidR="00597828" w:rsidRDefault="00597828" w:rsidP="00597828">
      <w:pPr>
        <w:spacing w:after="0" w:line="252" w:lineRule="exact"/>
        <w:ind w:left="1249" w:right="57" w:hanging="706"/>
        <w:jc w:val="both"/>
        <w:rPr>
          <w:rFonts w:ascii="Times New Roman" w:hAnsi="Times New Roman"/>
        </w:rPr>
      </w:pPr>
      <w:r>
        <w:rPr>
          <w:rFonts w:ascii="Times New Roman" w:hAnsi="Times New Roman"/>
        </w:rPr>
        <w:t xml:space="preserve">9.b.3   </w:t>
      </w:r>
      <w:r>
        <w:rPr>
          <w:rFonts w:ascii="Times New Roman" w:hAnsi="Times New Roman"/>
          <w:spacing w:val="44"/>
        </w:rPr>
        <w:t xml:space="preserve"> </w:t>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spacing w:val="-2"/>
        </w:rPr>
        <w:t>r</w:t>
      </w:r>
      <w:r>
        <w:rPr>
          <w:rFonts w:ascii="Times New Roman" w:hAnsi="Times New Roman"/>
        </w:rPr>
        <w:t>e</w:t>
      </w:r>
      <w:r>
        <w:rPr>
          <w:rFonts w:ascii="Times New Roman" w:hAnsi="Times New Roman"/>
          <w:spacing w:val="-1"/>
        </w:rPr>
        <w:t>f</w:t>
      </w:r>
      <w:r>
        <w:rPr>
          <w:rFonts w:ascii="Times New Roman" w:hAnsi="Times New Roman"/>
          <w:spacing w:val="1"/>
        </w:rPr>
        <w:t>r</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rPr>
        <w:t>any</w:t>
      </w:r>
      <w:r>
        <w:rPr>
          <w:rFonts w:ascii="Times New Roman" w:hAnsi="Times New Roman"/>
          <w:spacing w:val="5"/>
        </w:rPr>
        <w:t xml:space="preserve"> </w:t>
      </w:r>
      <w:r>
        <w:rPr>
          <w:rFonts w:ascii="Times New Roman" w:hAnsi="Times New Roman"/>
        </w:rPr>
        <w:t>con</w:t>
      </w:r>
      <w:r>
        <w:rPr>
          <w:rFonts w:ascii="Times New Roman" w:hAnsi="Times New Roman"/>
          <w:spacing w:val="-1"/>
        </w:rPr>
        <w:t>t</w:t>
      </w:r>
      <w:r>
        <w:rPr>
          <w:rFonts w:ascii="Times New Roman" w:hAnsi="Times New Roman"/>
        </w:rPr>
        <w:t>act</w:t>
      </w:r>
      <w:r>
        <w:rPr>
          <w:rFonts w:ascii="Times New Roman" w:hAnsi="Times New Roman"/>
          <w:spacing w:val="6"/>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5"/>
        </w:rPr>
        <w:t xml:space="preserve"> </w:t>
      </w:r>
      <w:r>
        <w:rPr>
          <w:rFonts w:ascii="Times New Roman" w:hAnsi="Times New Roman"/>
          <w:spacing w:val="-1"/>
        </w:rPr>
        <w:t>w</w:t>
      </w:r>
      <w:r>
        <w:rPr>
          <w:rFonts w:ascii="Times New Roman" w:hAnsi="Times New Roman"/>
        </w:rPr>
        <w:t>ou</w:t>
      </w:r>
      <w:r>
        <w:rPr>
          <w:rFonts w:ascii="Times New Roman" w:hAnsi="Times New Roman"/>
          <w:spacing w:val="1"/>
        </w:rPr>
        <w:t>l</w:t>
      </w:r>
      <w:r>
        <w:rPr>
          <w:rFonts w:ascii="Times New Roman" w:hAnsi="Times New Roman"/>
        </w:rPr>
        <w:t>d</w:t>
      </w:r>
      <w:r>
        <w:rPr>
          <w:rFonts w:ascii="Times New Roman" w:hAnsi="Times New Roman"/>
          <w:spacing w:val="7"/>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se</w:t>
      </w:r>
      <w:r>
        <w:rPr>
          <w:rFonts w:ascii="Times New Roman" w:hAnsi="Times New Roman"/>
          <w:spacing w:val="11"/>
        </w:rPr>
        <w:t xml:space="preserve"> </w:t>
      </w:r>
      <w:r>
        <w:rPr>
          <w:rFonts w:ascii="Times New Roman" w:hAnsi="Times New Roman"/>
          <w:spacing w:val="1"/>
        </w:rPr>
        <w:t>it</w:t>
      </w:r>
      <w:r>
        <w:rPr>
          <w:rFonts w:ascii="Times New Roman" w:hAnsi="Times New Roman"/>
        </w:rPr>
        <w:t>s</w:t>
      </w:r>
      <w:r>
        <w:rPr>
          <w:rFonts w:ascii="Times New Roman" w:hAnsi="Times New Roman"/>
          <w:spacing w:val="6"/>
        </w:rPr>
        <w:t xml:space="preserve"> </w:t>
      </w:r>
      <w:r>
        <w:rPr>
          <w:rFonts w:ascii="Times New Roman" w:hAnsi="Times New Roman"/>
          <w:spacing w:val="1"/>
        </w:rPr>
        <w:t>i</w:t>
      </w:r>
      <w:r>
        <w:rPr>
          <w:rFonts w:ascii="Times New Roman" w:hAnsi="Times New Roman"/>
        </w:rPr>
        <w:t>n</w:t>
      </w:r>
      <w:r>
        <w:rPr>
          <w:rFonts w:ascii="Times New Roman" w:hAnsi="Times New Roman"/>
          <w:spacing w:val="-2"/>
        </w:rPr>
        <w:t>de</w:t>
      </w:r>
      <w:r>
        <w:rPr>
          <w:rFonts w:ascii="Times New Roman" w:hAnsi="Times New Roman"/>
        </w:rPr>
        <w:t>pende</w:t>
      </w:r>
      <w:r>
        <w:rPr>
          <w:rFonts w:ascii="Times New Roman" w:hAnsi="Times New Roman"/>
          <w:spacing w:val="-2"/>
        </w:rPr>
        <w:t>n</w:t>
      </w:r>
      <w:r>
        <w:rPr>
          <w:rFonts w:ascii="Times New Roman" w:hAnsi="Times New Roman"/>
        </w:rPr>
        <w:t>ce or</w:t>
      </w:r>
      <w:r>
        <w:rPr>
          <w:rFonts w:ascii="Times New Roman" w:hAnsi="Times New Roman"/>
          <w:spacing w:val="1"/>
        </w:rPr>
        <w:t xml:space="preserve"> t</w:t>
      </w:r>
      <w:r>
        <w:rPr>
          <w:rFonts w:ascii="Times New Roman" w:hAnsi="Times New Roman"/>
          <w:spacing w:val="-2"/>
        </w:rPr>
        <w:t>h</w:t>
      </w:r>
      <w:r>
        <w:rPr>
          <w:rFonts w:ascii="Times New Roman" w:hAnsi="Times New Roman"/>
        </w:rPr>
        <w:t>at</w:t>
      </w:r>
      <w:r>
        <w:rPr>
          <w:rFonts w:ascii="Times New Roman" w:hAnsi="Times New Roman"/>
          <w:spacing w:val="1"/>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n</w:t>
      </w:r>
      <w:r>
        <w:rPr>
          <w:rFonts w:ascii="Times New Roman" w:hAnsi="Times New Roman"/>
        </w:rPr>
        <w:t>e</w:t>
      </w:r>
      <w:r>
        <w:rPr>
          <w:rFonts w:ascii="Times New Roman" w:hAnsi="Times New Roman"/>
          <w:spacing w:val="1"/>
        </w:rPr>
        <w:t>l</w:t>
      </w:r>
      <w:r>
        <w:rPr>
          <w:rFonts w:ascii="Times New Roman" w:hAnsi="Times New Roman"/>
        </w:rPr>
        <w:t>.</w:t>
      </w:r>
    </w:p>
    <w:p w:rsidR="00597828" w:rsidRDefault="00597828" w:rsidP="00597828">
      <w:pPr>
        <w:spacing w:before="3" w:after="0" w:line="240" w:lineRule="exact"/>
        <w:rPr>
          <w:sz w:val="24"/>
          <w:szCs w:val="24"/>
        </w:rPr>
      </w:pPr>
    </w:p>
    <w:p w:rsidR="00597828" w:rsidRDefault="00597828" w:rsidP="00597828">
      <w:pPr>
        <w:spacing w:after="0" w:line="252" w:lineRule="exact"/>
        <w:ind w:left="1249" w:right="57" w:hanging="706"/>
        <w:jc w:val="both"/>
        <w:rPr>
          <w:rFonts w:ascii="Times New Roman" w:hAnsi="Times New Roman"/>
        </w:rPr>
      </w:pPr>
      <w:r>
        <w:rPr>
          <w:rFonts w:ascii="Times New Roman" w:hAnsi="Times New Roman"/>
        </w:rPr>
        <w:t xml:space="preserve">9.b.4   </w:t>
      </w:r>
      <w:r>
        <w:rPr>
          <w:rFonts w:ascii="Times New Roman" w:hAnsi="Times New Roman"/>
          <w:spacing w:val="44"/>
        </w:rPr>
        <w:t xml:space="preserve"> </w:t>
      </w:r>
      <w:r>
        <w:rPr>
          <w:rFonts w:ascii="Times New Roman" w:hAnsi="Times New Roman"/>
          <w:spacing w:val="2"/>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23"/>
        </w:rPr>
        <w:t xml:space="preserve"> </w:t>
      </w:r>
      <w:r>
        <w:rPr>
          <w:rFonts w:ascii="Times New Roman" w:hAnsi="Times New Roman"/>
          <w:spacing w:val="1"/>
        </w:rPr>
        <w:t>it</w:t>
      </w:r>
      <w:r>
        <w:rPr>
          <w:rFonts w:ascii="Times New Roman" w:hAnsi="Times New Roman"/>
        </w:rPr>
        <w:t>s</w:t>
      </w:r>
      <w:r>
        <w:rPr>
          <w:rFonts w:ascii="Times New Roman" w:hAnsi="Times New Roman"/>
          <w:spacing w:val="20"/>
        </w:rPr>
        <w:t xml:space="preserve"> </w:t>
      </w:r>
      <w:r>
        <w:rPr>
          <w:rFonts w:ascii="Times New Roman" w:hAnsi="Times New Roman"/>
          <w:spacing w:val="1"/>
        </w:rPr>
        <w:t>r</w:t>
      </w:r>
      <w:r>
        <w:rPr>
          <w:rFonts w:ascii="Times New Roman" w:hAnsi="Times New Roman"/>
          <w:spacing w:val="-2"/>
        </w:rPr>
        <w:t>o</w:t>
      </w:r>
      <w:r>
        <w:rPr>
          <w:rFonts w:ascii="Times New Roman" w:hAnsi="Times New Roman"/>
          <w:spacing w:val="1"/>
        </w:rPr>
        <w:t>l</w:t>
      </w:r>
      <w:r>
        <w:rPr>
          <w:rFonts w:ascii="Times New Roman" w:hAnsi="Times New Roman"/>
        </w:rPr>
        <w:t>e</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2"/>
        </w:rPr>
        <w:t>c</w:t>
      </w:r>
      <w:r>
        <w:rPr>
          <w:rFonts w:ascii="Times New Roman" w:hAnsi="Times New Roman"/>
        </w:rPr>
        <w:t>onn</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2"/>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t</w:t>
      </w:r>
      <w:r>
        <w:rPr>
          <w:rFonts w:ascii="Times New Roman" w:hAnsi="Times New Roman"/>
        </w:rPr>
        <w:t>he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de</w:t>
      </w:r>
      <w:r>
        <w:rPr>
          <w:rFonts w:ascii="Times New Roman" w:hAnsi="Times New Roman"/>
          <w:spacing w:val="-2"/>
        </w:rPr>
        <w:t>s</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rPr>
        <w:t>bed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line="239" w:lineRule="auto"/>
        <w:ind w:left="1249" w:right="58" w:hanging="706"/>
        <w:jc w:val="both"/>
        <w:rPr>
          <w:rFonts w:ascii="Times New Roman" w:hAnsi="Times New Roman"/>
        </w:rPr>
      </w:pPr>
      <w:r>
        <w:rPr>
          <w:rFonts w:ascii="Times New Roman" w:hAnsi="Times New Roman"/>
        </w:rPr>
        <w:t>9.b.5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7"/>
        </w:rPr>
        <w:t xml:space="preserve"> </w:t>
      </w:r>
      <w:r>
        <w:rPr>
          <w:rFonts w:ascii="Times New Roman" w:hAnsi="Times New Roman"/>
          <w:spacing w:val="-2"/>
        </w:rPr>
        <w:t>a</w:t>
      </w:r>
      <w:r>
        <w:rPr>
          <w:rFonts w:ascii="Times New Roman" w:hAnsi="Times New Roman"/>
        </w:rPr>
        <w:t>nd</w:t>
      </w:r>
      <w:r>
        <w:rPr>
          <w:rFonts w:ascii="Times New Roman" w:hAnsi="Times New Roman"/>
          <w:spacing w:val="17"/>
        </w:rPr>
        <w:t xml:space="preserve"> </w:t>
      </w:r>
      <w:r>
        <w:rPr>
          <w:rFonts w:ascii="Times New Roman" w:hAnsi="Times New Roman"/>
          <w:spacing w:val="-2"/>
        </w:rPr>
        <w:t>a</w:t>
      </w:r>
      <w:r>
        <w:rPr>
          <w:rFonts w:ascii="Times New Roman" w:hAnsi="Times New Roman"/>
        </w:rPr>
        <w:t>n</w:t>
      </w:r>
      <w:r>
        <w:rPr>
          <w:rFonts w:ascii="Times New Roman" w:hAnsi="Times New Roman"/>
          <w:spacing w:val="-2"/>
        </w:rPr>
        <w:t>y</w:t>
      </w:r>
      <w:r>
        <w:rPr>
          <w:rFonts w:ascii="Times New Roman" w:hAnsi="Times New Roman"/>
        </w:rPr>
        <w:t>one</w:t>
      </w:r>
      <w:r>
        <w:rPr>
          <w:rFonts w:ascii="Times New Roman" w:hAnsi="Times New Roman"/>
          <w:spacing w:val="17"/>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rPr>
        <w:t>under</w:t>
      </w:r>
      <w:r>
        <w:rPr>
          <w:rFonts w:ascii="Times New Roman" w:hAnsi="Times New Roman"/>
          <w:spacing w:val="19"/>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5"/>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4"/>
        </w:rPr>
        <w:t xml:space="preserve"> </w:t>
      </w:r>
      <w:r>
        <w:rPr>
          <w:rFonts w:ascii="Times New Roman" w:hAnsi="Times New Roman"/>
        </w:rPr>
        <w:t>or</w:t>
      </w:r>
      <w:r>
        <w:rPr>
          <w:rFonts w:ascii="Times New Roman" w:hAnsi="Times New Roman"/>
          <w:spacing w:val="1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o</w:t>
      </w:r>
      <w:r>
        <w:rPr>
          <w:rFonts w:ascii="Times New Roman" w:hAnsi="Times New Roman"/>
        </w:rPr>
        <w:t>l</w:t>
      </w:r>
      <w:r>
        <w:rPr>
          <w:rFonts w:ascii="Times New Roman" w:hAnsi="Times New Roman"/>
          <w:spacing w:val="15"/>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5"/>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 xml:space="preserve">ct </w:t>
      </w:r>
      <w:r>
        <w:rPr>
          <w:rFonts w:ascii="Times New Roman" w:hAnsi="Times New Roman"/>
          <w:spacing w:val="6"/>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4"/>
        </w:rPr>
        <w:t xml:space="preserve"> </w:t>
      </w:r>
      <w:r>
        <w:rPr>
          <w:rFonts w:ascii="Times New Roman" w:hAnsi="Times New Roman"/>
        </w:rPr>
        <w:t xml:space="preserve">on </w:t>
      </w:r>
      <w:r>
        <w:rPr>
          <w:rFonts w:ascii="Times New Roman" w:hAnsi="Times New Roman"/>
          <w:spacing w:val="1"/>
        </w:rPr>
        <w:t xml:space="preserve"> </w:t>
      </w:r>
      <w:r>
        <w:rPr>
          <w:rFonts w:ascii="Times New Roman" w:hAnsi="Times New Roman"/>
        </w:rPr>
        <w:t xml:space="preserve">any </w:t>
      </w:r>
      <w:r>
        <w:rPr>
          <w:rFonts w:ascii="Times New Roman" w:hAnsi="Times New Roman"/>
          <w:spacing w:val="1"/>
        </w:rPr>
        <w:t xml:space="preserve"> </w:t>
      </w:r>
      <w:r>
        <w:rPr>
          <w:rFonts w:ascii="Times New Roman" w:hAnsi="Times New Roman"/>
          <w:spacing w:val="-2"/>
        </w:rPr>
        <w:t>o</w:t>
      </w:r>
      <w:r>
        <w:rPr>
          <w:rFonts w:ascii="Times New Roman" w:hAnsi="Times New Roman"/>
          <w:spacing w:val="1"/>
        </w:rPr>
        <w:t>t</w:t>
      </w:r>
      <w:r>
        <w:rPr>
          <w:rFonts w:ascii="Times New Roman" w:hAnsi="Times New Roman"/>
        </w:rPr>
        <w:t xml:space="preserve">her </w:t>
      </w:r>
      <w:r>
        <w:rPr>
          <w:rFonts w:ascii="Times New Roman" w:hAnsi="Times New Roman"/>
          <w:spacing w:val="2"/>
        </w:rPr>
        <w:t xml:space="preserve"> </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4"/>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4"/>
        </w:rPr>
        <w:t xml:space="preserve"> </w:t>
      </w:r>
      <w:r>
        <w:rPr>
          <w:rFonts w:ascii="Times New Roman" w:hAnsi="Times New Roman"/>
        </w:rPr>
        <w:t>e</w:t>
      </w:r>
      <w:r>
        <w:rPr>
          <w:rFonts w:ascii="Times New Roman" w:hAnsi="Times New Roman"/>
          <w:spacing w:val="-2"/>
        </w:rPr>
        <w:t>xc</w:t>
      </w:r>
      <w:r>
        <w:rPr>
          <w:rFonts w:ascii="Times New Roman" w:hAnsi="Times New Roman"/>
          <w:spacing w:val="1"/>
        </w:rPr>
        <w:t>l</w:t>
      </w:r>
      <w:r>
        <w:rPr>
          <w:rFonts w:ascii="Times New Roman" w:hAnsi="Times New Roman"/>
        </w:rPr>
        <w:t xml:space="preserve">uded </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om  acce</w:t>
      </w:r>
      <w:r>
        <w:rPr>
          <w:rFonts w:ascii="Times New Roman" w:hAnsi="Times New Roman"/>
          <w:spacing w:val="-2"/>
        </w:rPr>
        <w:t>s</w:t>
      </w:r>
      <w:r>
        <w:rPr>
          <w:rFonts w:ascii="Times New Roman" w:hAnsi="Times New Roman"/>
        </w:rPr>
        <w:t xml:space="preserve">s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6"/>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 xml:space="preserve">er </w:t>
      </w:r>
      <w:r>
        <w:rPr>
          <w:rFonts w:ascii="Times New Roman" w:hAnsi="Times New Roman"/>
          <w:spacing w:val="5"/>
        </w:rPr>
        <w:t xml:space="preserve"> </w:t>
      </w:r>
      <w:r>
        <w:rPr>
          <w:rFonts w:ascii="Times New Roman" w:hAnsi="Times New Roman"/>
          <w:spacing w:val="-1"/>
        </w:rPr>
        <w:t xml:space="preserve">EU </w:t>
      </w:r>
      <w:r>
        <w:rPr>
          <w:rFonts w:ascii="Times New Roman" w:hAnsi="Times New Roman"/>
        </w:rPr>
        <w:t>bud</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D</w:t>
      </w:r>
      <w:r>
        <w:rPr>
          <w:rFonts w:ascii="Times New Roman" w:hAnsi="Times New Roman"/>
        </w:rPr>
        <w:t>F</w:t>
      </w:r>
      <w:r>
        <w:rPr>
          <w:rFonts w:ascii="Times New Roman" w:hAnsi="Times New Roman"/>
          <w:spacing w:val="2"/>
        </w:rPr>
        <w:t xml:space="preserve"> </w:t>
      </w:r>
      <w:r>
        <w:rPr>
          <w:rFonts w:ascii="Times New Roman" w:hAnsi="Times New Roman"/>
          <w:spacing w:val="-1"/>
        </w:rPr>
        <w:t>f</w:t>
      </w:r>
      <w:r>
        <w:rPr>
          <w:rFonts w:ascii="Times New Roman" w:hAnsi="Times New Roman"/>
        </w:rPr>
        <w:t>unds</w:t>
      </w:r>
      <w:r>
        <w:rPr>
          <w:rFonts w:ascii="Times New Roman" w:hAnsi="Times New Roman"/>
          <w:spacing w:val="1"/>
        </w:rPr>
        <w:t xml:space="preserve"> </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4"/>
        </w:rPr>
        <w:t xml:space="preserve"> </w:t>
      </w: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ay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7"/>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9"/>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21"/>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spacing w:val="1"/>
        </w:rPr>
        <w:t>i</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rPr>
        <w:t>e</w:t>
      </w:r>
    </w:p>
    <w:p w:rsidR="00597828" w:rsidRDefault="00597828" w:rsidP="00597828">
      <w:pPr>
        <w:spacing w:after="0"/>
        <w:jc w:val="both"/>
        <w:sectPr w:rsidR="00597828">
          <w:headerReference w:type="default" r:id="rId20"/>
          <w:pgSz w:w="11920" w:h="16840"/>
          <w:pgMar w:top="1320" w:right="1300" w:bottom="820" w:left="1300" w:header="0" w:footer="622" w:gutter="0"/>
          <w:cols w:space="720"/>
        </w:sectPr>
      </w:pPr>
    </w:p>
    <w:p w:rsidR="00597828" w:rsidRPr="00597828" w:rsidRDefault="00597828" w:rsidP="00597828">
      <w:pPr>
        <w:spacing w:before="6" w:after="0"/>
        <w:ind w:left="1249" w:right="-20"/>
        <w:rPr>
          <w:rFonts w:ascii="Times New Roman" w:hAnsi="Times New Roman"/>
        </w:rPr>
      </w:pPr>
      <w:r>
        <w:rPr>
          <w:rFonts w:ascii="Times New Roman" w:hAnsi="Times New Roman"/>
        </w:rPr>
        <w:t>That its involvement in previous stages of the project does not constitute unfair co</w:t>
      </w:r>
      <w:r>
        <w:rPr>
          <w:rFonts w:ascii="Times New Roman" w:hAnsi="Times New Roman"/>
          <w:spacing w:val="-3"/>
        </w:rPr>
        <w:t>m</w:t>
      </w:r>
      <w:r>
        <w:rPr>
          <w:rFonts w:ascii="Times New Roman" w:hAnsi="Times New Roman"/>
        </w:rPr>
        <w:t>pe</w:t>
      </w:r>
      <w:r>
        <w:rPr>
          <w:rFonts w:ascii="Times New Roman" w:hAnsi="Times New Roman"/>
          <w:spacing w:val="1"/>
        </w:rPr>
        <w:t>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1"/>
        </w:rPr>
        <w:t>n</w:t>
      </w:r>
      <w:r>
        <w:rPr>
          <w:rFonts w:ascii="Times New Roman" w:hAnsi="Times New Roman"/>
        </w:rPr>
        <w:t>.</w:t>
      </w: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Origin</w:t>
      </w:r>
    </w:p>
    <w:p w:rsidR="00597828" w:rsidRDefault="00597828" w:rsidP="00597828">
      <w:pPr>
        <w:spacing w:before="17" w:after="0" w:line="220" w:lineRule="exact"/>
      </w:pPr>
    </w:p>
    <w:p w:rsidR="00597828" w:rsidRDefault="00597828" w:rsidP="00597828">
      <w:pPr>
        <w:tabs>
          <w:tab w:val="left" w:pos="1240"/>
        </w:tabs>
        <w:spacing w:after="0" w:line="241" w:lineRule="auto"/>
        <w:ind w:left="1249" w:right="64" w:hanging="737"/>
        <w:jc w:val="both"/>
        <w:rPr>
          <w:rFonts w:ascii="Times New Roman" w:hAnsi="Times New Roman"/>
        </w:rPr>
      </w:pPr>
      <w:r>
        <w:rPr>
          <w:rFonts w:ascii="Times New Roman" w:hAnsi="Times New Roman"/>
        </w:rPr>
        <w:t>10.1.</w:t>
      </w:r>
      <w:r>
        <w:rPr>
          <w:rFonts w:ascii="Times New Roman" w:hAnsi="Times New Roman"/>
        </w:rPr>
        <w:tab/>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11"/>
        </w:rPr>
        <w:t xml:space="preserve"> </w:t>
      </w:r>
      <w:r>
        <w:rPr>
          <w:rFonts w:ascii="Times New Roman" w:hAnsi="Times New Roman"/>
          <w:spacing w:val="-2"/>
        </w:rPr>
        <w:t>g</w:t>
      </w:r>
      <w:r>
        <w:rPr>
          <w:rFonts w:ascii="Times New Roman" w:hAnsi="Times New Roman"/>
        </w:rPr>
        <w:t xml:space="preserve">oods </w:t>
      </w:r>
      <w:r>
        <w:rPr>
          <w:rFonts w:ascii="Times New Roman" w:hAnsi="Times New Roman"/>
          <w:spacing w:val="10"/>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13"/>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
        </w:rPr>
        <w:t>i</w:t>
      </w:r>
      <w:r>
        <w:rPr>
          <w:rFonts w:ascii="Times New Roman" w:hAnsi="Times New Roman"/>
        </w:rPr>
        <w:t xml:space="preserve">r </w:t>
      </w:r>
      <w:r>
        <w:rPr>
          <w:rFonts w:ascii="Times New Roman" w:hAnsi="Times New Roman"/>
          <w:spacing w:val="10"/>
        </w:rPr>
        <w:t xml:space="preserve"> </w:t>
      </w:r>
      <w:r>
        <w:rPr>
          <w:rFonts w:ascii="Times New Roman" w:hAnsi="Times New Roman"/>
        </w:rPr>
        <w:t>o</w:t>
      </w:r>
      <w:r>
        <w:rPr>
          <w:rFonts w:ascii="Times New Roman" w:hAnsi="Times New Roman"/>
          <w:spacing w:val="1"/>
        </w:rPr>
        <w:t>ri</w:t>
      </w:r>
      <w:r>
        <w:rPr>
          <w:rFonts w:ascii="Times New Roman" w:hAnsi="Times New Roman"/>
          <w:spacing w:val="-2"/>
        </w:rPr>
        <w:t>g</w:t>
      </w:r>
      <w:r>
        <w:rPr>
          <w:rFonts w:ascii="Times New Roman" w:hAnsi="Times New Roman"/>
          <w:spacing w:val="1"/>
        </w:rPr>
        <w:t>i</w:t>
      </w:r>
      <w:r>
        <w:rPr>
          <w:rFonts w:ascii="Times New Roman" w:hAnsi="Times New Roman"/>
        </w:rPr>
        <w:t xml:space="preserve">n </w:t>
      </w:r>
      <w:r>
        <w:rPr>
          <w:rFonts w:ascii="Times New Roman" w:hAnsi="Times New Roman"/>
          <w:spacing w:val="10"/>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0"/>
        </w:rPr>
        <w:t xml:space="preserve"> </w:t>
      </w:r>
      <w:r>
        <w:rPr>
          <w:rFonts w:ascii="Times New Roman" w:hAnsi="Times New Roman"/>
        </w:rPr>
        <w:t xml:space="preserve">any </w:t>
      </w:r>
      <w:r>
        <w:rPr>
          <w:rFonts w:ascii="Times New Roman" w:hAnsi="Times New Roman"/>
          <w:spacing w:val="8"/>
        </w:rPr>
        <w:t xml:space="preserve"> </w:t>
      </w:r>
      <w:r>
        <w:rPr>
          <w:rFonts w:ascii="Times New Roman" w:hAnsi="Times New Roman"/>
        </w:rPr>
        <w:t>e</w:t>
      </w:r>
      <w:r>
        <w:rPr>
          <w:rFonts w:ascii="Times New Roman" w:hAnsi="Times New Roman"/>
          <w:spacing w:val="1"/>
        </w:rPr>
        <w:t>li</w:t>
      </w:r>
      <w:r>
        <w:rPr>
          <w:rFonts w:ascii="Times New Roman" w:hAnsi="Times New Roman"/>
          <w:spacing w:val="-2"/>
        </w:rPr>
        <w:t>g</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0"/>
        </w:rPr>
        <w:t xml:space="preserve"> </w:t>
      </w:r>
      <w:r>
        <w:rPr>
          <w:rFonts w:ascii="Times New Roman" w:hAnsi="Times New Roman"/>
          <w:spacing w:val="-2"/>
        </w:rPr>
        <w:t>s</w:t>
      </w:r>
      <w:r>
        <w:rPr>
          <w:rFonts w:ascii="Times New Roman" w:hAnsi="Times New Roman"/>
        </w:rPr>
        <w:t>ou</w:t>
      </w:r>
      <w:r>
        <w:rPr>
          <w:rFonts w:ascii="Times New Roman" w:hAnsi="Times New Roman"/>
          <w:spacing w:val="1"/>
        </w:rPr>
        <w:t>r</w:t>
      </w:r>
      <w:r>
        <w:rPr>
          <w:rFonts w:ascii="Times New Roman" w:hAnsi="Times New Roman"/>
        </w:rPr>
        <w:t xml:space="preserve">ce </w:t>
      </w:r>
      <w:r>
        <w:rPr>
          <w:rFonts w:ascii="Times New Roman" w:hAnsi="Times New Roman"/>
          <w:spacing w:val="10"/>
        </w:rPr>
        <w:t xml:space="preserve"> </w:t>
      </w:r>
      <w:r>
        <w:rPr>
          <w:rFonts w:ascii="Times New Roman" w:hAnsi="Times New Roman"/>
        </w:rPr>
        <w:t>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1"/>
        </w:rPr>
        <w:t>r</w:t>
      </w:r>
      <w:r>
        <w:rPr>
          <w:rFonts w:ascii="Times New Roman" w:hAnsi="Times New Roman"/>
        </w:rPr>
        <w:t xml:space="preserve">y </w:t>
      </w:r>
      <w:r>
        <w:rPr>
          <w:rFonts w:ascii="Times New Roman" w:hAnsi="Times New Roman"/>
          <w:spacing w:val="7"/>
        </w:rPr>
        <w:t xml:space="preserve"> </w:t>
      </w:r>
      <w:r>
        <w:rPr>
          <w:rFonts w:ascii="Times New Roman" w:hAnsi="Times New Roman"/>
        </w:rPr>
        <w:t xml:space="preserve">as </w:t>
      </w:r>
      <w:r>
        <w:rPr>
          <w:rFonts w:ascii="Times New Roman" w:hAnsi="Times New Roman"/>
          <w:spacing w:val="10"/>
        </w:rPr>
        <w:t xml:space="preserve"> </w:t>
      </w:r>
      <w:r>
        <w:rPr>
          <w:rFonts w:ascii="Times New Roman" w:hAnsi="Times New Roman"/>
        </w:rPr>
        <w:t>de</w:t>
      </w:r>
      <w:r>
        <w:rPr>
          <w:rFonts w:ascii="Times New Roman" w:hAnsi="Times New Roman"/>
          <w:spacing w:val="1"/>
        </w:rPr>
        <w:t>fi</w:t>
      </w:r>
      <w:r>
        <w:rPr>
          <w:rFonts w:ascii="Times New Roman" w:hAnsi="Times New Roman"/>
          <w:spacing w:val="-2"/>
        </w:rPr>
        <w:t>n</w:t>
      </w:r>
      <w:r>
        <w:rPr>
          <w:rFonts w:ascii="Times New Roman" w:hAnsi="Times New Roman"/>
        </w:rPr>
        <w:t xml:space="preserve">ed </w:t>
      </w:r>
      <w:r>
        <w:rPr>
          <w:rFonts w:ascii="Times New Roman" w:hAnsi="Times New Roman"/>
          <w:spacing w:val="8"/>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C</w:t>
      </w:r>
      <w:r>
        <w:rPr>
          <w:rFonts w:ascii="Times New Roman" w:hAnsi="Times New Roman"/>
        </w:rPr>
        <w:t>ond</w:t>
      </w:r>
      <w:r>
        <w:rPr>
          <w:rFonts w:ascii="Times New Roman" w:hAnsi="Times New Roman"/>
          <w:spacing w:val="-1"/>
        </w:rPr>
        <w:t>it</w:t>
      </w:r>
      <w:r>
        <w:rPr>
          <w:rFonts w:ascii="Times New Roman" w:hAnsi="Times New Roman"/>
          <w:spacing w:val="1"/>
        </w:rPr>
        <w:t>i</w:t>
      </w:r>
      <w:r>
        <w:rPr>
          <w:rFonts w:ascii="Times New Roman" w:hAnsi="Times New Roman"/>
        </w:rPr>
        <w:t>on</w:t>
      </w:r>
      <w:r>
        <w:rPr>
          <w:rFonts w:ascii="Times New Roman" w:hAnsi="Times New Roman"/>
          <w:spacing w:val="1"/>
        </w:rPr>
        <w:t>s</w:t>
      </w:r>
      <w:r>
        <w:rPr>
          <w:rFonts w:ascii="Times New Roman" w:hAnsi="Times New Roman"/>
        </w:rPr>
        <w:t>.</w:t>
      </w:r>
    </w:p>
    <w:p w:rsidR="00597828" w:rsidRDefault="00597828" w:rsidP="00597828">
      <w:pPr>
        <w:spacing w:before="18" w:after="0" w:line="220" w:lineRule="exact"/>
      </w:pPr>
    </w:p>
    <w:p w:rsidR="00597828" w:rsidRDefault="00597828" w:rsidP="00597828">
      <w:pPr>
        <w:tabs>
          <w:tab w:val="left" w:pos="1240"/>
        </w:tabs>
        <w:spacing w:after="0"/>
        <w:ind w:left="1249" w:right="59" w:hanging="737"/>
        <w:jc w:val="both"/>
        <w:rPr>
          <w:rFonts w:ascii="Times New Roman" w:hAnsi="Times New Roman"/>
        </w:rPr>
      </w:pPr>
      <w:r>
        <w:rPr>
          <w:rFonts w:ascii="Times New Roman" w:hAnsi="Times New Roman"/>
        </w:rPr>
        <w:t>10.2.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8"/>
        </w:rPr>
        <w:t xml:space="preserve"> </w:t>
      </w:r>
      <w:r>
        <w:rPr>
          <w:rFonts w:ascii="Times New Roman" w:hAnsi="Times New Roman"/>
          <w:spacing w:val="-4"/>
        </w:rPr>
        <w:t>m</w:t>
      </w:r>
      <w:r>
        <w:rPr>
          <w:rFonts w:ascii="Times New Roman" w:hAnsi="Times New Roman"/>
        </w:rPr>
        <w:t xml:space="preserve">ust </w:t>
      </w:r>
      <w:r>
        <w:rPr>
          <w:rFonts w:ascii="Times New Roman" w:hAnsi="Times New Roman"/>
          <w:spacing w:val="9"/>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5"/>
        </w:rPr>
        <w:t xml:space="preserve"> </w:t>
      </w:r>
      <w:r>
        <w:rPr>
          <w:rFonts w:ascii="Times New Roman" w:hAnsi="Times New Roman"/>
          <w:spacing w:val="1"/>
        </w:rPr>
        <w:t>t</w:t>
      </w:r>
      <w:r>
        <w:rPr>
          <w:rFonts w:ascii="Times New Roman" w:hAnsi="Times New Roman"/>
        </w:rPr>
        <w:t xml:space="preserve">hat </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8"/>
        </w:rPr>
        <w:t xml:space="preserve"> </w:t>
      </w:r>
      <w:r>
        <w:rPr>
          <w:rFonts w:ascii="Times New Roman" w:hAnsi="Times New Roman"/>
          <w:spacing w:val="-2"/>
        </w:rPr>
        <w:t>g</w:t>
      </w:r>
      <w:r>
        <w:rPr>
          <w:rFonts w:ascii="Times New Roman" w:hAnsi="Times New Roman"/>
        </w:rPr>
        <w:t xml:space="preserve">oods </w:t>
      </w:r>
      <w:r>
        <w:rPr>
          <w:rFonts w:ascii="Times New Roman" w:hAnsi="Times New Roman"/>
          <w:spacing w:val="5"/>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7"/>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5"/>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5"/>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 xml:space="preserve">s </w:t>
      </w:r>
      <w:r>
        <w:rPr>
          <w:rFonts w:ascii="Times New Roman" w:hAnsi="Times New Roman"/>
          <w:spacing w:val="8"/>
        </w:rPr>
        <w:t xml:space="preserve"> </w:t>
      </w:r>
      <w:r>
        <w:rPr>
          <w:rFonts w:ascii="Times New Roman" w:hAnsi="Times New Roman"/>
          <w:spacing w:val="-2"/>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sp</w:t>
      </w:r>
      <w:r>
        <w:rPr>
          <w:rFonts w:ascii="Times New Roman" w:hAnsi="Times New Roman"/>
          <w:spacing w:val="1"/>
        </w:rPr>
        <w:t>e</w:t>
      </w:r>
      <w:r>
        <w:rPr>
          <w:rFonts w:ascii="Times New Roman" w:hAnsi="Times New Roman"/>
          <w:spacing w:val="-2"/>
        </w:rPr>
        <w:t>c</w:t>
      </w:r>
      <w:r>
        <w:rPr>
          <w:rFonts w:ascii="Times New Roman" w:hAnsi="Times New Roman"/>
          <w:spacing w:val="1"/>
        </w:rPr>
        <w:t>if</w:t>
      </w:r>
      <w:r>
        <w:rPr>
          <w:rFonts w:ascii="Times New Roman" w:hAnsi="Times New Roman"/>
          <w:spacing w:val="-2"/>
        </w:rPr>
        <w:t>y</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co</w:t>
      </w:r>
      <w:r>
        <w:rPr>
          <w:rFonts w:ascii="Times New Roman" w:hAnsi="Times New Roman"/>
          <w:spacing w:val="-2"/>
        </w:rPr>
        <w:t>u</w:t>
      </w:r>
      <w:r>
        <w:rPr>
          <w:rFonts w:ascii="Times New Roman" w:hAnsi="Times New Roman"/>
        </w:rPr>
        <w:t>n</w:t>
      </w:r>
      <w:r>
        <w:rPr>
          <w:rFonts w:ascii="Times New Roman" w:hAnsi="Times New Roman"/>
          <w:spacing w:val="-1"/>
        </w:rPr>
        <w:t>t</w:t>
      </w:r>
      <w:r>
        <w:rPr>
          <w:rFonts w:ascii="Times New Roman" w:hAnsi="Times New Roman"/>
          <w:spacing w:val="1"/>
        </w:rPr>
        <w:t>ri</w:t>
      </w:r>
      <w:r>
        <w:rPr>
          <w:rFonts w:ascii="Times New Roman" w:hAnsi="Times New Roman"/>
          <w:spacing w:val="-2"/>
        </w:rPr>
        <w:t>e</w:t>
      </w:r>
      <w:r>
        <w:rPr>
          <w:rFonts w:ascii="Times New Roman" w:hAnsi="Times New Roman"/>
        </w:rPr>
        <w:t>s of</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ri</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4"/>
        </w:rPr>
        <w:t>I</w:t>
      </w:r>
      <w:r>
        <w:rPr>
          <w:rFonts w:ascii="Times New Roman" w:hAnsi="Times New Roman"/>
        </w:rPr>
        <w:t>t</w:t>
      </w:r>
      <w:r>
        <w:rPr>
          <w:rFonts w:ascii="Times New Roman" w:hAnsi="Times New Roman"/>
          <w:spacing w:val="3"/>
        </w:rPr>
        <w:t xml:space="preserve"> </w:t>
      </w:r>
      <w:r>
        <w:rPr>
          <w:rFonts w:ascii="Times New Roman" w:hAnsi="Times New Roman"/>
          <w:spacing w:val="-4"/>
        </w:rPr>
        <w:t>m</w:t>
      </w:r>
      <w:r>
        <w:rPr>
          <w:rFonts w:ascii="Times New Roman" w:hAnsi="Times New Roman"/>
          <w:spacing w:val="3"/>
        </w:rPr>
        <w:t>a</w:t>
      </w:r>
      <w:r>
        <w:rPr>
          <w:rFonts w:ascii="Times New Roman" w:hAnsi="Times New Roman"/>
        </w:rPr>
        <w:t>y be</w:t>
      </w:r>
      <w:r>
        <w:rPr>
          <w:rFonts w:ascii="Times New Roman" w:hAnsi="Times New Roman"/>
          <w:spacing w:val="2"/>
        </w:rPr>
        <w:t xml:space="preserve"> </w:t>
      </w:r>
      <w:r>
        <w:rPr>
          <w:rFonts w:ascii="Times New Roman" w:hAnsi="Times New Roman"/>
          <w:spacing w:val="-2"/>
        </w:rPr>
        <w:t>r</w:t>
      </w:r>
      <w:r>
        <w:rPr>
          <w:rFonts w:ascii="Times New Roman" w:hAnsi="Times New Roman"/>
        </w:rPr>
        <w:t>eq</w:t>
      </w:r>
      <w:r>
        <w:rPr>
          <w:rFonts w:ascii="Times New Roman" w:hAnsi="Times New Roman"/>
          <w:spacing w:val="1"/>
        </w:rPr>
        <w:t>u</w:t>
      </w:r>
      <w:r>
        <w:rPr>
          <w:rFonts w:ascii="Times New Roman" w:hAnsi="Times New Roman"/>
          <w:spacing w:val="-1"/>
        </w:rPr>
        <w:t>i</w:t>
      </w:r>
      <w:r>
        <w:rPr>
          <w:rFonts w:ascii="Times New Roman" w:hAnsi="Times New Roman"/>
          <w:spacing w:val="1"/>
        </w:rPr>
        <w:t>r</w:t>
      </w:r>
      <w:r>
        <w:rPr>
          <w:rFonts w:ascii="Times New Roman" w:hAnsi="Times New Roman"/>
        </w:rPr>
        <w:t xml:space="preserve">ed </w:t>
      </w:r>
      <w:r>
        <w:rPr>
          <w:rFonts w:ascii="Times New Roman" w:hAnsi="Times New Roman"/>
          <w:spacing w:val="1"/>
        </w:rPr>
        <w:t>t</w:t>
      </w:r>
      <w:r>
        <w:rPr>
          <w:rFonts w:ascii="Times New Roman" w:hAnsi="Times New Roman"/>
        </w:rPr>
        <w:t>o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10.3.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e</w:t>
      </w:r>
      <w:r>
        <w:rPr>
          <w:rFonts w:ascii="Times New Roman" w:hAnsi="Times New Roman"/>
        </w:rPr>
        <w:t>nt</w:t>
      </w:r>
      <w:r>
        <w:rPr>
          <w:rFonts w:ascii="Times New Roman" w:hAnsi="Times New Roman"/>
          <w:spacing w:val="32"/>
        </w:rPr>
        <w:t xml:space="preserve"> </w:t>
      </w:r>
      <w:r>
        <w:rPr>
          <w:rFonts w:ascii="Times New Roman" w:hAnsi="Times New Roman"/>
        </w:rPr>
        <w:t>an</w:t>
      </w:r>
      <w:r>
        <w:rPr>
          <w:rFonts w:ascii="Times New Roman" w:hAnsi="Times New Roman"/>
          <w:spacing w:val="29"/>
        </w:rPr>
        <w:t xml:space="preserve"> </w:t>
      </w:r>
      <w:r>
        <w:rPr>
          <w:rFonts w:ascii="Times New Roman" w:hAnsi="Times New Roman"/>
        </w:rPr>
        <w:t>o</w:t>
      </w:r>
      <w:r>
        <w:rPr>
          <w:rFonts w:ascii="Times New Roman" w:hAnsi="Times New Roman"/>
          <w:spacing w:val="-2"/>
        </w:rPr>
        <w:t>f</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2"/>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e</w:t>
      </w:r>
      <w:r>
        <w:rPr>
          <w:rFonts w:ascii="Times New Roman" w:hAnsi="Times New Roman"/>
          <w:spacing w:val="32"/>
        </w:rPr>
        <w:t xml:space="preserve"> </w:t>
      </w:r>
      <w:r>
        <w:rPr>
          <w:rFonts w:ascii="Times New Roman" w:hAnsi="Times New Roman"/>
          <w:spacing w:val="-2"/>
        </w:rPr>
        <w:t>o</w:t>
      </w:r>
      <w:r>
        <w:rPr>
          <w:rFonts w:ascii="Times New Roman" w:hAnsi="Times New Roman"/>
        </w:rPr>
        <w:t>f</w:t>
      </w:r>
      <w:r>
        <w:rPr>
          <w:rFonts w:ascii="Times New Roman" w:hAnsi="Times New Roman"/>
          <w:spacing w:val="30"/>
        </w:rPr>
        <w:t xml:space="preserve"> </w:t>
      </w:r>
      <w:r>
        <w:rPr>
          <w:rFonts w:ascii="Times New Roman" w:hAnsi="Times New Roman"/>
        </w:rPr>
        <w:t>o</w:t>
      </w:r>
      <w:r>
        <w:rPr>
          <w:rFonts w:ascii="Times New Roman" w:hAnsi="Times New Roman"/>
          <w:spacing w:val="1"/>
        </w:rPr>
        <w:t>ri</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rPr>
        <w:t>on</w:t>
      </w:r>
      <w:r>
        <w:rPr>
          <w:rFonts w:ascii="Times New Roman" w:hAnsi="Times New Roman"/>
          <w:spacing w:val="3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nal</w:t>
      </w:r>
      <w:r>
        <w:rPr>
          <w:rFonts w:ascii="Times New Roman" w:hAnsi="Times New Roman"/>
          <w:spacing w:val="30"/>
        </w:rPr>
        <w:t xml:space="preserve"> </w:t>
      </w:r>
      <w:r>
        <w:rPr>
          <w:rFonts w:ascii="Times New Roman" w:hAnsi="Times New Roman"/>
        </w:rPr>
        <w:t>a</w:t>
      </w:r>
      <w:r>
        <w:rPr>
          <w:rFonts w:ascii="Times New Roman" w:hAnsi="Times New Roman"/>
          <w:spacing w:val="-2"/>
        </w:rPr>
        <w:t>cc</w:t>
      </w:r>
      <w:r>
        <w:rPr>
          <w:rFonts w:ascii="Times New Roman" w:hAnsi="Times New Roman"/>
        </w:rPr>
        <w:t>ep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p>
    <w:p w:rsidR="00597828" w:rsidRPr="00597828" w:rsidRDefault="00597828" w:rsidP="00597828">
      <w:pPr>
        <w:spacing w:before="5" w:after="0" w:line="252" w:lineRule="exact"/>
        <w:ind w:left="1249" w:right="65"/>
        <w:rPr>
          <w:rFonts w:ascii="Times New Roman" w:hAnsi="Times New Roman"/>
        </w:rPr>
      </w:pPr>
      <w:r>
        <w:rPr>
          <w:rFonts w:ascii="Times New Roman" w:hAnsi="Times New Roman"/>
        </w:rPr>
        <w:t>Fa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d,</w:t>
      </w:r>
      <w:r>
        <w:rPr>
          <w:rFonts w:ascii="Times New Roman" w:hAnsi="Times New Roman"/>
          <w:spacing w:val="5"/>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4"/>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al</w:t>
      </w:r>
      <w:r>
        <w:rPr>
          <w:rFonts w:ascii="Times New Roman" w:hAnsi="Times New Roman"/>
          <w:spacing w:val="6"/>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nt</w:t>
      </w:r>
      <w:r>
        <w:rPr>
          <w:rFonts w:ascii="Times New Roman" w:hAnsi="Times New Roman"/>
          <w:b/>
          <w:bCs/>
          <w:spacing w:val="-1"/>
          <w:sz w:val="24"/>
          <w:szCs w:val="24"/>
        </w:rPr>
        <w:t>e</w:t>
      </w:r>
      <w:r>
        <w:rPr>
          <w:rFonts w:ascii="Times New Roman" w:hAnsi="Times New Roman"/>
          <w:b/>
          <w:bCs/>
          <w:sz w:val="24"/>
          <w:szCs w:val="24"/>
        </w:rPr>
        <w:t>e</w:t>
      </w:r>
    </w:p>
    <w:p w:rsidR="00597828" w:rsidRDefault="00597828" w:rsidP="00597828">
      <w:pPr>
        <w:spacing w:before="17"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11.1.</w:t>
      </w:r>
      <w:r>
        <w:rPr>
          <w:rFonts w:ascii="Times New Roman" w:hAnsi="Times New Roman"/>
        </w:rPr>
        <w:tab/>
      </w:r>
      <w:r>
        <w:rPr>
          <w:rFonts w:ascii="Times New Roman" w:hAnsi="Times New Roman"/>
          <w:spacing w:val="2"/>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ll</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n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2"/>
        </w:rPr>
        <w:t>c</w:t>
      </w:r>
      <w:r>
        <w:rPr>
          <w:rFonts w:ascii="Times New Roman" w:hAnsi="Times New Roman"/>
        </w:rPr>
        <w:t>oun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sh</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 a</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ex</w:t>
      </w:r>
      <w:r>
        <w:rPr>
          <w:rFonts w:ascii="Times New Roman" w:hAnsi="Times New Roman"/>
          <w:spacing w:val="-2"/>
        </w:rPr>
        <w:t>e</w:t>
      </w:r>
      <w:r>
        <w:rPr>
          <w:rFonts w:ascii="Times New Roman" w:hAnsi="Times New Roman"/>
        </w:rPr>
        <w:t>c</w:t>
      </w:r>
      <w:r>
        <w:rPr>
          <w:rFonts w:ascii="Times New Roman" w:hAnsi="Times New Roman"/>
          <w:spacing w:val="-2"/>
        </w:rPr>
        <w:t>u</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 </w:t>
      </w:r>
      <w:r>
        <w:rPr>
          <w:rFonts w:ascii="Times New Roman" w:hAnsi="Times New Roman"/>
          <w:spacing w:val="2"/>
        </w:rPr>
        <w:t>T</w:t>
      </w:r>
      <w:r>
        <w:rPr>
          <w:rFonts w:ascii="Times New Roman" w:hAnsi="Times New Roman"/>
        </w:rPr>
        <w:t>he a</w:t>
      </w:r>
      <w:r>
        <w:rPr>
          <w:rFonts w:ascii="Times New Roman" w:hAnsi="Times New Roman"/>
          <w:spacing w:val="-3"/>
        </w:rPr>
        <w:t>m</w:t>
      </w:r>
      <w:r>
        <w:rPr>
          <w:rFonts w:ascii="Times New Roman" w:hAnsi="Times New Roman"/>
        </w:rPr>
        <w:t>ount</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n the</w:t>
      </w:r>
      <w:r>
        <w:rPr>
          <w:rFonts w:ascii="Times New Roman" w:hAnsi="Times New Roman"/>
          <w:spacing w:val="2"/>
        </w:rPr>
        <w:t xml:space="preserve"> </w:t>
      </w:r>
      <w:r>
        <w:rPr>
          <w:rFonts w:ascii="Times New Roman" w:hAnsi="Times New Roman"/>
        </w:rPr>
        <w:t>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4"/>
        </w:rPr>
        <w:t>I</w:t>
      </w:r>
      <w:r>
        <w:rPr>
          <w:rFonts w:ascii="Times New Roman" w:hAnsi="Times New Roman"/>
        </w:rPr>
        <w:t>t</w:t>
      </w:r>
      <w:r>
        <w:rPr>
          <w:rFonts w:ascii="Times New Roman" w:hAnsi="Times New Roman"/>
          <w:spacing w:val="3"/>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r</w:t>
      </w:r>
      <w:r>
        <w:rPr>
          <w:rFonts w:ascii="Times New Roman" w:hAnsi="Times New Roman"/>
          <w:spacing w:val="-2"/>
        </w:rPr>
        <w:t>a</w:t>
      </w:r>
      <w:r>
        <w:rPr>
          <w:rFonts w:ascii="Times New Roman" w:hAnsi="Times New Roman"/>
        </w:rPr>
        <w:t>n</w:t>
      </w:r>
      <w:r>
        <w:rPr>
          <w:rFonts w:ascii="Times New Roman" w:hAnsi="Times New Roman"/>
          <w:spacing w:val="-2"/>
        </w:rPr>
        <w:t>g</w:t>
      </w:r>
      <w:r>
        <w:rPr>
          <w:rFonts w:ascii="Times New Roman" w:hAnsi="Times New Roman"/>
        </w:rPr>
        <w:t>e</w:t>
      </w:r>
      <w:r>
        <w:rPr>
          <w:rFonts w:ascii="Times New Roman" w:hAnsi="Times New Roman"/>
          <w:spacing w:val="24"/>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5</w:t>
      </w:r>
      <w:r>
        <w:rPr>
          <w:rFonts w:ascii="Times New Roman" w:hAnsi="Times New Roman"/>
          <w:spacing w:val="24"/>
        </w:rPr>
        <w:t xml:space="preserve"> </w:t>
      </w:r>
      <w:r>
        <w:rPr>
          <w:rFonts w:ascii="Times New Roman" w:hAnsi="Times New Roman"/>
        </w:rPr>
        <w:t>and</w:t>
      </w:r>
      <w:r>
        <w:rPr>
          <w:rFonts w:ascii="Times New Roman" w:hAnsi="Times New Roman"/>
          <w:spacing w:val="24"/>
        </w:rPr>
        <w:t xml:space="preserve"> </w:t>
      </w:r>
      <w:r>
        <w:rPr>
          <w:rFonts w:ascii="Times New Roman" w:hAnsi="Times New Roman"/>
        </w:rPr>
        <w:t>10%</w:t>
      </w:r>
      <w:r>
        <w:rPr>
          <w:rFonts w:ascii="Times New Roman" w:hAnsi="Times New Roman"/>
          <w:spacing w:val="25"/>
        </w:rPr>
        <w:t xml:space="preserve"> </w:t>
      </w:r>
      <w:r>
        <w:rPr>
          <w:rFonts w:ascii="Times New Roman" w:hAnsi="Times New Roman"/>
        </w:rPr>
        <w:t>of</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rPr>
        <w:t>al</w:t>
      </w:r>
      <w:r>
        <w:rPr>
          <w:rFonts w:ascii="Times New Roman" w:hAnsi="Times New Roman"/>
          <w:spacing w:val="2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5"/>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24"/>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rPr>
        <w:t>any</w:t>
      </w:r>
      <w:r>
        <w:rPr>
          <w:rFonts w:ascii="Times New Roman" w:hAnsi="Times New Roman"/>
          <w:spacing w:val="22"/>
        </w:rPr>
        <w:t xml:space="preserve"> </w:t>
      </w:r>
      <w:r>
        <w:rPr>
          <w:rFonts w:ascii="Times New Roman" w:hAnsi="Times New Roman"/>
          <w:spacing w:val="3"/>
        </w:rPr>
        <w:t>a</w:t>
      </w:r>
      <w:r>
        <w:rPr>
          <w:rFonts w:ascii="Times New Roman" w:hAnsi="Times New Roman"/>
          <w:spacing w:val="-4"/>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rPr>
        <w:t>s</w:t>
      </w:r>
      <w:r>
        <w:rPr>
          <w:rFonts w:ascii="Times New Roman" w:hAnsi="Times New Roman"/>
          <w:spacing w:val="1"/>
        </w:rPr>
        <w:t>ti</w:t>
      </w:r>
      <w:r>
        <w:rPr>
          <w:rFonts w:ascii="Times New Roman" w:hAnsi="Times New Roman"/>
          <w:spacing w:val="-2"/>
        </w:rPr>
        <w:t>p</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4"/>
        </w:rPr>
        <w:t xml:space="preserve"> </w:t>
      </w:r>
      <w:r>
        <w:rPr>
          <w:rFonts w:ascii="Times New Roman" w:hAnsi="Times New Roman"/>
          <w:spacing w:val="-1"/>
        </w:rPr>
        <w:t>i</w:t>
      </w:r>
      <w:r>
        <w:rPr>
          <w:rFonts w:ascii="Times New Roman" w:hAnsi="Times New Roman"/>
        </w:rPr>
        <w:t>n adden</w:t>
      </w:r>
      <w:r>
        <w:rPr>
          <w:rFonts w:ascii="Times New Roman" w:hAnsi="Times New Roman"/>
          <w:spacing w:val="-2"/>
        </w:rPr>
        <w:t>d</w:t>
      </w:r>
      <w:r>
        <w:rPr>
          <w:rFonts w:ascii="Times New Roman" w:hAnsi="Times New Roman"/>
        </w:rPr>
        <w:t xml:space="preserve">a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5" w:after="0" w:line="240" w:lineRule="exact"/>
        <w:rPr>
          <w:sz w:val="24"/>
          <w:szCs w:val="24"/>
        </w:rPr>
      </w:pPr>
    </w:p>
    <w:p w:rsid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11.2.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9"/>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29"/>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rPr>
        <w:t>be</w:t>
      </w:r>
      <w:r>
        <w:rPr>
          <w:rFonts w:ascii="Times New Roman" w:hAnsi="Times New Roman"/>
          <w:spacing w:val="27"/>
        </w:rPr>
        <w:t xml:space="preserve"> </w:t>
      </w:r>
      <w:r>
        <w:rPr>
          <w:rFonts w:ascii="Times New Roman" w:hAnsi="Times New Roman"/>
        </w:rPr>
        <w:t>h</w:t>
      </w:r>
      <w:r>
        <w:rPr>
          <w:rFonts w:ascii="Times New Roman" w:hAnsi="Times New Roman"/>
          <w:spacing w:val="-2"/>
        </w:rPr>
        <w:t>e</w:t>
      </w:r>
      <w:r>
        <w:rPr>
          <w:rFonts w:ascii="Times New Roman" w:hAnsi="Times New Roman"/>
          <w:spacing w:val="1"/>
        </w:rPr>
        <w:t>l</w:t>
      </w:r>
      <w:r>
        <w:rPr>
          <w:rFonts w:ascii="Times New Roman" w:hAnsi="Times New Roman"/>
        </w:rPr>
        <w:t>d</w:t>
      </w:r>
      <w:r>
        <w:rPr>
          <w:rFonts w:ascii="Times New Roman" w:hAnsi="Times New Roman"/>
          <w:spacing w:val="26"/>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30"/>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4"/>
        </w:rPr>
        <w:t xml:space="preserve"> </w:t>
      </w:r>
      <w:r>
        <w:rPr>
          <w:rFonts w:ascii="Times New Roman" w:hAnsi="Times New Roman"/>
        </w:rPr>
        <w:t>any</w:t>
      </w:r>
      <w:r>
        <w:rPr>
          <w:rFonts w:ascii="Times New Roman" w:hAnsi="Times New Roman"/>
          <w:spacing w:val="2"/>
        </w:rPr>
        <w:t xml:space="preserve"> </w:t>
      </w:r>
      <w:r>
        <w:rPr>
          <w:rFonts w:ascii="Times New Roman" w:hAnsi="Times New Roman"/>
          <w:spacing w:val="1"/>
        </w:rPr>
        <w:t>l</w:t>
      </w:r>
      <w:r>
        <w:rPr>
          <w:rFonts w:ascii="Times New Roman" w:hAnsi="Times New Roman"/>
        </w:rPr>
        <w:t>oss</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spacing w:val="4"/>
        </w:rPr>
        <w:t>i</w:t>
      </w:r>
      <w:r>
        <w:rPr>
          <w:rFonts w:ascii="Times New Roman" w:hAnsi="Times New Roman"/>
        </w:rPr>
        <w:t>ng</w:t>
      </w:r>
      <w:r>
        <w:rPr>
          <w:rFonts w:ascii="Times New Roman" w:hAnsi="Times New Roman"/>
          <w:spacing w:val="1"/>
        </w:rPr>
        <w:t xml:space="preserve"> fr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4"/>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1"/>
        </w:rPr>
        <w:t xml:space="preserve"> it</w:t>
      </w:r>
      <w:r>
        <w:rPr>
          <w:rFonts w:ascii="Times New Roman" w:hAnsi="Times New Roman"/>
        </w:rPr>
        <w:t>s</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5"/>
        </w:rPr>
        <w:t xml:space="preserve"> </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ons under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11.3.</w:t>
      </w:r>
      <w:r>
        <w:rPr>
          <w:rFonts w:ascii="Times New Roman" w:hAnsi="Times New Roman"/>
        </w:rPr>
        <w:tab/>
      </w:r>
      <w:r>
        <w:rPr>
          <w:rFonts w:ascii="Times New Roman" w:hAnsi="Times New Roman"/>
          <w:spacing w:val="2"/>
        </w:rPr>
        <w:t>T</w:t>
      </w:r>
      <w:r>
        <w:rPr>
          <w:rFonts w:ascii="Times New Roman" w:hAnsi="Times New Roman"/>
        </w:rPr>
        <w:t>he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rPr>
        <w:t>e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at</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spacing w:val="-2"/>
        </w:rPr>
        <w:t>f</w:t>
      </w:r>
      <w:r>
        <w:rPr>
          <w:rFonts w:ascii="Times New Roman" w:hAnsi="Times New Roman"/>
        </w:rPr>
        <w:t>or</w:t>
      </w:r>
      <w:r>
        <w:rPr>
          <w:rFonts w:ascii="Times New Roman" w:hAnsi="Times New Roman"/>
          <w:spacing w:val="1"/>
        </w:rPr>
        <w:t xml:space="preserve"> i</w:t>
      </w:r>
      <w:r>
        <w:rPr>
          <w:rFonts w:ascii="Times New Roman" w:hAnsi="Times New Roman"/>
        </w:rPr>
        <w:t>n</w:t>
      </w:r>
      <w:r>
        <w:rPr>
          <w:rFonts w:ascii="Times New Roman" w:hAnsi="Times New Roman"/>
          <w:spacing w:val="6"/>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a bank</w:t>
      </w:r>
      <w:r>
        <w:rPr>
          <w:rFonts w:ascii="Times New Roman" w:hAnsi="Times New Roman"/>
          <w:spacing w:val="-2"/>
        </w:rPr>
        <w:t xml:space="preserve"> 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 xml:space="preserve">ee. </w:t>
      </w:r>
      <w:r>
        <w:rPr>
          <w:rFonts w:ascii="Times New Roman" w:hAnsi="Times New Roman"/>
          <w:spacing w:val="-4"/>
        </w:rPr>
        <w:t>I</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so be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 ban</w:t>
      </w:r>
      <w:r>
        <w:rPr>
          <w:rFonts w:ascii="Times New Roman" w:hAnsi="Times New Roman"/>
          <w:spacing w:val="-2"/>
        </w:rPr>
        <w:t>k</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 d</w:t>
      </w:r>
      <w:r>
        <w:rPr>
          <w:rFonts w:ascii="Times New Roman" w:hAnsi="Times New Roman"/>
          <w:spacing w:val="1"/>
        </w:rPr>
        <w:t>r</w:t>
      </w:r>
      <w:r>
        <w:rPr>
          <w:rFonts w:ascii="Times New Roman" w:hAnsi="Times New Roman"/>
        </w:rPr>
        <w:t>a</w:t>
      </w:r>
      <w:r>
        <w:rPr>
          <w:rFonts w:ascii="Times New Roman" w:hAnsi="Times New Roman"/>
          <w:spacing w:val="1"/>
        </w:rPr>
        <w:t>ft</w:t>
      </w:r>
      <w:r>
        <w:rPr>
          <w:rFonts w:ascii="Times New Roman" w:hAnsi="Times New Roman"/>
        </w:rPr>
        <w:t>,</w:t>
      </w:r>
      <w:r>
        <w:rPr>
          <w:rFonts w:ascii="Times New Roman" w:hAnsi="Times New Roman"/>
          <w:spacing w:val="3"/>
        </w:rPr>
        <w:t xml:space="preserve"> </w:t>
      </w:r>
      <w:r>
        <w:rPr>
          <w:rFonts w:ascii="Times New Roman" w:hAnsi="Times New Roman"/>
        </w:rPr>
        <w:t xml:space="preserve">a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d chequ</w:t>
      </w:r>
      <w:r>
        <w:rPr>
          <w:rFonts w:ascii="Times New Roman" w:hAnsi="Times New Roman"/>
          <w:spacing w:val="-2"/>
        </w:rPr>
        <w:t>e</w:t>
      </w:r>
      <w:r>
        <w:rPr>
          <w:rFonts w:ascii="Times New Roman" w:hAnsi="Times New Roman"/>
        </w:rPr>
        <w:t>, a</w:t>
      </w:r>
      <w:r>
        <w:rPr>
          <w:rFonts w:ascii="Times New Roman" w:hAnsi="Times New Roman"/>
          <w:spacing w:val="12"/>
        </w:rPr>
        <w:t xml:space="preserve"> </w:t>
      </w:r>
      <w:r>
        <w:rPr>
          <w:rFonts w:ascii="Times New Roman" w:hAnsi="Times New Roman"/>
        </w:rPr>
        <w:t>bond</w:t>
      </w:r>
      <w:r>
        <w:rPr>
          <w:rFonts w:ascii="Times New Roman" w:hAnsi="Times New Roman"/>
          <w:spacing w:val="1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12"/>
        </w:rPr>
        <w:t xml:space="preserve"> </w:t>
      </w:r>
      <w:r>
        <w:rPr>
          <w:rFonts w:ascii="Times New Roman" w:hAnsi="Times New Roman"/>
        </w:rPr>
        <w:t>by</w:t>
      </w:r>
      <w:r>
        <w:rPr>
          <w:rFonts w:ascii="Times New Roman" w:hAnsi="Times New Roman"/>
          <w:spacing w:val="9"/>
        </w:rPr>
        <w:t xml:space="preserve"> </w:t>
      </w:r>
      <w:r>
        <w:rPr>
          <w:rFonts w:ascii="Times New Roman" w:hAnsi="Times New Roman"/>
        </w:rPr>
        <w:t>an</w:t>
      </w:r>
      <w:r>
        <w:rPr>
          <w:rFonts w:ascii="Times New Roman" w:hAnsi="Times New Roman"/>
          <w:spacing w:val="10"/>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12"/>
        </w:rPr>
        <w:t xml:space="preserve"> </w:t>
      </w:r>
      <w:r>
        <w:rPr>
          <w:rFonts w:ascii="Times New Roman" w:hAnsi="Times New Roman"/>
        </w:rPr>
        <w:t>an</w:t>
      </w:r>
      <w:r>
        <w:rPr>
          <w:rFonts w:ascii="Times New Roman" w:hAnsi="Times New Roman"/>
          <w:spacing w:val="-2"/>
        </w:rPr>
        <w:t>d</w:t>
      </w:r>
      <w:r>
        <w:rPr>
          <w:rFonts w:ascii="Times New Roman" w:hAnsi="Times New Roman"/>
          <w:spacing w:val="1"/>
        </w:rPr>
        <w:t>/</w:t>
      </w:r>
      <w:r>
        <w:rPr>
          <w:rFonts w:ascii="Times New Roman" w:hAnsi="Times New Roman"/>
        </w:rPr>
        <w:t>or</w:t>
      </w:r>
      <w:r>
        <w:rPr>
          <w:rFonts w:ascii="Times New Roman" w:hAnsi="Times New Roman"/>
          <w:spacing w:val="10"/>
        </w:rPr>
        <w:t xml:space="preserve"> </w:t>
      </w:r>
      <w:r>
        <w:rPr>
          <w:rFonts w:ascii="Times New Roman" w:hAnsi="Times New Roman"/>
        </w:rPr>
        <w:t>bon</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rPr>
        <w:t>co</w:t>
      </w:r>
      <w:r>
        <w:rPr>
          <w:rFonts w:ascii="Times New Roman" w:hAnsi="Times New Roman"/>
          <w:spacing w:val="-3"/>
        </w:rPr>
        <w:t>m</w:t>
      </w:r>
      <w:r>
        <w:rPr>
          <w:rFonts w:ascii="Times New Roman" w:hAnsi="Times New Roman"/>
          <w:spacing w:val="2"/>
        </w:rPr>
        <w:t>p</w:t>
      </w:r>
      <w:r>
        <w:rPr>
          <w:rFonts w:ascii="Times New Roman" w:hAnsi="Times New Roman"/>
        </w:rPr>
        <w:t>an</w:t>
      </w:r>
      <w:r>
        <w:rPr>
          <w:rFonts w:ascii="Times New Roman" w:hAnsi="Times New Roman"/>
          <w:spacing w:val="-2"/>
        </w:rPr>
        <w:t>y</w:t>
      </w:r>
      <w:r>
        <w:rPr>
          <w:rFonts w:ascii="Times New Roman" w:hAnsi="Times New Roman"/>
        </w:rPr>
        <w:t>,</w:t>
      </w:r>
      <w:r>
        <w:rPr>
          <w:rFonts w:ascii="Times New Roman" w:hAnsi="Times New Roman"/>
          <w:spacing w:val="12"/>
        </w:rPr>
        <w:t xml:space="preserve"> </w:t>
      </w:r>
      <w:r>
        <w:rPr>
          <w:rFonts w:ascii="Times New Roman" w:hAnsi="Times New Roman"/>
        </w:rPr>
        <w:t>an</w:t>
      </w:r>
      <w:r>
        <w:rPr>
          <w:rFonts w:ascii="Times New Roman" w:hAnsi="Times New Roman"/>
          <w:spacing w:val="12"/>
        </w:rPr>
        <w:t xml:space="preserve"> </w:t>
      </w:r>
      <w:r>
        <w:rPr>
          <w:rFonts w:ascii="Times New Roman" w:hAnsi="Times New Roman"/>
          <w:spacing w:val="1"/>
        </w:rPr>
        <w:t>i</w:t>
      </w:r>
      <w:r>
        <w:rPr>
          <w:rFonts w:ascii="Times New Roman" w:hAnsi="Times New Roman"/>
          <w:spacing w:val="-2"/>
        </w:rPr>
        <w:t>r</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oca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0"/>
        </w:rPr>
        <w:t xml:space="preserve"> </w:t>
      </w:r>
      <w:r>
        <w:rPr>
          <w:rFonts w:ascii="Times New Roman" w:hAnsi="Times New Roman"/>
          <w:spacing w:val="1"/>
        </w:rPr>
        <w:t>l</w:t>
      </w:r>
      <w:r>
        <w:rPr>
          <w:rFonts w:ascii="Times New Roman" w:hAnsi="Times New Roman"/>
          <w:spacing w:val="-2"/>
        </w:rPr>
        <w:t>e</w:t>
      </w:r>
      <w:r>
        <w:rPr>
          <w:rFonts w:ascii="Times New Roman" w:hAnsi="Times New Roman"/>
          <w:spacing w:val="1"/>
        </w:rPr>
        <w:t>tt</w:t>
      </w:r>
      <w:r>
        <w:rPr>
          <w:rFonts w:ascii="Times New Roman" w:hAnsi="Times New Roman"/>
          <w:spacing w:val="-2"/>
        </w:rPr>
        <w:t>e</w:t>
      </w:r>
      <w:r>
        <w:rPr>
          <w:rFonts w:ascii="Times New Roman" w:hAnsi="Times New Roman"/>
        </w:rPr>
        <w:t>r</w:t>
      </w:r>
      <w:r>
        <w:rPr>
          <w:rFonts w:ascii="Times New Roman" w:hAnsi="Times New Roman"/>
          <w:spacing w:val="13"/>
        </w:rPr>
        <w:t xml:space="preserve"> </w:t>
      </w:r>
      <w:r>
        <w:rPr>
          <w:rFonts w:ascii="Times New Roman" w:hAnsi="Times New Roman"/>
          <w:spacing w:val="-2"/>
        </w:rPr>
        <w:t>o</w:t>
      </w:r>
      <w:r>
        <w:rPr>
          <w:rFonts w:ascii="Times New Roman" w:hAnsi="Times New Roman"/>
        </w:rPr>
        <w:t>f</w:t>
      </w:r>
      <w:r>
        <w:rPr>
          <w:rFonts w:ascii="Times New Roman" w:hAnsi="Times New Roman"/>
          <w:spacing w:val="13"/>
        </w:rPr>
        <w:t xml:space="preserve"> </w:t>
      </w:r>
      <w:r>
        <w:rPr>
          <w:rFonts w:ascii="Times New Roman" w:hAnsi="Times New Roman"/>
        </w:rPr>
        <w:t>c</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rPr>
        <w:t>t or</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ca</w:t>
      </w:r>
      <w:r>
        <w:rPr>
          <w:rFonts w:ascii="Times New Roman" w:hAnsi="Times New Roman"/>
          <w:spacing w:val="-2"/>
        </w:rPr>
        <w:t>s</w:t>
      </w:r>
      <w:r>
        <w:rPr>
          <w:rFonts w:ascii="Times New Roman" w:hAnsi="Times New Roman"/>
        </w:rPr>
        <w:t>h</w:t>
      </w:r>
      <w:r>
        <w:rPr>
          <w:rFonts w:ascii="Times New Roman" w:hAnsi="Times New Roman"/>
          <w:spacing w:val="3"/>
        </w:rPr>
        <w:t xml:space="preserve"> </w:t>
      </w:r>
      <w:r>
        <w:rPr>
          <w:rFonts w:ascii="Times New Roman" w:hAnsi="Times New Roman"/>
        </w:rPr>
        <w:t>dep</w:t>
      </w:r>
      <w:r>
        <w:rPr>
          <w:rFonts w:ascii="Times New Roman" w:hAnsi="Times New Roman"/>
          <w:spacing w:val="-2"/>
        </w:rPr>
        <w:t>o</w:t>
      </w:r>
      <w:r>
        <w:rPr>
          <w:rFonts w:ascii="Times New Roman" w:hAnsi="Times New Roman"/>
        </w:rPr>
        <w:t>s</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5"/>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 be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 bank</w:t>
      </w:r>
      <w:r>
        <w:rPr>
          <w:rFonts w:ascii="Times New Roman" w:hAnsi="Times New Roman"/>
          <w:spacing w:val="-2"/>
        </w:rPr>
        <w:t xml:space="preserve"> 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 a</w:t>
      </w:r>
      <w:r>
        <w:rPr>
          <w:rFonts w:ascii="Times New Roman" w:hAnsi="Times New Roman"/>
          <w:spacing w:val="1"/>
        </w:rPr>
        <w:t xml:space="preserve"> </w:t>
      </w:r>
      <w:r>
        <w:rPr>
          <w:rFonts w:ascii="Times New Roman" w:hAnsi="Times New Roman"/>
        </w:rPr>
        <w:t>ban</w:t>
      </w:r>
      <w:r>
        <w:rPr>
          <w:rFonts w:ascii="Times New Roman" w:hAnsi="Times New Roman"/>
          <w:spacing w:val="-2"/>
        </w:rPr>
        <w:t>k</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3"/>
        </w:rPr>
        <w:t>d</w:t>
      </w:r>
      <w:r>
        <w:rPr>
          <w:rFonts w:ascii="Times New Roman" w:hAnsi="Times New Roman"/>
          <w:spacing w:val="1"/>
        </w:rPr>
        <w:t>r</w:t>
      </w:r>
      <w:r>
        <w:rPr>
          <w:rFonts w:ascii="Times New Roman" w:hAnsi="Times New Roman"/>
          <w:spacing w:val="-2"/>
        </w:rPr>
        <w:t>a</w:t>
      </w:r>
      <w:r>
        <w:rPr>
          <w:rFonts w:ascii="Times New Roman" w:hAnsi="Times New Roman"/>
          <w:spacing w:val="1"/>
        </w:rPr>
        <w:t>ft</w:t>
      </w:r>
      <w:r>
        <w:rPr>
          <w:rFonts w:ascii="Times New Roman" w:hAnsi="Times New Roman"/>
        </w:rPr>
        <w:t>, a</w:t>
      </w:r>
      <w:r>
        <w:rPr>
          <w:rFonts w:ascii="Times New Roman" w:hAnsi="Times New Roman"/>
          <w:spacing w:val="-2"/>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 c</w:t>
      </w:r>
      <w:r>
        <w:rPr>
          <w:rFonts w:ascii="Times New Roman" w:hAnsi="Times New Roman"/>
          <w:spacing w:val="-2"/>
        </w:rPr>
        <w:t>h</w:t>
      </w:r>
      <w:r>
        <w:rPr>
          <w:rFonts w:ascii="Times New Roman" w:hAnsi="Times New Roman"/>
        </w:rPr>
        <w:t>eque</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 bon</w:t>
      </w:r>
      <w:r>
        <w:rPr>
          <w:rFonts w:ascii="Times New Roman" w:hAnsi="Times New Roman"/>
          <w:spacing w:val="-2"/>
        </w:rPr>
        <w:t>d</w:t>
      </w:r>
      <w:r>
        <w:rPr>
          <w:rFonts w:ascii="Times New Roman" w:hAnsi="Times New Roman"/>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ued by a</w:t>
      </w:r>
      <w:r>
        <w:rPr>
          <w:rFonts w:ascii="Times New Roman" w:hAnsi="Times New Roman"/>
          <w:spacing w:val="3"/>
        </w:rPr>
        <w:t xml:space="preserve"> </w:t>
      </w:r>
      <w:r>
        <w:rPr>
          <w:rFonts w:ascii="Times New Roman" w:hAnsi="Times New Roman"/>
        </w:rPr>
        <w:t>b</w:t>
      </w:r>
      <w:r>
        <w:rPr>
          <w:rFonts w:ascii="Times New Roman" w:hAnsi="Times New Roman"/>
          <w:spacing w:val="-2"/>
        </w:rPr>
        <w:t>a</w:t>
      </w:r>
      <w:r>
        <w:rPr>
          <w:rFonts w:ascii="Times New Roman" w:hAnsi="Times New Roman"/>
        </w:rPr>
        <w:t>nk or</w:t>
      </w:r>
      <w:r>
        <w:rPr>
          <w:rFonts w:ascii="Times New Roman" w:hAnsi="Times New Roman"/>
          <w:spacing w:val="3"/>
        </w:rPr>
        <w:t xml:space="preserve"> </w:t>
      </w:r>
      <w:r>
        <w:rPr>
          <w:rFonts w:ascii="Times New Roman" w:hAnsi="Times New Roman"/>
        </w:rPr>
        <w:t>bond</w:t>
      </w:r>
      <w:r>
        <w:rPr>
          <w:rFonts w:ascii="Times New Roman" w:hAnsi="Times New Roman"/>
          <w:spacing w:val="1"/>
        </w:rPr>
        <w:t>i</w:t>
      </w:r>
      <w:r>
        <w:rPr>
          <w:rFonts w:ascii="Times New Roman" w:hAnsi="Times New Roman"/>
        </w:rPr>
        <w:t>ng an</w:t>
      </w:r>
      <w:r>
        <w:rPr>
          <w:rFonts w:ascii="Times New Roman" w:hAnsi="Times New Roman"/>
          <w:spacing w:val="-2"/>
        </w:rPr>
        <w:t>d</w:t>
      </w:r>
      <w:r>
        <w:rPr>
          <w:rFonts w:ascii="Times New Roman" w:hAnsi="Times New Roman"/>
          <w:spacing w:val="1"/>
        </w:rPr>
        <w: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ns</w:t>
      </w:r>
      <w:r>
        <w:rPr>
          <w:rFonts w:ascii="Times New Roman" w:hAnsi="Times New Roman"/>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pany 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 xml:space="preserve">ed by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240"/>
        </w:tabs>
        <w:spacing w:after="0" w:line="239" w:lineRule="auto"/>
        <w:ind w:left="1249" w:right="56" w:hanging="737"/>
        <w:jc w:val="both"/>
        <w:rPr>
          <w:rFonts w:ascii="Times New Roman" w:hAnsi="Times New Roman"/>
        </w:rPr>
      </w:pPr>
      <w:r>
        <w:rPr>
          <w:rFonts w:ascii="Times New Roman" w:hAnsi="Times New Roman"/>
        </w:rPr>
        <w:t>11.4.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0"/>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deno</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rPr>
        <w:t>c</w:t>
      </w:r>
      <w:r>
        <w:rPr>
          <w:rFonts w:ascii="Times New Roman" w:hAnsi="Times New Roman"/>
          <w:spacing w:val="-2"/>
        </w:rPr>
        <w:t>u</w:t>
      </w:r>
      <w:r>
        <w:rPr>
          <w:rFonts w:ascii="Times New Roman" w:hAnsi="Times New Roman"/>
          <w:spacing w:val="1"/>
        </w:rPr>
        <w:t>rr</w:t>
      </w:r>
      <w:r>
        <w:rPr>
          <w:rFonts w:ascii="Times New Roman" w:hAnsi="Times New Roman"/>
          <w:spacing w:val="-2"/>
        </w:rPr>
        <w:t>e</w:t>
      </w:r>
      <w:r>
        <w:rPr>
          <w:rFonts w:ascii="Times New Roman" w:hAnsi="Times New Roman"/>
        </w:rPr>
        <w:t>ncy</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0"/>
        </w:rPr>
        <w:t xml:space="preserve"> </w:t>
      </w:r>
      <w:r>
        <w:rPr>
          <w:rFonts w:ascii="Times New Roman" w:hAnsi="Times New Roman"/>
          <w:spacing w:val="-1"/>
        </w:rPr>
        <w:t>i</w:t>
      </w:r>
      <w:r>
        <w:rPr>
          <w:rFonts w:ascii="Times New Roman" w:hAnsi="Times New Roman"/>
        </w:rPr>
        <w:t>s pa</w:t>
      </w:r>
      <w:r>
        <w:rPr>
          <w:rFonts w:ascii="Times New Roman" w:hAnsi="Times New Roman"/>
          <w:spacing w:val="-2"/>
        </w:rPr>
        <w:t>y</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N</w:t>
      </w:r>
      <w:r>
        <w:rPr>
          <w:rFonts w:ascii="Times New Roman" w:hAnsi="Times New Roman"/>
        </w:rPr>
        <w:t>o</w:t>
      </w:r>
      <w:r>
        <w:rPr>
          <w:rFonts w:ascii="Times New Roman" w:hAnsi="Times New Roman"/>
          <w:spacing w:val="2"/>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f</w:t>
      </w:r>
      <w:r>
        <w:rPr>
          <w:rFonts w:ascii="Times New Roman" w:hAnsi="Times New Roman"/>
        </w:rPr>
        <w:t>a</w:t>
      </w:r>
      <w:r>
        <w:rPr>
          <w:rFonts w:ascii="Times New Roman" w:hAnsi="Times New Roman"/>
          <w:spacing w:val="-2"/>
        </w:rPr>
        <w:t>v</w:t>
      </w:r>
      <w:r>
        <w:rPr>
          <w:rFonts w:ascii="Times New Roman" w:hAnsi="Times New Roman"/>
        </w:rPr>
        <w:t>our</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g</w:t>
      </w:r>
      <w:r>
        <w:rPr>
          <w:rFonts w:ascii="Times New Roman" w:hAnsi="Times New Roman"/>
        </w:rPr>
        <w:t>u</w:t>
      </w:r>
      <w:r>
        <w:rPr>
          <w:rFonts w:ascii="Times New Roman" w:hAnsi="Times New Roman"/>
          <w:spacing w:val="-2"/>
        </w:rPr>
        <w:t>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24"/>
        </w:rPr>
        <w:t xml:space="preserve"> </w:t>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29"/>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u</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2"/>
        </w:rPr>
        <w:t>v</w:t>
      </w:r>
      <w:r>
        <w:rPr>
          <w:rFonts w:ascii="Times New Roman" w:hAnsi="Times New Roman"/>
        </w:rPr>
        <w:t>a</w:t>
      </w:r>
      <w:r>
        <w:rPr>
          <w:rFonts w:ascii="Times New Roman" w:hAnsi="Times New Roman"/>
          <w:spacing w:val="1"/>
        </w:rPr>
        <w:t>li</w:t>
      </w:r>
      <w:r>
        <w:rPr>
          <w:rFonts w:ascii="Times New Roman" w:hAnsi="Times New Roman"/>
        </w:rPr>
        <w:t>d</w:t>
      </w:r>
      <w:r>
        <w:rPr>
          <w:rFonts w:ascii="Times New Roman" w:hAnsi="Times New Roman"/>
          <w:spacing w:val="26"/>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29"/>
        </w:rPr>
        <w:t xml:space="preserve"> </w:t>
      </w:r>
      <w:r>
        <w:rPr>
          <w:rFonts w:ascii="Times New Roman" w:hAnsi="Times New Roman"/>
          <w:spacing w:val="-2"/>
        </w:rPr>
        <w:t>h</w:t>
      </w:r>
      <w:r>
        <w:rPr>
          <w:rFonts w:ascii="Times New Roman" w:hAnsi="Times New Roman"/>
        </w:rPr>
        <w:t>as</w:t>
      </w:r>
      <w:r>
        <w:rPr>
          <w:rFonts w:ascii="Times New Roman" w:hAnsi="Times New Roman"/>
          <w:spacing w:val="29"/>
        </w:rPr>
        <w:t xml:space="preserve"> </w:t>
      </w:r>
      <w:r>
        <w:rPr>
          <w:rFonts w:ascii="Times New Roman" w:hAnsi="Times New Roman"/>
          <w:spacing w:val="-2"/>
        </w:rPr>
        <w:t>b</w:t>
      </w:r>
      <w:r>
        <w:rPr>
          <w:rFonts w:ascii="Times New Roman" w:hAnsi="Times New Roman"/>
        </w:rPr>
        <w:t xml:space="preserve">een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and p</w:t>
      </w:r>
      <w:r>
        <w:rPr>
          <w:rFonts w:ascii="Times New Roman" w:hAnsi="Times New Roman"/>
          <w:spacing w:val="1"/>
        </w:rPr>
        <w:t>r</w:t>
      </w:r>
      <w:r>
        <w:rPr>
          <w:rFonts w:ascii="Times New Roman" w:hAnsi="Times New Roman"/>
          <w:spacing w:val="-2"/>
        </w:rPr>
        <w:t>o</w:t>
      </w:r>
      <w:r>
        <w:rPr>
          <w:rFonts w:ascii="Times New Roman" w:hAnsi="Times New Roman"/>
        </w:rPr>
        <w:t>pe</w:t>
      </w:r>
      <w:r>
        <w:rPr>
          <w:rFonts w:ascii="Times New Roman" w:hAnsi="Times New Roman"/>
          <w:spacing w:val="-1"/>
        </w:rPr>
        <w:t>r</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ed.</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11.5.</w:t>
      </w:r>
      <w:r>
        <w:rPr>
          <w:rFonts w:ascii="Times New Roman" w:hAnsi="Times New Roman"/>
        </w:rPr>
        <w:tab/>
      </w:r>
      <w:r>
        <w:rPr>
          <w:rFonts w:ascii="Times New Roman" w:hAnsi="Times New Roman"/>
          <w:spacing w:val="-1"/>
        </w:rPr>
        <w:t>D</w:t>
      </w:r>
      <w:r>
        <w:rPr>
          <w:rFonts w:ascii="Times New Roman" w:hAnsi="Times New Roman"/>
        </w:rPr>
        <w:t>u</w:t>
      </w:r>
      <w:r>
        <w:rPr>
          <w:rFonts w:ascii="Times New Roman" w:hAnsi="Times New Roman"/>
          <w:spacing w:val="1"/>
        </w:rPr>
        <w:t>ri</w:t>
      </w:r>
      <w:r>
        <w:rPr>
          <w:rFonts w:ascii="Times New Roman" w:hAnsi="Times New Roman"/>
        </w:rPr>
        <w:t xml:space="preserve">ng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exe</w:t>
      </w:r>
      <w:r>
        <w:rPr>
          <w:rFonts w:ascii="Times New Roman" w:hAnsi="Times New Roman"/>
          <w:spacing w:val="-2"/>
        </w:rPr>
        <w:t>c</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6"/>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 xml:space="preserve">, </w:t>
      </w:r>
      <w:r>
        <w:rPr>
          <w:rFonts w:ascii="Times New Roman" w:hAnsi="Times New Roman"/>
          <w:spacing w:val="10"/>
        </w:rPr>
        <w:t xml:space="preserve"> </w:t>
      </w:r>
      <w:r>
        <w:rPr>
          <w:rFonts w:ascii="Times New Roman" w:hAnsi="Times New Roman"/>
          <w:spacing w:val="1"/>
        </w:rPr>
        <w:t>i</w:t>
      </w:r>
      <w:r>
        <w:rPr>
          <w:rFonts w:ascii="Times New Roman" w:hAnsi="Times New Roman"/>
        </w:rPr>
        <w:t xml:space="preserve">f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na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 xml:space="preserve">al </w:t>
      </w:r>
      <w:r>
        <w:rPr>
          <w:rFonts w:ascii="Times New Roman" w:hAnsi="Times New Roman"/>
          <w:spacing w:val="13"/>
        </w:rPr>
        <w:t xml:space="preserve"> </w:t>
      </w:r>
      <w:r>
        <w:rPr>
          <w:rFonts w:ascii="Times New Roman" w:hAnsi="Times New Roman"/>
        </w:rPr>
        <w:t xml:space="preserve">or </w:t>
      </w:r>
      <w:r>
        <w:rPr>
          <w:rFonts w:ascii="Times New Roman" w:hAnsi="Times New Roman"/>
          <w:spacing w:val="10"/>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 xml:space="preserve">al </w:t>
      </w:r>
      <w:r>
        <w:rPr>
          <w:rFonts w:ascii="Times New Roman" w:hAnsi="Times New Roman"/>
          <w:spacing w:val="1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 xml:space="preserve">son </w:t>
      </w:r>
      <w:r>
        <w:rPr>
          <w:rFonts w:ascii="Times New Roman" w:hAnsi="Times New Roman"/>
          <w:spacing w:val="1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
        </w:rPr>
        <w:t xml:space="preserve"> t</w:t>
      </w:r>
      <w:r>
        <w:rPr>
          <w:rFonts w:ascii="Times New Roman" w:hAnsi="Times New Roman"/>
        </w:rPr>
        <w:t>o ab</w:t>
      </w:r>
      <w:r>
        <w:rPr>
          <w:rFonts w:ascii="Times New Roman" w:hAnsi="Times New Roman"/>
          <w:spacing w:val="-1"/>
        </w:rPr>
        <w:t>i</w:t>
      </w:r>
      <w:r>
        <w:rPr>
          <w:rFonts w:ascii="Times New Roman" w:hAnsi="Times New Roman"/>
        </w:rPr>
        <w:t>de</w:t>
      </w:r>
      <w:r>
        <w:rPr>
          <w:rFonts w:ascii="Times New Roman" w:hAnsi="Times New Roman"/>
          <w:spacing w:val="3"/>
        </w:rPr>
        <w:t xml:space="preserve"> </w:t>
      </w:r>
      <w:r>
        <w:rPr>
          <w:rFonts w:ascii="Times New Roman" w:hAnsi="Times New Roman"/>
        </w:rPr>
        <w:t>by</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co</w:t>
      </w:r>
      <w:r>
        <w:rPr>
          <w:rFonts w:ascii="Times New Roman" w:hAnsi="Times New Roman"/>
          <w:spacing w:val="-3"/>
        </w:rPr>
        <w:t>m</w:t>
      </w:r>
      <w:r>
        <w:rPr>
          <w:rFonts w:ascii="Times New Roman" w:hAnsi="Times New Roman"/>
          <w:spacing w:val="-4"/>
        </w:rPr>
        <w:t>m</w:t>
      </w:r>
      <w:r>
        <w:rPr>
          <w:rFonts w:ascii="Times New Roman" w:hAnsi="Times New Roman"/>
          <w:spacing w:val="1"/>
        </w:rPr>
        <w:t>i</w:t>
      </w:r>
      <w:r>
        <w:rPr>
          <w:rFonts w:ascii="Times New Roman" w:hAnsi="Times New Roman"/>
          <w:spacing w:val="3"/>
        </w:rPr>
        <w:t>t</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cea</w:t>
      </w:r>
      <w:r>
        <w:rPr>
          <w:rFonts w:ascii="Times New Roman" w:hAnsi="Times New Roman"/>
          <w:spacing w:val="-2"/>
        </w:rPr>
        <w:t>s</w:t>
      </w:r>
      <w:r>
        <w:rPr>
          <w:rFonts w:ascii="Times New Roman" w:hAnsi="Times New Roman"/>
        </w:rPr>
        <w:t>e</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2"/>
        </w:rPr>
        <w:t>v</w:t>
      </w:r>
      <w:r>
        <w:rPr>
          <w:rFonts w:ascii="Times New Roman" w:hAnsi="Times New Roman"/>
        </w:rPr>
        <w:t>a</w:t>
      </w:r>
      <w:r>
        <w:rPr>
          <w:rFonts w:ascii="Times New Roman" w:hAnsi="Times New Roman"/>
          <w:spacing w:val="1"/>
        </w:rPr>
        <w:t>li</w:t>
      </w:r>
      <w:r>
        <w:rPr>
          <w:rFonts w:ascii="Times New Roman" w:hAnsi="Times New Roman"/>
          <w:spacing w:val="-2"/>
        </w:rPr>
        <w:t>d</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6"/>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6"/>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9"/>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al</w:t>
      </w:r>
      <w:r>
        <w:rPr>
          <w:rFonts w:ascii="Times New Roman" w:hAnsi="Times New Roman"/>
          <w:spacing w:val="30"/>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29"/>
        </w:rPr>
        <w:t xml:space="preserve"> </w:t>
      </w:r>
      <w:r>
        <w:rPr>
          <w:rFonts w:ascii="Times New Roman" w:hAnsi="Times New Roman"/>
        </w:rPr>
        <w:t>a</w:t>
      </w:r>
      <w:r>
        <w:rPr>
          <w:rFonts w:ascii="Times New Roman" w:hAnsi="Times New Roman"/>
          <w:spacing w:val="29"/>
        </w:rPr>
        <w:t xml:space="preserve"> </w:t>
      </w:r>
      <w:r>
        <w:rPr>
          <w:rFonts w:ascii="Times New Roman" w:hAnsi="Times New Roman"/>
        </w:rPr>
        <w:t xml:space="preserve">new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3"/>
        </w:rPr>
        <w:t xml:space="preserve"> </w:t>
      </w:r>
      <w:r>
        <w:rPr>
          <w:rFonts w:ascii="Times New Roman" w:hAnsi="Times New Roman"/>
        </w:rPr>
        <w:t xml:space="preserve">on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4"/>
        </w:rPr>
        <w:t xml:space="preserve"> </w:t>
      </w:r>
      <w:r>
        <w:rPr>
          <w:rFonts w:ascii="Times New Roman" w:hAnsi="Times New Roman"/>
        </w:rPr>
        <w:t>as</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ous</w:t>
      </w:r>
      <w:r>
        <w:rPr>
          <w:rFonts w:ascii="Times New Roman" w:hAnsi="Times New Roman"/>
          <w:spacing w:val="4"/>
        </w:rPr>
        <w:t xml:space="preserve"> </w:t>
      </w:r>
      <w:r>
        <w:rPr>
          <w:rFonts w:ascii="Times New Roman" w:hAnsi="Times New Roman"/>
          <w:spacing w:val="-2"/>
        </w:rPr>
        <w:t>o</w:t>
      </w:r>
      <w:r>
        <w:rPr>
          <w:rFonts w:ascii="Times New Roman" w:hAnsi="Times New Roman"/>
        </w:rPr>
        <w:t>ne.</w:t>
      </w:r>
      <w:r>
        <w:rPr>
          <w:rFonts w:ascii="Times New Roman" w:hAnsi="Times New Roman"/>
          <w:spacing w:val="3"/>
        </w:rPr>
        <w:t xml:space="preserve"> </w:t>
      </w:r>
      <w:r>
        <w:rPr>
          <w:rFonts w:ascii="Times New Roman" w:hAnsi="Times New Roman"/>
        </w:rPr>
        <w:t>S</w:t>
      </w:r>
      <w:r>
        <w:rPr>
          <w:rFonts w:ascii="Times New Roman" w:hAnsi="Times New Roman"/>
          <w:spacing w:val="-3"/>
        </w:rPr>
        <w:t>h</w:t>
      </w:r>
      <w:r>
        <w:rPr>
          <w:rFonts w:ascii="Times New Roman" w:hAnsi="Times New Roman"/>
        </w:rPr>
        <w:t>ou</w:t>
      </w:r>
      <w:r>
        <w:rPr>
          <w:rFonts w:ascii="Times New Roman" w:hAnsi="Times New Roman"/>
          <w:spacing w:val="1"/>
        </w:rPr>
        <w:t>l</w:t>
      </w:r>
      <w:r>
        <w:rPr>
          <w:rFonts w:ascii="Times New Roman" w:hAnsi="Times New Roman"/>
        </w:rPr>
        <w:t xml:space="preserve">d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8"/>
        </w:rPr>
        <w:t>f</w:t>
      </w:r>
      <w:r>
        <w:rPr>
          <w:rFonts w:ascii="Times New Roman" w:hAnsi="Times New Roman"/>
          <w:spacing w:val="-2"/>
        </w:rPr>
        <w:t>a</w:t>
      </w:r>
      <w:r>
        <w:rPr>
          <w:rFonts w:ascii="Times New Roman" w:hAnsi="Times New Roman"/>
          <w:spacing w:val="1"/>
        </w:rPr>
        <w:t>i</w:t>
      </w:r>
      <w:r>
        <w:rPr>
          <w:rFonts w:ascii="Times New Roman" w:hAnsi="Times New Roman"/>
        </w:rPr>
        <w:t>l</w:t>
      </w:r>
      <w:r>
        <w:rPr>
          <w:rFonts w:ascii="Times New Roman" w:hAnsi="Times New Roman"/>
          <w:spacing w:val="1"/>
        </w:rPr>
        <w:t xml:space="preserve"> t</w:t>
      </w:r>
      <w:r>
        <w:rPr>
          <w:rFonts w:ascii="Times New Roman" w:hAnsi="Times New Roman"/>
        </w:rPr>
        <w:t>o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1"/>
        </w:rPr>
        <w:t xml:space="preserve"> </w:t>
      </w:r>
      <w:r>
        <w:rPr>
          <w:rFonts w:ascii="Times New Roman" w:hAnsi="Times New Roman"/>
        </w:rPr>
        <w:t xml:space="preserve">a new </w:t>
      </w:r>
      <w:r>
        <w:rPr>
          <w:rFonts w:ascii="Times New Roman" w:hAnsi="Times New Roman"/>
          <w:spacing w:val="-3"/>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2"/>
        </w:rPr>
        <w:t xml:space="preserve"> </w:t>
      </w:r>
      <w:r>
        <w:rPr>
          <w:rFonts w:ascii="Times New Roman" w:hAnsi="Times New Roman"/>
          <w:spacing w:val="1"/>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11.6.</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41"/>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2"/>
        </w:rPr>
        <w:t xml:space="preserve"> </w:t>
      </w:r>
      <w:r>
        <w:rPr>
          <w:rFonts w:ascii="Times New Roman" w:hAnsi="Times New Roman"/>
        </w:rPr>
        <w:t>de</w:t>
      </w:r>
      <w:r>
        <w:rPr>
          <w:rFonts w:ascii="Times New Roman" w:hAnsi="Times New Roman"/>
          <w:spacing w:val="-3"/>
        </w:rPr>
        <w:t>m</w:t>
      </w:r>
      <w:r>
        <w:rPr>
          <w:rFonts w:ascii="Times New Roman" w:hAnsi="Times New Roman"/>
        </w:rPr>
        <w:t>and</w:t>
      </w:r>
      <w:r>
        <w:rPr>
          <w:rFonts w:ascii="Times New Roman" w:hAnsi="Times New Roman"/>
          <w:spacing w:val="43"/>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4"/>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40"/>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41"/>
        </w:rPr>
        <w:t xml:space="preserve"> </w:t>
      </w:r>
      <w:r>
        <w:rPr>
          <w:rFonts w:ascii="Times New Roman" w:hAnsi="Times New Roman"/>
        </w:rPr>
        <w:t>of</w:t>
      </w:r>
      <w:r>
        <w:rPr>
          <w:rFonts w:ascii="Times New Roman" w:hAnsi="Times New Roman"/>
          <w:spacing w:val="42"/>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2"/>
        </w:rPr>
        <w:t xml:space="preserve"> </w:t>
      </w:r>
      <w:r>
        <w:rPr>
          <w:rFonts w:ascii="Times New Roman" w:hAnsi="Times New Roman"/>
          <w:spacing w:val="-2"/>
        </w:rPr>
        <w:t>s</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44"/>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 xml:space="preserve">he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1"/>
        </w:rPr>
        <w:t>i</w:t>
      </w:r>
      <w:r>
        <w:rPr>
          <w:rFonts w:ascii="Times New Roman" w:hAnsi="Times New Roman"/>
        </w:rPr>
        <w:t xml:space="preserve">s </w:t>
      </w:r>
      <w:r>
        <w:rPr>
          <w:rFonts w:ascii="Times New Roman" w:hAnsi="Times New Roman"/>
          <w:spacing w:val="1"/>
        </w:rPr>
        <w:t>l</w:t>
      </w:r>
      <w:r>
        <w:rPr>
          <w:rFonts w:ascii="Times New Roman" w:hAnsi="Times New Roman"/>
          <w:spacing w:val="-1"/>
        </w:rPr>
        <w:t>i</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2"/>
        </w:rPr>
        <w:t xml:space="preserve"> </w:t>
      </w:r>
      <w:r>
        <w:rPr>
          <w:rFonts w:ascii="Times New Roman" w:hAnsi="Times New Roman"/>
        </w:rPr>
        <w:t>d</w:t>
      </w:r>
      <w:r>
        <w:rPr>
          <w:rFonts w:ascii="Times New Roman" w:hAnsi="Times New Roman"/>
          <w:spacing w:val="-2"/>
        </w:rPr>
        <w:t>u</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rPr>
        <w:t>de</w:t>
      </w:r>
      <w:r>
        <w:rPr>
          <w:rFonts w:ascii="Times New Roman" w:hAnsi="Times New Roman"/>
          <w:spacing w:val="1"/>
        </w:rPr>
        <w:t>f</w:t>
      </w:r>
      <w:r>
        <w:rPr>
          <w:rFonts w:ascii="Times New Roman" w:hAnsi="Times New Roman"/>
          <w:spacing w:val="-2"/>
        </w:rPr>
        <w:t>a</w:t>
      </w:r>
      <w:r>
        <w:rPr>
          <w:rFonts w:ascii="Times New Roman" w:hAnsi="Times New Roman"/>
        </w:rPr>
        <w:t>u</w:t>
      </w:r>
      <w:r>
        <w:rPr>
          <w:rFonts w:ascii="Times New Roman" w:hAnsi="Times New Roman"/>
          <w:spacing w:val="-1"/>
        </w:rPr>
        <w:t>l</w:t>
      </w:r>
      <w:r>
        <w:rPr>
          <w:rFonts w:ascii="Times New Roman" w:hAnsi="Times New Roman"/>
        </w:rPr>
        <w:t>t</w:t>
      </w:r>
      <w:r>
        <w:rPr>
          <w:rFonts w:ascii="Times New Roman" w:hAnsi="Times New Roman"/>
          <w:spacing w:val="3"/>
        </w:rPr>
        <w:t xml:space="preserve"> </w:t>
      </w:r>
      <w:r>
        <w:rPr>
          <w:rFonts w:ascii="Times New Roman" w:hAnsi="Times New Roman"/>
          <w:spacing w:val="-2"/>
        </w:rPr>
        <w:t>u</w:t>
      </w:r>
      <w:r>
        <w:rPr>
          <w:rFonts w:ascii="Times New Roman" w:hAnsi="Times New Roman"/>
        </w:rPr>
        <w:t>nder</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 xml:space="preserve">, </w:t>
      </w:r>
      <w:r>
        <w:rPr>
          <w:rFonts w:ascii="Times New Roman" w:hAnsi="Times New Roman"/>
          <w:spacing w:val="1"/>
        </w:rPr>
        <w:t>i</w:t>
      </w:r>
      <w:r>
        <w:rPr>
          <w:rFonts w:ascii="Times New Roman" w:hAnsi="Times New Roman"/>
        </w:rPr>
        <w:t>n 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 xml:space="preserve">ance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rPr>
        <w:t xml:space="preserve">and up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eo</w:t>
      </w:r>
      <w:r>
        <w:rPr>
          <w:rFonts w:ascii="Times New Roman" w:hAnsi="Times New Roman"/>
          <w:spacing w:val="1"/>
        </w:rPr>
        <w:t>f</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 xml:space="preserve">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5"/>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pay</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se</w:t>
      </w:r>
      <w:r>
        <w:rPr>
          <w:rFonts w:ascii="Times New Roman" w:hAnsi="Times New Roman"/>
          <w:spacing w:val="4"/>
        </w:rPr>
        <w:t xml:space="preserve"> </w:t>
      </w:r>
      <w:r>
        <w:rPr>
          <w:rFonts w:ascii="Times New Roman" w:hAnsi="Times New Roman"/>
        </w:rPr>
        <w:t>su</w:t>
      </w:r>
      <w:r>
        <w:rPr>
          <w:rFonts w:ascii="Times New Roman" w:hAnsi="Times New Roman"/>
          <w:spacing w:val="-3"/>
        </w:rPr>
        <w:t>m</w:t>
      </w:r>
      <w:r>
        <w:rPr>
          <w:rFonts w:ascii="Times New Roman" w:hAnsi="Times New Roman"/>
        </w:rPr>
        <w:t>s</w:t>
      </w:r>
      <w:r>
        <w:rPr>
          <w:rFonts w:ascii="Times New Roman" w:hAnsi="Times New Roman"/>
          <w:spacing w:val="4"/>
        </w:rPr>
        <w:t xml:space="preserve"> </w:t>
      </w:r>
      <w:r>
        <w:rPr>
          <w:rFonts w:ascii="Times New Roman" w:hAnsi="Times New Roman"/>
        </w:rPr>
        <w:t>u</w:t>
      </w:r>
      <w:r>
        <w:rPr>
          <w:rFonts w:ascii="Times New Roman" w:hAnsi="Times New Roman"/>
          <w:spacing w:val="-2"/>
        </w:rPr>
        <w:t>p</w:t>
      </w:r>
      <w:r>
        <w:rPr>
          <w:rFonts w:ascii="Times New Roman" w:hAnsi="Times New Roman"/>
        </w:rPr>
        <w:t>on</w:t>
      </w:r>
      <w:r>
        <w:rPr>
          <w:rFonts w:ascii="Times New Roman" w:hAnsi="Times New Roman"/>
          <w:spacing w:val="4"/>
        </w:rPr>
        <w:t xml:space="preserve"> </w:t>
      </w:r>
      <w:r>
        <w:rPr>
          <w:rFonts w:ascii="Times New Roman" w:hAnsi="Times New Roman"/>
        </w:rPr>
        <w:t>de</w:t>
      </w:r>
      <w:r>
        <w:rPr>
          <w:rFonts w:ascii="Times New Roman" w:hAnsi="Times New Roman"/>
          <w:spacing w:val="-3"/>
        </w:rPr>
        <w:t>m</w:t>
      </w:r>
      <w:r>
        <w:rPr>
          <w:rFonts w:ascii="Times New Roman" w:hAnsi="Times New Roman"/>
        </w:rPr>
        <w:t>and</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6"/>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9"/>
        </w:rPr>
        <w:t xml:space="preserve"> </w:t>
      </w:r>
      <w:r>
        <w:rPr>
          <w:rFonts w:ascii="Times New Roman" w:hAnsi="Times New Roman"/>
          <w:spacing w:val="-4"/>
        </w:rPr>
        <w:t>m</w:t>
      </w:r>
      <w:r>
        <w:rPr>
          <w:rFonts w:ascii="Times New Roman" w:hAnsi="Times New Roman"/>
        </w:rPr>
        <w:t>ay</w:t>
      </w:r>
      <w:r>
        <w:rPr>
          <w:rFonts w:ascii="Times New Roman" w:hAnsi="Times New Roman"/>
          <w:spacing w:val="27"/>
        </w:rPr>
        <w:t xml:space="preserve"> </w:t>
      </w:r>
      <w:r>
        <w:rPr>
          <w:rFonts w:ascii="Times New Roman" w:hAnsi="Times New Roman"/>
        </w:rPr>
        <w:t>not</w:t>
      </w:r>
      <w:r>
        <w:rPr>
          <w:rFonts w:ascii="Times New Roman" w:hAnsi="Times New Roman"/>
          <w:spacing w:val="30"/>
        </w:rPr>
        <w:t xml:space="preserve"> </w:t>
      </w:r>
      <w:r>
        <w:rPr>
          <w:rFonts w:ascii="Times New Roman" w:hAnsi="Times New Roman"/>
          <w:spacing w:val="-2"/>
        </w:rPr>
        <w:t>r</w:t>
      </w:r>
      <w:r>
        <w:rPr>
          <w:rFonts w:ascii="Times New Roman" w:hAnsi="Times New Roman"/>
        </w:rPr>
        <w:t>a</w:t>
      </w:r>
      <w:r>
        <w:rPr>
          <w:rFonts w:ascii="Times New Roman" w:hAnsi="Times New Roman"/>
          <w:spacing w:val="-1"/>
        </w:rPr>
        <w:t>i</w:t>
      </w:r>
      <w:r>
        <w:rPr>
          <w:rFonts w:ascii="Times New Roman" w:hAnsi="Times New Roman"/>
        </w:rPr>
        <w:t>se</w:t>
      </w:r>
      <w:r>
        <w:rPr>
          <w:rFonts w:ascii="Times New Roman" w:hAnsi="Times New Roman"/>
          <w:spacing w:val="29"/>
        </w:rPr>
        <w:t xml:space="preserve"> </w:t>
      </w:r>
      <w:r>
        <w:rPr>
          <w:rFonts w:ascii="Times New Roman" w:hAnsi="Times New Roman"/>
          <w:spacing w:val="-2"/>
        </w:rPr>
        <w:t>a</w:t>
      </w:r>
      <w:r>
        <w:rPr>
          <w:rFonts w:ascii="Times New Roman" w:hAnsi="Times New Roman"/>
        </w:rPr>
        <w:t>ny</w:t>
      </w:r>
      <w:r>
        <w:rPr>
          <w:rFonts w:ascii="Times New Roman" w:hAnsi="Times New Roman"/>
          <w:spacing w:val="26"/>
        </w:rPr>
        <w:t xml:space="preserve"> </w:t>
      </w:r>
      <w:r>
        <w:rPr>
          <w:rFonts w:ascii="Times New Roman" w:hAnsi="Times New Roman"/>
        </w:rPr>
        <w:t>o</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6"/>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rPr>
        <w:t>any</w:t>
      </w:r>
      <w:r>
        <w:rPr>
          <w:rFonts w:ascii="Times New Roman" w:hAnsi="Times New Roman"/>
          <w:spacing w:val="24"/>
        </w:rPr>
        <w:t xml:space="preserve"> </w:t>
      </w:r>
      <w:r>
        <w:rPr>
          <w:rFonts w:ascii="Times New Roman" w:hAnsi="Times New Roman"/>
          <w:spacing w:val="-2"/>
        </w:rPr>
        <w:t>r</w:t>
      </w:r>
      <w:r>
        <w:rPr>
          <w:rFonts w:ascii="Times New Roman" w:hAnsi="Times New Roman"/>
        </w:rPr>
        <w:t>eason</w:t>
      </w:r>
      <w:r>
        <w:rPr>
          <w:rFonts w:ascii="Times New Roman" w:hAnsi="Times New Roman"/>
          <w:spacing w:val="27"/>
        </w:rPr>
        <w:t xml:space="preserve"> </w:t>
      </w:r>
      <w:r>
        <w:rPr>
          <w:rFonts w:ascii="Times New Roman" w:hAnsi="Times New Roman"/>
          <w:spacing w:val="-1"/>
        </w:rPr>
        <w:t>w</w:t>
      </w:r>
      <w:r>
        <w:rPr>
          <w:rFonts w:ascii="Times New Roman" w:hAnsi="Times New Roman"/>
        </w:rPr>
        <w:t>h</w:t>
      </w:r>
      <w:r>
        <w:rPr>
          <w:rFonts w:ascii="Times New Roman" w:hAnsi="Times New Roman"/>
          <w:spacing w:val="-2"/>
        </w:rPr>
        <w:t>a</w:t>
      </w:r>
      <w:r>
        <w:rPr>
          <w:rFonts w:ascii="Times New Roman" w:hAnsi="Times New Roman"/>
          <w:spacing w:val="1"/>
        </w:rPr>
        <w:t>t</w:t>
      </w:r>
      <w:r>
        <w:rPr>
          <w:rFonts w:ascii="Times New Roman" w:hAnsi="Times New Roman"/>
        </w:rPr>
        <w:t>so</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4"/>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or</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7"/>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spacing w:val="2"/>
        </w:rPr>
        <w:t>n</w:t>
      </w:r>
      <w:r>
        <w:rPr>
          <w:rFonts w:ascii="Times New Roman" w:hAnsi="Times New Roman"/>
        </w:rPr>
        <w:t>g any</w:t>
      </w:r>
      <w:r>
        <w:rPr>
          <w:rFonts w:ascii="Times New Roman" w:hAnsi="Times New Roman"/>
          <w:spacing w:val="2"/>
        </w:rPr>
        <w:t xml:space="preserve"> </w:t>
      </w:r>
      <w:r>
        <w:rPr>
          <w:rFonts w:ascii="Times New Roman" w:hAnsi="Times New Roman"/>
        </w:rPr>
        <w:t>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m under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n</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spacing w:val="-2"/>
        </w:rPr>
        <w:t>a</w:t>
      </w:r>
      <w:r>
        <w:rPr>
          <w:rFonts w:ascii="Times New Roman" w:hAnsi="Times New Roman"/>
        </w:rPr>
        <w:t>u</w:t>
      </w:r>
      <w:r>
        <w:rPr>
          <w:rFonts w:ascii="Times New Roman" w:hAnsi="Times New Roman"/>
          <w:spacing w:val="-1"/>
        </w:rPr>
        <w:t>l</w:t>
      </w:r>
      <w:r>
        <w:rPr>
          <w:rFonts w:ascii="Times New Roman" w:hAnsi="Times New Roman"/>
        </w:rPr>
        <w:t>t</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 xml:space="preserve">h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m</w:t>
      </w:r>
      <w:r>
        <w:rPr>
          <w:rFonts w:ascii="Times New Roman" w:hAnsi="Times New Roman"/>
          <w:spacing w:val="-4"/>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be </w:t>
      </w:r>
      <w:r>
        <w:rPr>
          <w:rFonts w:ascii="Times New Roman" w:hAnsi="Times New Roman"/>
          <w:spacing w:val="-3"/>
        </w:rPr>
        <w:t>m</w:t>
      </w:r>
      <w:r>
        <w:rPr>
          <w:rFonts w:ascii="Times New Roman" w:hAnsi="Times New Roman"/>
        </w:rPr>
        <w:t>ade.</w:t>
      </w:r>
    </w:p>
    <w:p w:rsidR="00597828" w:rsidRDefault="00597828" w:rsidP="00597828">
      <w:pPr>
        <w:spacing w:after="0"/>
        <w:jc w:val="both"/>
        <w:sectPr w:rsidR="00597828">
          <w:headerReference w:type="default" r:id="rId21"/>
          <w:pgSz w:w="11920" w:h="16840"/>
          <w:pgMar w:top="1640" w:right="1300" w:bottom="820" w:left="1300" w:header="1438" w:footer="622" w:gutter="0"/>
          <w:cols w:space="720"/>
        </w:sectPr>
      </w:pPr>
    </w:p>
    <w:p w:rsidR="00597828" w:rsidRPr="00601204" w:rsidRDefault="00597828" w:rsidP="00597828">
      <w:pPr>
        <w:spacing w:before="6" w:after="0"/>
        <w:ind w:left="1249" w:right="58"/>
        <w:jc w:val="both"/>
        <w:rPr>
          <w:rFonts w:ascii="Times New Roman" w:hAnsi="Times New Roman"/>
          <w:spacing w:val="1"/>
        </w:rPr>
      </w:pPr>
      <w:r>
        <w:rPr>
          <w:rFonts w:ascii="Times New Roman" w:hAnsi="Times New Roman"/>
          <w:spacing w:val="1"/>
        </w:rPr>
        <w:t>11.7. Unless the Special Conditions provide otherwise, the performance guarantee shall be r</w:t>
      </w:r>
      <w:r>
        <w:rPr>
          <w:rFonts w:ascii="Times New Roman" w:hAnsi="Times New Roman"/>
        </w:rPr>
        <w:t>e</w:t>
      </w:r>
      <w:r>
        <w:rPr>
          <w:rFonts w:ascii="Times New Roman" w:hAnsi="Times New Roman"/>
          <w:spacing w:val="-1"/>
        </w:rPr>
        <w:t>l</w:t>
      </w:r>
      <w:r>
        <w:rPr>
          <w:rFonts w:ascii="Times New Roman" w:hAnsi="Times New Roman"/>
        </w:rPr>
        <w:t>ea</w:t>
      </w:r>
      <w:r>
        <w:rPr>
          <w:rFonts w:ascii="Times New Roman" w:hAnsi="Times New Roman"/>
          <w:spacing w:val="-2"/>
        </w:rPr>
        <w:t>s</w:t>
      </w:r>
      <w:r>
        <w:rPr>
          <w:rFonts w:ascii="Times New Roman" w:hAnsi="Times New Roman"/>
        </w:rPr>
        <w:t>ed w</w:t>
      </w:r>
      <w:r>
        <w:rPr>
          <w:rFonts w:ascii="Times New Roman" w:hAnsi="Times New Roman"/>
          <w:spacing w:val="-2"/>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60 da</w:t>
      </w:r>
      <w:r>
        <w:rPr>
          <w:rFonts w:ascii="Times New Roman" w:hAnsi="Times New Roman"/>
          <w:spacing w:val="-2"/>
        </w:rPr>
        <w:t>y</w:t>
      </w:r>
      <w:r>
        <w:rPr>
          <w:rFonts w:ascii="Times New Roman" w:hAnsi="Times New Roman"/>
        </w:rPr>
        <w:t>s 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i</w:t>
      </w:r>
      <w:r>
        <w:rPr>
          <w:rFonts w:ascii="Times New Roman" w:hAnsi="Times New Roman"/>
          <w:spacing w:val="-2"/>
        </w:rPr>
        <w:t>s</w:t>
      </w:r>
      <w:r>
        <w:rPr>
          <w:rFonts w:ascii="Times New Roman" w:hAnsi="Times New Roman"/>
        </w:rPr>
        <w:t>s</w:t>
      </w:r>
      <w:r>
        <w:rPr>
          <w:rFonts w:ascii="Times New Roman" w:hAnsi="Times New Roman"/>
          <w:spacing w:val="1"/>
        </w:rPr>
        <w:t>ui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i</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rPr>
        <w:t>al a</w:t>
      </w:r>
      <w:r>
        <w:rPr>
          <w:rFonts w:ascii="Times New Roman" w:hAnsi="Times New Roman"/>
          <w:spacing w:val="-3"/>
        </w:rPr>
        <w:t>m</w:t>
      </w:r>
      <w:r>
        <w:rPr>
          <w:rFonts w:ascii="Times New Roman" w:hAnsi="Times New Roman"/>
        </w:rPr>
        <w:t>ount</w:t>
      </w:r>
      <w:r>
        <w:rPr>
          <w:rFonts w:ascii="Times New Roman" w:hAnsi="Times New Roman"/>
          <w:spacing w:val="3"/>
        </w:rPr>
        <w:t xml:space="preserve"> </w:t>
      </w:r>
      <w:r>
        <w:rPr>
          <w:rFonts w:ascii="Times New Roman" w:hAnsi="Times New Roman"/>
        </w:rPr>
        <w:t>exc</w:t>
      </w:r>
      <w:r>
        <w:rPr>
          <w:rFonts w:ascii="Times New Roman" w:hAnsi="Times New Roman"/>
          <w:spacing w:val="-2"/>
        </w:rPr>
        <w:t>e</w:t>
      </w:r>
      <w:r>
        <w:rPr>
          <w:rFonts w:ascii="Times New Roman" w:hAnsi="Times New Roman"/>
        </w:rPr>
        <w:t>pt</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he su</w:t>
      </w:r>
      <w:r>
        <w:rPr>
          <w:rFonts w:ascii="Times New Roman" w:hAnsi="Times New Roman"/>
          <w:spacing w:val="-2"/>
        </w:rPr>
        <w:t>b</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e 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2"/>
        </w:rPr>
        <w:t>b</w:t>
      </w:r>
      <w:r>
        <w:rPr>
          <w:rFonts w:ascii="Times New Roman" w:hAnsi="Times New Roman"/>
          <w:spacing w:val="1"/>
        </w:rPr>
        <w:t>i</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1"/>
        </w:rPr>
        <w:t>l</w:t>
      </w:r>
      <w:r>
        <w:rPr>
          <w:rFonts w:ascii="Times New Roman" w:hAnsi="Times New Roman"/>
          <w:spacing w:val="-1"/>
        </w:rPr>
        <w:t>i</w:t>
      </w:r>
      <w:r>
        <w:rPr>
          <w:rFonts w:ascii="Times New Roman" w:hAnsi="Times New Roman"/>
          <w:spacing w:val="1"/>
        </w:rPr>
        <w:t>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1"/>
        </w:rPr>
        <w:t>n</w:t>
      </w:r>
      <w:r>
        <w:rPr>
          <w:rFonts w:ascii="Times New Roman" w:hAnsi="Times New Roman"/>
        </w:rPr>
        <w:t>.</w:t>
      </w:r>
    </w:p>
    <w:p w:rsidR="00597828" w:rsidRDefault="00597828" w:rsidP="00597828">
      <w:pPr>
        <w:spacing w:after="0" w:line="200" w:lineRule="exact"/>
      </w:pPr>
    </w:p>
    <w:p w:rsidR="00597828" w:rsidRDefault="00597828" w:rsidP="00597828">
      <w:pPr>
        <w:tabs>
          <w:tab w:val="left" w:pos="1500"/>
        </w:tabs>
        <w:spacing w:after="0"/>
        <w:ind w:left="78" w:right="5130"/>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Lia</w:t>
      </w:r>
      <w:r>
        <w:rPr>
          <w:rFonts w:ascii="Times New Roman" w:hAnsi="Times New Roman"/>
          <w:b/>
          <w:bCs/>
          <w:spacing w:val="1"/>
          <w:sz w:val="24"/>
          <w:szCs w:val="24"/>
        </w:rPr>
        <w:t>b</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ities and</w:t>
      </w:r>
      <w:r>
        <w:rPr>
          <w:rFonts w:ascii="Times New Roman" w:hAnsi="Times New Roman"/>
          <w:b/>
          <w:bCs/>
          <w:spacing w:val="3"/>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2"/>
          <w:sz w:val="24"/>
          <w:szCs w:val="24"/>
        </w:rPr>
        <w:t>s</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p>
    <w:p w:rsidR="00597828" w:rsidRDefault="00597828" w:rsidP="00597828">
      <w:pPr>
        <w:spacing w:before="17"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12.1.</w:t>
      </w:r>
      <w:r>
        <w:rPr>
          <w:rFonts w:ascii="Times New Roman" w:hAnsi="Times New Roman"/>
        </w:rPr>
        <w:tab/>
        <w:t>Li</w:t>
      </w:r>
      <w:r>
        <w:rPr>
          <w:rFonts w:ascii="Times New Roman" w:hAnsi="Times New Roman"/>
          <w:spacing w:val="1"/>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p>
    <w:p w:rsidR="00597828" w:rsidRDefault="00597828" w:rsidP="00597828">
      <w:pPr>
        <w:spacing w:before="19" w:after="0" w:line="220" w:lineRule="exact"/>
      </w:pPr>
    </w:p>
    <w:p w:rsidR="00597828" w:rsidRDefault="00597828" w:rsidP="00597828">
      <w:pPr>
        <w:spacing w:after="0" w:line="241" w:lineRule="auto"/>
        <w:ind w:left="1249" w:right="57"/>
        <w:jc w:val="both"/>
        <w:rPr>
          <w:rFonts w:ascii="Times New Roman" w:hAnsi="Times New Roman"/>
        </w:rPr>
      </w:pPr>
      <w:r>
        <w:rPr>
          <w:rFonts w:ascii="Times New Roman" w:hAnsi="Times New Roman"/>
          <w:color w:val="212121"/>
          <w:spacing w:val="2"/>
        </w:rPr>
        <w:t>T</w:t>
      </w:r>
      <w:r>
        <w:rPr>
          <w:rFonts w:ascii="Times New Roman" w:hAnsi="Times New Roman"/>
          <w:color w:val="212121"/>
        </w:rPr>
        <w:t xml:space="preserve">he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y</w:t>
      </w:r>
      <w:r>
        <w:rPr>
          <w:rFonts w:ascii="Times New Roman" w:hAnsi="Times New Roman"/>
          <w:color w:val="000000"/>
          <w:spacing w:val="1"/>
        </w:rPr>
        <w:t xml:space="preserve"> </w:t>
      </w:r>
      <w:r>
        <w:rPr>
          <w:rFonts w:ascii="Times New Roman" w:hAnsi="Times New Roman"/>
          <w:color w:val="212121"/>
          <w:spacing w:val="1"/>
        </w:rPr>
        <w:t>r</w:t>
      </w:r>
      <w:r>
        <w:rPr>
          <w:rFonts w:ascii="Times New Roman" w:hAnsi="Times New Roman"/>
          <w:color w:val="212121"/>
        </w:rPr>
        <w:t>u</w:t>
      </w:r>
      <w:r>
        <w:rPr>
          <w:rFonts w:ascii="Times New Roman" w:hAnsi="Times New Roman"/>
          <w:color w:val="212121"/>
          <w:spacing w:val="-1"/>
        </w:rPr>
        <w:t>l</w:t>
      </w:r>
      <w:r>
        <w:rPr>
          <w:rFonts w:ascii="Times New Roman" w:hAnsi="Times New Roman"/>
          <w:color w:val="212121"/>
        </w:rPr>
        <w:t>es</w:t>
      </w:r>
      <w:r>
        <w:rPr>
          <w:rFonts w:ascii="Times New Roman" w:hAnsi="Times New Roman"/>
          <w:color w:val="212121"/>
          <w:spacing w:val="1"/>
        </w:rPr>
        <w:t xml:space="preserve"> </w:t>
      </w:r>
      <w:r>
        <w:rPr>
          <w:rFonts w:ascii="Times New Roman" w:hAnsi="Times New Roman"/>
          <w:color w:val="212121"/>
        </w:rPr>
        <w:t>de</w:t>
      </w:r>
      <w:r>
        <w:rPr>
          <w:rFonts w:ascii="Times New Roman" w:hAnsi="Times New Roman"/>
          <w:color w:val="212121"/>
          <w:spacing w:val="-2"/>
        </w:rPr>
        <w:t>s</w:t>
      </w:r>
      <w:r>
        <w:rPr>
          <w:rFonts w:ascii="Times New Roman" w:hAnsi="Times New Roman"/>
          <w:color w:val="212121"/>
        </w:rPr>
        <w:t>c</w:t>
      </w:r>
      <w:r>
        <w:rPr>
          <w:rFonts w:ascii="Times New Roman" w:hAnsi="Times New Roman"/>
          <w:color w:val="212121"/>
          <w:spacing w:val="-1"/>
        </w:rPr>
        <w:t>r</w:t>
      </w:r>
      <w:r>
        <w:rPr>
          <w:rFonts w:ascii="Times New Roman" w:hAnsi="Times New Roman"/>
          <w:color w:val="212121"/>
          <w:spacing w:val="1"/>
        </w:rPr>
        <w:t>i</w:t>
      </w:r>
      <w:r>
        <w:rPr>
          <w:rFonts w:ascii="Times New Roman" w:hAnsi="Times New Roman"/>
          <w:color w:val="212121"/>
        </w:rPr>
        <w:t>b</w:t>
      </w:r>
      <w:r>
        <w:rPr>
          <w:rFonts w:ascii="Times New Roman" w:hAnsi="Times New Roman"/>
          <w:color w:val="212121"/>
          <w:spacing w:val="-2"/>
        </w:rPr>
        <w:t>e</w:t>
      </w:r>
      <w:r>
        <w:rPr>
          <w:rFonts w:ascii="Times New Roman" w:hAnsi="Times New Roman"/>
          <w:color w:val="212121"/>
        </w:rPr>
        <w:t>d</w:t>
      </w:r>
      <w:r>
        <w:rPr>
          <w:rFonts w:ascii="Times New Roman" w:hAnsi="Times New Roman"/>
          <w:color w:val="212121"/>
          <w:spacing w:val="2"/>
        </w:rPr>
        <w:t xml:space="preserve"> </w:t>
      </w:r>
      <w:r>
        <w:rPr>
          <w:rFonts w:ascii="Times New Roman" w:hAnsi="Times New Roman"/>
          <w:color w:val="212121"/>
        </w:rPr>
        <w:t>b</w:t>
      </w:r>
      <w:r>
        <w:rPr>
          <w:rFonts w:ascii="Times New Roman" w:hAnsi="Times New Roman"/>
          <w:color w:val="212121"/>
          <w:spacing w:val="-2"/>
        </w:rPr>
        <w:t>e</w:t>
      </w:r>
      <w:r>
        <w:rPr>
          <w:rFonts w:ascii="Times New Roman" w:hAnsi="Times New Roman"/>
          <w:color w:val="212121"/>
          <w:spacing w:val="1"/>
        </w:rPr>
        <w:t>l</w:t>
      </w:r>
      <w:r>
        <w:rPr>
          <w:rFonts w:ascii="Times New Roman" w:hAnsi="Times New Roman"/>
          <w:color w:val="212121"/>
        </w:rPr>
        <w:t>ow</w:t>
      </w:r>
      <w:r>
        <w:rPr>
          <w:rFonts w:ascii="Times New Roman" w:hAnsi="Times New Roman"/>
          <w:color w:val="212121"/>
          <w:spacing w:val="2"/>
        </w:rPr>
        <w:t xml:space="preserve"> </w:t>
      </w:r>
      <w:r>
        <w:rPr>
          <w:rFonts w:ascii="Times New Roman" w:hAnsi="Times New Roman"/>
          <w:color w:val="212121"/>
          <w:spacing w:val="-2"/>
        </w:rPr>
        <w:t>a</w:t>
      </w:r>
      <w:r>
        <w:rPr>
          <w:rFonts w:ascii="Times New Roman" w:hAnsi="Times New Roman"/>
          <w:color w:val="212121"/>
          <w:spacing w:val="1"/>
        </w:rPr>
        <w:t>r</w:t>
      </w:r>
      <w:r>
        <w:rPr>
          <w:rFonts w:ascii="Times New Roman" w:hAnsi="Times New Roman"/>
          <w:color w:val="212121"/>
        </w:rPr>
        <w:t xml:space="preserve">e </w:t>
      </w:r>
      <w:r>
        <w:rPr>
          <w:rFonts w:ascii="Times New Roman" w:hAnsi="Times New Roman"/>
          <w:color w:val="212121"/>
          <w:spacing w:val="-1"/>
        </w:rPr>
        <w:t>w</w:t>
      </w:r>
      <w:r>
        <w:rPr>
          <w:rFonts w:ascii="Times New Roman" w:hAnsi="Times New Roman"/>
          <w:color w:val="212121"/>
          <w:spacing w:val="1"/>
        </w:rPr>
        <w:t>i</w:t>
      </w:r>
      <w:r>
        <w:rPr>
          <w:rFonts w:ascii="Times New Roman" w:hAnsi="Times New Roman"/>
          <w:color w:val="212121"/>
          <w:spacing w:val="-1"/>
        </w:rPr>
        <w:t>t</w:t>
      </w:r>
      <w:r>
        <w:rPr>
          <w:rFonts w:ascii="Times New Roman" w:hAnsi="Times New Roman"/>
          <w:color w:val="212121"/>
        </w:rPr>
        <w:t>hout</w:t>
      </w:r>
      <w:r>
        <w:rPr>
          <w:rFonts w:ascii="Times New Roman" w:hAnsi="Times New Roman"/>
          <w:color w:val="212121"/>
          <w:spacing w:val="1"/>
        </w:rPr>
        <w:t xml:space="preserve"> </w:t>
      </w:r>
      <w:r>
        <w:rPr>
          <w:rFonts w:ascii="Times New Roman" w:hAnsi="Times New Roman"/>
          <w:color w:val="212121"/>
          <w:spacing w:val="-2"/>
        </w:rPr>
        <w:t>p</w:t>
      </w:r>
      <w:r>
        <w:rPr>
          <w:rFonts w:ascii="Times New Roman" w:hAnsi="Times New Roman"/>
          <w:color w:val="212121"/>
          <w:spacing w:val="1"/>
        </w:rPr>
        <w:t>r</w:t>
      </w:r>
      <w:r>
        <w:rPr>
          <w:rFonts w:ascii="Times New Roman" w:hAnsi="Times New Roman"/>
          <w:color w:val="212121"/>
          <w:spacing w:val="-2"/>
        </w:rPr>
        <w:t>e</w:t>
      </w:r>
      <w:r>
        <w:rPr>
          <w:rFonts w:ascii="Times New Roman" w:hAnsi="Times New Roman"/>
          <w:color w:val="212121"/>
          <w:spacing w:val="1"/>
        </w:rPr>
        <w:t>j</w:t>
      </w:r>
      <w:r>
        <w:rPr>
          <w:rFonts w:ascii="Times New Roman" w:hAnsi="Times New Roman"/>
          <w:color w:val="212121"/>
          <w:spacing w:val="-2"/>
        </w:rPr>
        <w:t>u</w:t>
      </w:r>
      <w:r>
        <w:rPr>
          <w:rFonts w:ascii="Times New Roman" w:hAnsi="Times New Roman"/>
          <w:color w:val="212121"/>
        </w:rPr>
        <w:t>d</w:t>
      </w:r>
      <w:r>
        <w:rPr>
          <w:rFonts w:ascii="Times New Roman" w:hAnsi="Times New Roman"/>
          <w:color w:val="212121"/>
          <w:spacing w:val="1"/>
        </w:rPr>
        <w:t>i</w:t>
      </w:r>
      <w:r>
        <w:rPr>
          <w:rFonts w:ascii="Times New Roman" w:hAnsi="Times New Roman"/>
          <w:color w:val="212121"/>
        </w:rPr>
        <w:t>ce</w:t>
      </w:r>
      <w:r>
        <w:rPr>
          <w:rFonts w:ascii="Times New Roman" w:hAnsi="Times New Roman"/>
          <w:color w:val="212121"/>
          <w:spacing w:val="2"/>
        </w:rPr>
        <w:t xml:space="preserve"> </w:t>
      </w:r>
      <w:r>
        <w:rPr>
          <w:rFonts w:ascii="Times New Roman" w:hAnsi="Times New Roman"/>
          <w:color w:val="212121"/>
          <w:spacing w:val="1"/>
        </w:rPr>
        <w:t>t</w:t>
      </w:r>
      <w:r>
        <w:rPr>
          <w:rFonts w:ascii="Times New Roman" w:hAnsi="Times New Roman"/>
          <w:color w:val="212121"/>
        </w:rPr>
        <w:t xml:space="preserve">o </w:t>
      </w:r>
      <w:r>
        <w:rPr>
          <w:rFonts w:ascii="Times New Roman" w:hAnsi="Times New Roman"/>
          <w:color w:val="212121"/>
          <w:spacing w:val="-1"/>
        </w:rPr>
        <w:t>t</w:t>
      </w:r>
      <w:r>
        <w:rPr>
          <w:rFonts w:ascii="Times New Roman" w:hAnsi="Times New Roman"/>
          <w:color w:val="212121"/>
        </w:rPr>
        <w:t>he pos</w:t>
      </w:r>
      <w:r>
        <w:rPr>
          <w:rFonts w:ascii="Times New Roman" w:hAnsi="Times New Roman"/>
          <w:color w:val="212121"/>
          <w:spacing w:val="-1"/>
        </w:rPr>
        <w:t>s</w:t>
      </w:r>
      <w:r>
        <w:rPr>
          <w:rFonts w:ascii="Times New Roman" w:hAnsi="Times New Roman"/>
          <w:color w:val="212121"/>
          <w:spacing w:val="1"/>
        </w:rPr>
        <w:t>i</w:t>
      </w:r>
      <w:r>
        <w:rPr>
          <w:rFonts w:ascii="Times New Roman" w:hAnsi="Times New Roman"/>
          <w:color w:val="212121"/>
          <w:spacing w:val="-2"/>
        </w:rPr>
        <w:t>b</w:t>
      </w:r>
      <w:r>
        <w:rPr>
          <w:rFonts w:ascii="Times New Roman" w:hAnsi="Times New Roman"/>
          <w:color w:val="212121"/>
          <w:spacing w:val="1"/>
        </w:rPr>
        <w:t>l</w:t>
      </w:r>
      <w:r>
        <w:rPr>
          <w:rFonts w:ascii="Times New Roman" w:hAnsi="Times New Roman"/>
          <w:color w:val="212121"/>
        </w:rPr>
        <w:t>e ap</w:t>
      </w:r>
      <w:r>
        <w:rPr>
          <w:rFonts w:ascii="Times New Roman" w:hAnsi="Times New Roman"/>
          <w:color w:val="212121"/>
          <w:spacing w:val="-2"/>
        </w:rPr>
        <w:t>p</w:t>
      </w:r>
      <w:r>
        <w:rPr>
          <w:rFonts w:ascii="Times New Roman" w:hAnsi="Times New Roman"/>
          <w:color w:val="212121"/>
          <w:spacing w:val="1"/>
        </w:rPr>
        <w:t>li</w:t>
      </w:r>
      <w:r>
        <w:rPr>
          <w:rFonts w:ascii="Times New Roman" w:hAnsi="Times New Roman"/>
          <w:color w:val="212121"/>
          <w:spacing w:val="-2"/>
        </w:rPr>
        <w:t>c</w:t>
      </w:r>
      <w:r>
        <w:rPr>
          <w:rFonts w:ascii="Times New Roman" w:hAnsi="Times New Roman"/>
          <w:color w:val="212121"/>
        </w:rPr>
        <w:t>a</w:t>
      </w:r>
      <w:r>
        <w:rPr>
          <w:rFonts w:ascii="Times New Roman" w:hAnsi="Times New Roman"/>
          <w:color w:val="212121"/>
          <w:spacing w:val="1"/>
        </w:rPr>
        <w:t>t</w:t>
      </w:r>
      <w:r>
        <w:rPr>
          <w:rFonts w:ascii="Times New Roman" w:hAnsi="Times New Roman"/>
          <w:color w:val="212121"/>
          <w:spacing w:val="-1"/>
        </w:rPr>
        <w:t>i</w:t>
      </w:r>
      <w:r>
        <w:rPr>
          <w:rFonts w:ascii="Times New Roman" w:hAnsi="Times New Roman"/>
          <w:color w:val="212121"/>
        </w:rPr>
        <w:t>on</w:t>
      </w:r>
      <w:r>
        <w:rPr>
          <w:rFonts w:ascii="Times New Roman" w:hAnsi="Times New Roman"/>
          <w:color w:val="212121"/>
          <w:spacing w:val="5"/>
        </w:rPr>
        <w:t xml:space="preserve"> </w:t>
      </w:r>
      <w:r>
        <w:rPr>
          <w:rFonts w:ascii="Times New Roman" w:hAnsi="Times New Roman"/>
          <w:color w:val="212121"/>
          <w:spacing w:val="-2"/>
        </w:rPr>
        <w:t>o</w:t>
      </w:r>
      <w:r>
        <w:rPr>
          <w:rFonts w:ascii="Times New Roman" w:hAnsi="Times New Roman"/>
          <w:color w:val="212121"/>
        </w:rPr>
        <w:t xml:space="preserve">f </w:t>
      </w:r>
      <w:r>
        <w:rPr>
          <w:rFonts w:ascii="Times New Roman" w:hAnsi="Times New Roman"/>
          <w:color w:val="212121"/>
          <w:spacing w:val="1"/>
        </w:rPr>
        <w:t>i</w:t>
      </w:r>
      <w:r>
        <w:rPr>
          <w:rFonts w:ascii="Times New Roman" w:hAnsi="Times New Roman"/>
          <w:color w:val="212121"/>
        </w:rPr>
        <w:t>n</w:t>
      </w:r>
      <w:r>
        <w:rPr>
          <w:rFonts w:ascii="Times New Roman" w:hAnsi="Times New Roman"/>
          <w:color w:val="212121"/>
          <w:spacing w:val="-1"/>
        </w:rPr>
        <w:t>t</w:t>
      </w:r>
      <w:r>
        <w:rPr>
          <w:rFonts w:ascii="Times New Roman" w:hAnsi="Times New Roman"/>
          <w:color w:val="212121"/>
        </w:rPr>
        <w:t>e</w:t>
      </w:r>
      <w:r>
        <w:rPr>
          <w:rFonts w:ascii="Times New Roman" w:hAnsi="Times New Roman"/>
          <w:color w:val="212121"/>
          <w:spacing w:val="1"/>
        </w:rPr>
        <w:t>r</w:t>
      </w:r>
      <w:r>
        <w:rPr>
          <w:rFonts w:ascii="Times New Roman" w:hAnsi="Times New Roman"/>
          <w:color w:val="212121"/>
        </w:rPr>
        <w:t>n</w:t>
      </w:r>
      <w:r>
        <w:rPr>
          <w:rFonts w:ascii="Times New Roman" w:hAnsi="Times New Roman"/>
          <w:color w:val="212121"/>
          <w:spacing w:val="-2"/>
        </w:rPr>
        <w:t>a</w:t>
      </w:r>
      <w:r>
        <w:rPr>
          <w:rFonts w:ascii="Times New Roman" w:hAnsi="Times New Roman"/>
          <w:color w:val="212121"/>
          <w:spacing w:val="-1"/>
        </w:rPr>
        <w:t>t</w:t>
      </w:r>
      <w:r>
        <w:rPr>
          <w:rFonts w:ascii="Times New Roman" w:hAnsi="Times New Roman"/>
          <w:color w:val="212121"/>
          <w:spacing w:val="1"/>
        </w:rPr>
        <w:t>i</w:t>
      </w:r>
      <w:r>
        <w:rPr>
          <w:rFonts w:ascii="Times New Roman" w:hAnsi="Times New Roman"/>
          <w:color w:val="212121"/>
        </w:rPr>
        <w:t>on</w:t>
      </w:r>
      <w:r>
        <w:rPr>
          <w:rFonts w:ascii="Times New Roman" w:hAnsi="Times New Roman"/>
          <w:color w:val="212121"/>
          <w:spacing w:val="-2"/>
        </w:rPr>
        <w:t>a</w:t>
      </w:r>
      <w:r>
        <w:rPr>
          <w:rFonts w:ascii="Times New Roman" w:hAnsi="Times New Roman"/>
          <w:color w:val="212121"/>
        </w:rPr>
        <w:t>l</w:t>
      </w:r>
      <w:r>
        <w:rPr>
          <w:rFonts w:ascii="Times New Roman" w:hAnsi="Times New Roman"/>
          <w:color w:val="212121"/>
          <w:spacing w:val="1"/>
        </w:rPr>
        <w:t xml:space="preserve"> </w:t>
      </w:r>
      <w:r>
        <w:rPr>
          <w:rFonts w:ascii="Times New Roman" w:hAnsi="Times New Roman"/>
          <w:color w:val="212121"/>
        </w:rPr>
        <w:t>con</w:t>
      </w:r>
      <w:r>
        <w:rPr>
          <w:rFonts w:ascii="Times New Roman" w:hAnsi="Times New Roman"/>
          <w:color w:val="212121"/>
          <w:spacing w:val="-2"/>
        </w:rPr>
        <w:t>v</w:t>
      </w:r>
      <w:r>
        <w:rPr>
          <w:rFonts w:ascii="Times New Roman" w:hAnsi="Times New Roman"/>
          <w:color w:val="212121"/>
        </w:rPr>
        <w:t>e</w:t>
      </w:r>
      <w:r>
        <w:rPr>
          <w:rFonts w:ascii="Times New Roman" w:hAnsi="Times New Roman"/>
          <w:color w:val="212121"/>
          <w:spacing w:val="-2"/>
        </w:rPr>
        <w:t>n</w:t>
      </w:r>
      <w:r>
        <w:rPr>
          <w:rFonts w:ascii="Times New Roman" w:hAnsi="Times New Roman"/>
          <w:color w:val="212121"/>
          <w:spacing w:val="1"/>
        </w:rPr>
        <w:t>ti</w:t>
      </w:r>
      <w:r>
        <w:rPr>
          <w:rFonts w:ascii="Times New Roman" w:hAnsi="Times New Roman"/>
          <w:color w:val="212121"/>
        </w:rPr>
        <w:t>o</w:t>
      </w:r>
      <w:r>
        <w:rPr>
          <w:rFonts w:ascii="Times New Roman" w:hAnsi="Times New Roman"/>
          <w:color w:val="212121"/>
          <w:spacing w:val="-2"/>
        </w:rPr>
        <w:t>n</w:t>
      </w:r>
      <w:r>
        <w:rPr>
          <w:rFonts w:ascii="Times New Roman" w:hAnsi="Times New Roman"/>
          <w:color w:val="212121"/>
        </w:rPr>
        <w:t xml:space="preserve">s </w:t>
      </w:r>
      <w:r>
        <w:rPr>
          <w:rFonts w:ascii="Times New Roman" w:hAnsi="Times New Roman"/>
          <w:color w:val="212121"/>
          <w:spacing w:val="-2"/>
        </w:rPr>
        <w:t>o</w:t>
      </w:r>
      <w:r>
        <w:rPr>
          <w:rFonts w:ascii="Times New Roman" w:hAnsi="Times New Roman"/>
          <w:color w:val="212121"/>
        </w:rPr>
        <w:t>n</w:t>
      </w:r>
      <w:r>
        <w:rPr>
          <w:rFonts w:ascii="Times New Roman" w:hAnsi="Times New Roman"/>
          <w:color w:val="212121"/>
          <w:spacing w:val="1"/>
        </w:rPr>
        <w:t xml:space="preserve"> t</w:t>
      </w:r>
      <w:r>
        <w:rPr>
          <w:rFonts w:ascii="Times New Roman" w:hAnsi="Times New Roman"/>
          <w:color w:val="212121"/>
        </w:rPr>
        <w:t>he</w:t>
      </w:r>
      <w:r>
        <w:rPr>
          <w:rFonts w:ascii="Times New Roman" w:hAnsi="Times New Roman"/>
          <w:color w:val="212121"/>
          <w:spacing w:val="-2"/>
        </w:rPr>
        <w:t xml:space="preserve"> </w:t>
      </w:r>
      <w:r>
        <w:rPr>
          <w:rFonts w:ascii="Times New Roman" w:hAnsi="Times New Roman"/>
          <w:color w:val="212121"/>
        </w:rPr>
        <w:t>ca</w:t>
      </w:r>
      <w:r>
        <w:rPr>
          <w:rFonts w:ascii="Times New Roman" w:hAnsi="Times New Roman"/>
          <w:color w:val="212121"/>
          <w:spacing w:val="-2"/>
        </w:rPr>
        <w:t>r</w:t>
      </w:r>
      <w:r>
        <w:rPr>
          <w:rFonts w:ascii="Times New Roman" w:hAnsi="Times New Roman"/>
          <w:color w:val="212121"/>
          <w:spacing w:val="1"/>
        </w:rPr>
        <w:t>r</w:t>
      </w:r>
      <w:r>
        <w:rPr>
          <w:rFonts w:ascii="Times New Roman" w:hAnsi="Times New Roman"/>
          <w:color w:val="212121"/>
          <w:spacing w:val="-1"/>
        </w:rPr>
        <w:t>i</w:t>
      </w:r>
      <w:r>
        <w:rPr>
          <w:rFonts w:ascii="Times New Roman" w:hAnsi="Times New Roman"/>
          <w:color w:val="212121"/>
        </w:rPr>
        <w:t>a</w:t>
      </w:r>
      <w:r>
        <w:rPr>
          <w:rFonts w:ascii="Times New Roman" w:hAnsi="Times New Roman"/>
          <w:color w:val="212121"/>
          <w:spacing w:val="-2"/>
        </w:rPr>
        <w:t>g</w:t>
      </w:r>
      <w:r>
        <w:rPr>
          <w:rFonts w:ascii="Times New Roman" w:hAnsi="Times New Roman"/>
          <w:color w:val="212121"/>
        </w:rPr>
        <w:t>e of</w:t>
      </w:r>
      <w:r>
        <w:rPr>
          <w:rFonts w:ascii="Times New Roman" w:hAnsi="Times New Roman"/>
          <w:color w:val="212121"/>
          <w:spacing w:val="1"/>
        </w:rPr>
        <w:t xml:space="preserve"> </w:t>
      </w:r>
      <w:r>
        <w:rPr>
          <w:rFonts w:ascii="Times New Roman" w:hAnsi="Times New Roman"/>
          <w:color w:val="212121"/>
          <w:spacing w:val="-2"/>
        </w:rPr>
        <w:t>g</w:t>
      </w:r>
      <w:r>
        <w:rPr>
          <w:rFonts w:ascii="Times New Roman" w:hAnsi="Times New Roman"/>
          <w:color w:val="212121"/>
        </w:rPr>
        <w:t>ood</w:t>
      </w:r>
      <w:r>
        <w:rPr>
          <w:rFonts w:ascii="Times New Roman" w:hAnsi="Times New Roman"/>
          <w:color w:val="212121"/>
          <w:spacing w:val="2"/>
        </w:rPr>
        <w:t>s</w:t>
      </w:r>
      <w:r>
        <w:rPr>
          <w:rFonts w:ascii="Times New Roman" w:hAnsi="Times New Roman"/>
          <w:color w:val="212121"/>
        </w:rPr>
        <w:t>.</w:t>
      </w:r>
    </w:p>
    <w:p w:rsidR="00597828" w:rsidRDefault="00597828" w:rsidP="00597828">
      <w:pPr>
        <w:spacing w:before="18" w:after="0" w:line="220" w:lineRule="exact"/>
      </w:pPr>
    </w:p>
    <w:p w:rsidR="00597828" w:rsidRDefault="00597828" w:rsidP="00597828">
      <w:pPr>
        <w:spacing w:after="0"/>
        <w:ind w:left="512" w:right="-20"/>
        <w:rPr>
          <w:rFonts w:ascii="Times New Roman" w:hAnsi="Times New Roman"/>
        </w:rPr>
      </w:pPr>
      <w:r>
        <w:rPr>
          <w:rFonts w:ascii="Times New Roman" w:hAnsi="Times New Roman"/>
        </w:rPr>
        <w:t xml:space="preserve">a) </w:t>
      </w:r>
      <w:r>
        <w:rPr>
          <w:rFonts w:ascii="Times New Roman" w:hAnsi="Times New Roman"/>
          <w:spacing w:val="42"/>
        </w:rPr>
        <w:t xml:space="preserve"> </w:t>
      </w:r>
      <w:r>
        <w:rPr>
          <w:rFonts w:ascii="Times New Roman" w:hAnsi="Times New Roman"/>
        </w:rPr>
        <w:t>Li</w:t>
      </w:r>
      <w:r>
        <w:rPr>
          <w:rFonts w:ascii="Times New Roman" w:hAnsi="Times New Roman"/>
          <w:spacing w:val="1"/>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
        </w:rPr>
        <w:t>t</w:t>
      </w:r>
      <w:r>
        <w:rPr>
          <w:rFonts w:ascii="Times New Roman" w:hAnsi="Times New Roman"/>
        </w:rPr>
        <w:t>o 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p>
    <w:p w:rsidR="00597828" w:rsidRDefault="00597828" w:rsidP="00597828">
      <w:pPr>
        <w:spacing w:before="1" w:after="0" w:line="240" w:lineRule="exact"/>
        <w:rPr>
          <w:sz w:val="24"/>
          <w:szCs w:val="24"/>
        </w:rPr>
      </w:pPr>
    </w:p>
    <w:p w:rsidR="00597828" w:rsidRDefault="00597828" w:rsidP="00597828">
      <w:pPr>
        <w:spacing w:after="0"/>
        <w:ind w:left="1249" w:right="57"/>
        <w:jc w:val="both"/>
        <w:rPr>
          <w:rFonts w:ascii="Times New Roman" w:hAnsi="Times New Roman"/>
        </w:rPr>
      </w:pPr>
      <w:r>
        <w:rPr>
          <w:rFonts w:ascii="Times New Roman" w:hAnsi="Times New Roman"/>
        </w:rPr>
        <w:t>W</w:t>
      </w:r>
      <w:r>
        <w:rPr>
          <w:rFonts w:ascii="Times New Roman" w:hAnsi="Times New Roman"/>
          <w:spacing w:val="-1"/>
        </w:rPr>
        <w:t>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3"/>
        </w:rPr>
        <w:t xml:space="preserve"> 3</w:t>
      </w:r>
      <w:r>
        <w:rPr>
          <w:rFonts w:ascii="Times New Roman" w:hAnsi="Times New Roman"/>
        </w:rPr>
        <w:t>2</w:t>
      </w:r>
      <w:r>
        <w:rPr>
          <w:rFonts w:ascii="Times New Roman" w:hAnsi="Times New Roman"/>
          <w:spacing w:val="1"/>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y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 xml:space="preserve">38 </w:t>
      </w:r>
      <w:r>
        <w:rPr>
          <w:rFonts w:ascii="Times New Roman" w:hAnsi="Times New Roman"/>
          <w:spacing w:val="1"/>
        </w:rPr>
        <w:t>(</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j</w:t>
      </w:r>
      <w:r>
        <w:rPr>
          <w:rFonts w:ascii="Times New Roman" w:hAnsi="Times New Roman"/>
          <w:spacing w:val="-2"/>
        </w:rPr>
        <w:t>e</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
        </w:rPr>
        <w:t>)</w:t>
      </w:r>
      <w:r>
        <w:rPr>
          <w:rFonts w:ascii="Times New Roman" w:hAnsi="Times New Roman"/>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w:t>
      </w:r>
      <w:r>
        <w:rPr>
          <w:rFonts w:ascii="Times New Roman" w:hAnsi="Times New Roman"/>
          <w:spacing w:val="1"/>
        </w:rPr>
        <w:t xml:space="preserve"> 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pon</w:t>
      </w:r>
      <w:r>
        <w:rPr>
          <w:rFonts w:ascii="Times New Roman" w:hAnsi="Times New Roman"/>
          <w:spacing w:val="-2"/>
        </w:rPr>
        <w:t>s</w:t>
      </w:r>
      <w:r>
        <w:rPr>
          <w:rFonts w:ascii="Times New Roman" w:hAnsi="Times New Roman"/>
          <w:spacing w:val="1"/>
        </w:rPr>
        <w:t>i</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2"/>
        </w:rPr>
        <w:t>g</w:t>
      </w:r>
      <w:r>
        <w:rPr>
          <w:rFonts w:ascii="Times New Roman" w:hAnsi="Times New Roman"/>
          <w:spacing w:val="1"/>
        </w:rPr>
        <w:t>rit</w:t>
      </w:r>
      <w:r>
        <w:rPr>
          <w:rFonts w:ascii="Times New Roman" w:hAnsi="Times New Roman"/>
        </w:rPr>
        <w:t>y of</w:t>
      </w:r>
      <w:r>
        <w:rPr>
          <w:rFonts w:ascii="Times New Roman" w:hAnsi="Times New Roman"/>
          <w:spacing w:val="1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es and</w:t>
      </w:r>
      <w:r>
        <w:rPr>
          <w:rFonts w:ascii="Times New Roman" w:hAnsi="Times New Roman"/>
          <w:spacing w:val="24"/>
        </w:rPr>
        <w:t xml:space="preserve"> </w:t>
      </w:r>
      <w:r>
        <w:rPr>
          <w:rFonts w:ascii="Times New Roman" w:hAnsi="Times New Roman"/>
          <w:spacing w:val="1"/>
        </w:rPr>
        <w:t>(</w:t>
      </w:r>
      <w:r>
        <w:rPr>
          <w:rFonts w:ascii="Times New Roman" w:hAnsi="Times New Roman"/>
          <w:spacing w:val="-1"/>
        </w:rPr>
        <w:t>i</w:t>
      </w:r>
      <w:r>
        <w:rPr>
          <w:rFonts w:ascii="Times New Roman" w:hAnsi="Times New Roman"/>
          <w:spacing w:val="1"/>
        </w:rPr>
        <w:t>i</w:t>
      </w:r>
      <w:r>
        <w:rPr>
          <w:rFonts w:ascii="Times New Roman" w:hAnsi="Times New Roman"/>
        </w:rPr>
        <w:t>)</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r</w:t>
      </w:r>
      <w:r>
        <w:rPr>
          <w:rFonts w:ascii="Times New Roman" w:hAnsi="Times New Roman"/>
          <w:spacing w:val="1"/>
        </w:rPr>
        <w:t>i</w:t>
      </w:r>
      <w:r>
        <w:rPr>
          <w:rFonts w:ascii="Times New Roman" w:hAnsi="Times New Roman"/>
        </w:rPr>
        <w:t>sk</w:t>
      </w:r>
      <w:r>
        <w:rPr>
          <w:rFonts w:ascii="Times New Roman" w:hAnsi="Times New Roman"/>
          <w:spacing w:val="22"/>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l</w:t>
      </w:r>
      <w:r>
        <w:rPr>
          <w:rFonts w:ascii="Times New Roman" w:hAnsi="Times New Roman"/>
          <w:spacing w:val="-2"/>
        </w:rPr>
        <w:t>o</w:t>
      </w:r>
      <w:r>
        <w:rPr>
          <w:rFonts w:ascii="Times New Roman" w:hAnsi="Times New Roman"/>
        </w:rPr>
        <w:t>ss</w:t>
      </w:r>
      <w:r>
        <w:rPr>
          <w:rFonts w:ascii="Times New Roman" w:hAnsi="Times New Roman"/>
          <w:spacing w:val="25"/>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4"/>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4"/>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rPr>
        <w:t>e</w:t>
      </w:r>
      <w:r>
        <w:rPr>
          <w:rFonts w:ascii="Times New Roman" w:hAnsi="Times New Roman"/>
          <w:spacing w:val="-2"/>
        </w:rPr>
        <w:t>v</w:t>
      </w:r>
      <w:r>
        <w:rPr>
          <w:rFonts w:ascii="Times New Roman" w:hAnsi="Times New Roman"/>
        </w:rPr>
        <w:t>er</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1"/>
        </w:rPr>
        <w:t>i</w:t>
      </w:r>
      <w:r>
        <w:rPr>
          <w:rFonts w:ascii="Times New Roman" w:hAnsi="Times New Roman"/>
        </w:rPr>
        <w:t>r</w:t>
      </w:r>
      <w:r>
        <w:rPr>
          <w:rFonts w:ascii="Times New Roman" w:hAnsi="Times New Roman"/>
          <w:spacing w:val="25"/>
        </w:rPr>
        <w:t xml:space="preserve"> </w:t>
      </w:r>
      <w:r>
        <w:rPr>
          <w:rFonts w:ascii="Times New Roman" w:hAnsi="Times New Roman"/>
        </w:rPr>
        <w:t>caus</w:t>
      </w:r>
      <w:r>
        <w:rPr>
          <w:rFonts w:ascii="Times New Roman" w:hAnsi="Times New Roman"/>
          <w:spacing w:val="-2"/>
        </w:rPr>
        <w:t>e</w:t>
      </w:r>
      <w:r>
        <w:rPr>
          <w:rFonts w:ascii="Times New Roman" w:hAnsi="Times New Roman"/>
        </w:rPr>
        <w:t>,</w:t>
      </w:r>
      <w:r>
        <w:rPr>
          <w:rFonts w:ascii="Times New Roman" w:hAnsi="Times New Roman"/>
          <w:spacing w:val="24"/>
        </w:rPr>
        <w:t xml:space="preserve"> </w:t>
      </w:r>
      <w:r>
        <w:rPr>
          <w:rFonts w:ascii="Times New Roman" w:hAnsi="Times New Roman"/>
        </w:rPr>
        <w:t>un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31"/>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25"/>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4"/>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w:t>
      </w:r>
      <w:r>
        <w:rPr>
          <w:rFonts w:ascii="Times New Roman" w:hAnsi="Times New Roman"/>
          <w:spacing w:val="-2"/>
        </w:rPr>
        <w:t>e</w:t>
      </w:r>
      <w:r>
        <w:rPr>
          <w:rFonts w:ascii="Times New Roman" w:hAnsi="Times New Roman"/>
        </w:rPr>
        <w:t xml:space="preserve">n </w:t>
      </w:r>
      <w:r>
        <w:rPr>
          <w:rFonts w:ascii="Times New Roman" w:hAnsi="Times New Roman"/>
          <w:spacing w:val="2"/>
        </w:rPr>
        <w:t>i</w:t>
      </w:r>
      <w:r>
        <w:rPr>
          <w:rFonts w:ascii="Times New Roman" w:hAnsi="Times New Roman"/>
        </w:rPr>
        <w:t xml:space="preserve">n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34.</w:t>
      </w:r>
    </w:p>
    <w:p w:rsidR="00597828" w:rsidRDefault="00597828" w:rsidP="00597828">
      <w:pPr>
        <w:spacing w:before="19" w:after="0" w:line="220" w:lineRule="exact"/>
      </w:pPr>
    </w:p>
    <w:p w:rsidR="00597828" w:rsidRDefault="00597828" w:rsidP="00597828">
      <w:pPr>
        <w:spacing w:after="0"/>
        <w:ind w:left="1249" w:right="57"/>
        <w:jc w:val="both"/>
        <w:rPr>
          <w:rFonts w:ascii="Times New Roman" w:hAnsi="Times New Roman"/>
        </w:rPr>
      </w:pPr>
      <w:r>
        <w:rPr>
          <w:rFonts w:ascii="Times New Roman" w:hAnsi="Times New Roman"/>
          <w:spacing w:val="-1"/>
        </w:rPr>
        <w:t>C</w:t>
      </w:r>
      <w:r>
        <w:rPr>
          <w:rFonts w:ascii="Times New Roman" w:hAnsi="Times New Roman"/>
        </w:rPr>
        <w:t>o</w:t>
      </w:r>
      <w:r>
        <w:rPr>
          <w:rFonts w:ascii="Times New Roman" w:hAnsi="Times New Roman"/>
          <w:spacing w:val="-4"/>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50"/>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53"/>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52"/>
        </w:rPr>
        <w:t xml:space="preserve"> </w:t>
      </w:r>
      <w:r>
        <w:rPr>
          <w:rFonts w:ascii="Times New Roman" w:hAnsi="Times New Roman"/>
          <w:spacing w:val="1"/>
        </w:rPr>
        <w:t>r</w:t>
      </w:r>
      <w:r>
        <w:rPr>
          <w:rFonts w:ascii="Times New Roman" w:hAnsi="Times New Roman"/>
          <w:spacing w:val="-2"/>
        </w:rPr>
        <w:t>e</w:t>
      </w:r>
      <w:r>
        <w:rPr>
          <w:rFonts w:ascii="Times New Roman" w:hAnsi="Times New Roman"/>
        </w:rPr>
        <w:t>su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50"/>
        </w:rPr>
        <w:t xml:space="preserve"> </w:t>
      </w:r>
      <w:r>
        <w:rPr>
          <w:rFonts w:ascii="Times New Roman" w:hAnsi="Times New Roman"/>
          <w:spacing w:val="1"/>
        </w:rPr>
        <w:t>fr</w:t>
      </w:r>
      <w:r>
        <w:rPr>
          <w:rFonts w:ascii="Times New Roman" w:hAnsi="Times New Roman"/>
        </w:rPr>
        <w:t>om</w:t>
      </w:r>
      <w:r>
        <w:rPr>
          <w:rFonts w:ascii="Times New Roman" w:hAnsi="Times New Roman"/>
          <w:spacing w:val="4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53"/>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50"/>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ect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c</w:t>
      </w:r>
      <w:r>
        <w:rPr>
          <w:rFonts w:ascii="Times New Roman" w:hAnsi="Times New Roman"/>
        </w:rPr>
        <w:t>apped at</w:t>
      </w:r>
      <w:r>
        <w:rPr>
          <w:rFonts w:ascii="Times New Roman" w:hAnsi="Times New Roman"/>
          <w:spacing w:val="1"/>
        </w:rPr>
        <w:t xml:space="preserve"> </w:t>
      </w:r>
      <w:r>
        <w:rPr>
          <w:rFonts w:ascii="Times New Roman" w:hAnsi="Times New Roman"/>
        </w:rPr>
        <w:t xml:space="preserve">an </w:t>
      </w:r>
      <w:r>
        <w:rPr>
          <w:rFonts w:ascii="Times New Roman" w:hAnsi="Times New Roman"/>
          <w:spacing w:val="-2"/>
        </w:rPr>
        <w:t>a</w:t>
      </w:r>
      <w:r>
        <w:rPr>
          <w:rFonts w:ascii="Times New Roman" w:hAnsi="Times New Roman"/>
          <w:spacing w:val="-4"/>
        </w:rPr>
        <w:t>m</w:t>
      </w:r>
      <w:r>
        <w:rPr>
          <w:rFonts w:ascii="Times New Roman" w:hAnsi="Times New Roman"/>
        </w:rPr>
        <w:t>ount</w:t>
      </w:r>
      <w:r>
        <w:rPr>
          <w:rFonts w:ascii="Times New Roman" w:hAnsi="Times New Roman"/>
          <w:spacing w:val="3"/>
        </w:rPr>
        <w:t xml:space="preserve"> </w:t>
      </w:r>
      <w:r>
        <w:rPr>
          <w:rFonts w:ascii="Times New Roman" w:hAnsi="Times New Roman"/>
        </w:rPr>
        <w:t>equal</w:t>
      </w:r>
      <w:r>
        <w:rPr>
          <w:rFonts w:ascii="Times New Roman" w:hAnsi="Times New Roman"/>
          <w:spacing w:val="1"/>
        </w:rPr>
        <w:t xml:space="preserve"> t</w:t>
      </w:r>
      <w:r>
        <w:rPr>
          <w:rFonts w:ascii="Times New Roman" w:hAnsi="Times New Roman"/>
        </w:rPr>
        <w:t xml:space="preserve">o one </w:t>
      </w:r>
      <w:r>
        <w:rPr>
          <w:rFonts w:ascii="Times New Roman" w:hAnsi="Times New Roman"/>
          <w:spacing w:val="-4"/>
        </w:rPr>
        <w:t>m</w:t>
      </w:r>
      <w:r>
        <w:rPr>
          <w:rFonts w:ascii="Times New Roman" w:hAnsi="Times New Roman"/>
          <w:spacing w:val="1"/>
        </w:rPr>
        <w:t>ill</w:t>
      </w:r>
      <w:r>
        <w:rPr>
          <w:rFonts w:ascii="Times New Roman" w:hAnsi="Times New Roman"/>
          <w:spacing w:val="-1"/>
        </w:rPr>
        <w:t>i</w:t>
      </w:r>
      <w:r>
        <w:rPr>
          <w:rFonts w:ascii="Times New Roman" w:hAnsi="Times New Roman"/>
        </w:rPr>
        <w:t>on eu</w:t>
      </w:r>
      <w:r>
        <w:rPr>
          <w:rFonts w:ascii="Times New Roman" w:hAnsi="Times New Roman"/>
          <w:spacing w:val="1"/>
        </w:rPr>
        <w:t>r</w:t>
      </w:r>
      <w:r>
        <w:rPr>
          <w:rFonts w:ascii="Times New Roman" w:hAnsi="Times New Roman"/>
          <w:spacing w:val="-2"/>
        </w:rPr>
        <w:t>o</w:t>
      </w:r>
      <w:r>
        <w:rPr>
          <w:rFonts w:ascii="Times New Roman" w:hAnsi="Times New Roman"/>
        </w:rPr>
        <w:t>s</w:t>
      </w:r>
      <w:r>
        <w:rPr>
          <w:rFonts w:ascii="Times New Roman" w:hAnsi="Times New Roman"/>
          <w:spacing w:val="1"/>
        </w:rPr>
        <w:t xml:space="preserve"> i</w:t>
      </w:r>
      <w:r>
        <w:rPr>
          <w:rFonts w:ascii="Times New Roman" w:hAnsi="Times New Roman"/>
        </w:rPr>
        <w:t xml:space="preserve">f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xml:space="preserve">ue </w:t>
      </w:r>
      <w:r>
        <w:rPr>
          <w:rFonts w:ascii="Times New Roman" w:hAnsi="Times New Roman"/>
          <w:spacing w:val="-1"/>
        </w:rPr>
        <w:t>i</w:t>
      </w:r>
      <w:r>
        <w:rPr>
          <w:rFonts w:ascii="Times New Roman" w:hAnsi="Times New Roman"/>
        </w:rPr>
        <w:t xml:space="preserve">s </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 xml:space="preserve">s </w:t>
      </w:r>
      <w:r>
        <w:rPr>
          <w:rFonts w:ascii="Times New Roman" w:hAnsi="Times New Roman"/>
          <w:spacing w:val="1"/>
        </w:rPr>
        <w:t>t</w:t>
      </w:r>
      <w:r>
        <w:rPr>
          <w:rFonts w:ascii="Times New Roman" w:hAnsi="Times New Roman"/>
          <w:spacing w:val="-2"/>
        </w:rPr>
        <w:t>h</w:t>
      </w:r>
      <w:r>
        <w:rPr>
          <w:rFonts w:ascii="Times New Roman" w:hAnsi="Times New Roman"/>
        </w:rPr>
        <w:t>an or</w:t>
      </w:r>
      <w:r>
        <w:rPr>
          <w:rFonts w:ascii="Times New Roman" w:hAnsi="Times New Roman"/>
          <w:spacing w:val="1"/>
        </w:rPr>
        <w:t xml:space="preserve"> </w:t>
      </w:r>
      <w:r>
        <w:rPr>
          <w:rFonts w:ascii="Times New Roman" w:hAnsi="Times New Roman"/>
        </w:rPr>
        <w:t>equ</w:t>
      </w:r>
      <w:r>
        <w:rPr>
          <w:rFonts w:ascii="Times New Roman" w:hAnsi="Times New Roman"/>
          <w:spacing w:val="-2"/>
        </w:rPr>
        <w:t>a</w:t>
      </w:r>
      <w:r>
        <w:rPr>
          <w:rFonts w:ascii="Times New Roman" w:hAnsi="Times New Roman"/>
        </w:rPr>
        <w:t>l</w:t>
      </w:r>
      <w:r>
        <w:rPr>
          <w:rFonts w:ascii="Times New Roman" w:hAnsi="Times New Roman"/>
          <w:spacing w:val="1"/>
        </w:rPr>
        <w:t xml:space="preserve"> t</w:t>
      </w:r>
      <w:r>
        <w:rPr>
          <w:rFonts w:ascii="Times New Roman" w:hAnsi="Times New Roman"/>
        </w:rPr>
        <w:t xml:space="preserve">o one </w:t>
      </w:r>
      <w:r>
        <w:rPr>
          <w:rFonts w:ascii="Times New Roman" w:hAnsi="Times New Roman"/>
          <w:spacing w:val="-3"/>
        </w:rPr>
        <w:t>m</w:t>
      </w:r>
      <w:r>
        <w:rPr>
          <w:rFonts w:ascii="Times New Roman" w:hAnsi="Times New Roman"/>
          <w:spacing w:val="1"/>
        </w:rPr>
        <w:t>ill</w:t>
      </w:r>
      <w:r>
        <w:rPr>
          <w:rFonts w:ascii="Times New Roman" w:hAnsi="Times New Roman"/>
          <w:spacing w:val="-1"/>
        </w:rPr>
        <w:t>i</w:t>
      </w:r>
      <w:r>
        <w:rPr>
          <w:rFonts w:ascii="Times New Roman" w:hAnsi="Times New Roman"/>
        </w:rPr>
        <w:t xml:space="preserve">on </w:t>
      </w:r>
      <w:r>
        <w:rPr>
          <w:rFonts w:ascii="Times New Roman" w:hAnsi="Times New Roman"/>
          <w:spacing w:val="-2"/>
        </w:rPr>
        <w:t>e</w:t>
      </w:r>
      <w:r>
        <w:rPr>
          <w:rFonts w:ascii="Times New Roman" w:hAnsi="Times New Roman"/>
        </w:rPr>
        <w:t>u</w:t>
      </w:r>
      <w:r>
        <w:rPr>
          <w:rFonts w:ascii="Times New Roman" w:hAnsi="Times New Roman"/>
          <w:spacing w:val="1"/>
        </w:rPr>
        <w:t>r</w:t>
      </w:r>
      <w:r>
        <w:rPr>
          <w:rFonts w:ascii="Times New Roman" w:hAnsi="Times New Roman"/>
        </w:rPr>
        <w:t xml:space="preserve">os. </w:t>
      </w:r>
      <w:r>
        <w:rPr>
          <w:rFonts w:ascii="Times New Roman" w:hAnsi="Times New Roman"/>
          <w:spacing w:val="-3"/>
        </w:rPr>
        <w:t>I</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5"/>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xml:space="preserve">ue </w:t>
      </w:r>
      <w:r>
        <w:rPr>
          <w:rFonts w:ascii="Times New Roman" w:hAnsi="Times New Roman"/>
          <w:spacing w:val="-1"/>
        </w:rPr>
        <w:t>i</w:t>
      </w:r>
      <w:r>
        <w:rPr>
          <w:rFonts w:ascii="Times New Roman" w:hAnsi="Times New Roman"/>
        </w:rPr>
        <w:t xml:space="preserve">s </w:t>
      </w:r>
      <w:r>
        <w:rPr>
          <w:rFonts w:ascii="Times New Roman" w:hAnsi="Times New Roman"/>
          <w:spacing w:val="-2"/>
        </w:rPr>
        <w:t>g</w:t>
      </w:r>
      <w:r>
        <w:rPr>
          <w:rFonts w:ascii="Times New Roman" w:hAnsi="Times New Roman"/>
          <w:spacing w:val="1"/>
        </w:rPr>
        <w:t>r</w:t>
      </w:r>
      <w:r>
        <w:rPr>
          <w:rFonts w:ascii="Times New Roman" w:hAnsi="Times New Roman"/>
        </w:rPr>
        <w:t>ea</w:t>
      </w:r>
      <w:r>
        <w:rPr>
          <w:rFonts w:ascii="Times New Roman" w:hAnsi="Times New Roman"/>
          <w:spacing w:val="1"/>
        </w:rPr>
        <w:t>t</w:t>
      </w:r>
      <w:r>
        <w:rPr>
          <w:rFonts w:ascii="Times New Roman" w:hAnsi="Times New Roman"/>
        </w:rPr>
        <w:t xml:space="preserve">er </w:t>
      </w:r>
      <w:r>
        <w:rPr>
          <w:rFonts w:ascii="Times New Roman" w:hAnsi="Times New Roman"/>
          <w:spacing w:val="1"/>
        </w:rPr>
        <w:t>t</w:t>
      </w:r>
      <w:r>
        <w:rPr>
          <w:rFonts w:ascii="Times New Roman" w:hAnsi="Times New Roman"/>
        </w:rPr>
        <w:t>han o</w:t>
      </w:r>
      <w:r>
        <w:rPr>
          <w:rFonts w:ascii="Times New Roman" w:hAnsi="Times New Roman"/>
          <w:spacing w:val="-2"/>
        </w:rPr>
        <w:t>n</w:t>
      </w:r>
      <w:r>
        <w:rPr>
          <w:rFonts w:ascii="Times New Roman" w:hAnsi="Times New Roman"/>
        </w:rPr>
        <w:t xml:space="preserve">e </w:t>
      </w:r>
      <w:r>
        <w:rPr>
          <w:rFonts w:ascii="Times New Roman" w:hAnsi="Times New Roman"/>
          <w:spacing w:val="-3"/>
        </w:rPr>
        <w:t>m</w:t>
      </w:r>
      <w:r>
        <w:rPr>
          <w:rFonts w:ascii="Times New Roman" w:hAnsi="Times New Roman"/>
          <w:spacing w:val="1"/>
        </w:rPr>
        <w:t>ill</w:t>
      </w:r>
      <w:r>
        <w:rPr>
          <w:rFonts w:ascii="Times New Roman" w:hAnsi="Times New Roman"/>
          <w:spacing w:val="-1"/>
        </w:rPr>
        <w:t>i</w:t>
      </w:r>
      <w:r>
        <w:rPr>
          <w:rFonts w:ascii="Times New Roman" w:hAnsi="Times New Roman"/>
        </w:rPr>
        <w:t>on eu</w:t>
      </w:r>
      <w:r>
        <w:rPr>
          <w:rFonts w:ascii="Times New Roman" w:hAnsi="Times New Roman"/>
          <w:spacing w:val="-1"/>
        </w:rPr>
        <w:t>r</w:t>
      </w:r>
      <w:r>
        <w:rPr>
          <w:rFonts w:ascii="Times New Roman" w:hAnsi="Times New Roman"/>
        </w:rPr>
        <w:t xml:space="preserve">os, </w:t>
      </w:r>
      <w:r>
        <w:rPr>
          <w:rFonts w:ascii="Times New Roman" w:hAnsi="Times New Roman"/>
          <w:spacing w:val="1"/>
        </w:rPr>
        <w:t>c</w:t>
      </w:r>
      <w:r>
        <w:rPr>
          <w:rFonts w:ascii="Times New Roman" w:hAnsi="Times New Roman"/>
          <w:spacing w:val="-2"/>
        </w:rPr>
        <w:t>o</w:t>
      </w:r>
      <w:r>
        <w:rPr>
          <w:rFonts w:ascii="Times New Roman" w:hAnsi="Times New Roman"/>
          <w:spacing w:val="-4"/>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1"/>
        </w:rPr>
        <w:t xml:space="preserve"> 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1"/>
        </w:rPr>
        <w:t>'</w:t>
      </w:r>
      <w:r>
        <w:rPr>
          <w:rFonts w:ascii="Times New Roman" w:hAnsi="Times New Roman"/>
        </w:rPr>
        <w:t xml:space="preserve">s </w:t>
      </w:r>
      <w:r>
        <w:rPr>
          <w:rFonts w:ascii="Times New Roman" w:hAnsi="Times New Roman"/>
          <w:spacing w:val="1"/>
        </w:rPr>
        <w:t>l</w:t>
      </w:r>
      <w:r>
        <w:rPr>
          <w:rFonts w:ascii="Times New Roman" w:hAnsi="Times New Roman"/>
          <w:spacing w:val="-1"/>
        </w:rPr>
        <w:t>i</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cap</w:t>
      </w:r>
      <w:r>
        <w:rPr>
          <w:rFonts w:ascii="Times New Roman" w:hAnsi="Times New Roman"/>
          <w:spacing w:val="-2"/>
        </w:rPr>
        <w:t>p</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p>
    <w:p w:rsidR="00597828" w:rsidRDefault="00597828" w:rsidP="00597828">
      <w:pPr>
        <w:spacing w:before="19" w:after="0" w:line="220" w:lineRule="exact"/>
      </w:pPr>
    </w:p>
    <w:p w:rsidR="00597828" w:rsidRDefault="00597828" w:rsidP="00597828">
      <w:pPr>
        <w:spacing w:after="0"/>
        <w:ind w:left="1249" w:right="58"/>
        <w:jc w:val="both"/>
        <w:rPr>
          <w:rFonts w:ascii="Times New Roman" w:hAnsi="Times New Roman"/>
        </w:rPr>
      </w:pP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4"/>
        </w:rPr>
        <w:t xml:space="preserve"> </w:t>
      </w:r>
      <w:r>
        <w:rPr>
          <w:rFonts w:ascii="Times New Roman" w:hAnsi="Times New Roman"/>
        </w:rPr>
        <w:t>co</w:t>
      </w:r>
      <w:r>
        <w:rPr>
          <w:rFonts w:ascii="Times New Roman" w:hAnsi="Times New Roman"/>
          <w:spacing w:val="-3"/>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1"/>
        </w:rPr>
        <w:t>l</w:t>
      </w:r>
      <w:r>
        <w:rPr>
          <w:rFonts w:ascii="Times New Roman" w:hAnsi="Times New Roman"/>
          <w:spacing w:val="-2"/>
        </w:rPr>
        <w:t>o</w:t>
      </w:r>
      <w:r>
        <w:rPr>
          <w:rFonts w:ascii="Times New Roman" w:hAnsi="Times New Roman"/>
        </w:rPr>
        <w:t>ss</w:t>
      </w:r>
      <w:r>
        <w:rPr>
          <w:rFonts w:ascii="Times New Roman" w:hAnsi="Times New Roman"/>
          <w:spacing w:val="25"/>
        </w:rPr>
        <w:t xml:space="preserve"> </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4"/>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19"/>
        </w:rPr>
        <w:t xml:space="preserve"> </w:t>
      </w:r>
      <w:r>
        <w:rPr>
          <w:rFonts w:ascii="Times New Roman" w:hAnsi="Times New Roman"/>
          <w:spacing w:val="1"/>
        </w:rPr>
        <w:t>fr</w:t>
      </w:r>
      <w:r>
        <w:rPr>
          <w:rFonts w:ascii="Times New Roman" w:hAnsi="Times New Roman"/>
        </w:rPr>
        <w:t>om</w:t>
      </w:r>
      <w:r>
        <w:rPr>
          <w:rFonts w:ascii="Times New Roman" w:hAnsi="Times New Roman"/>
          <w:spacing w:val="20"/>
        </w:rPr>
        <w:t xml:space="preserve"> </w:t>
      </w:r>
      <w:r>
        <w:rPr>
          <w:rFonts w:ascii="Times New Roman" w:hAnsi="Times New Roman"/>
          <w:spacing w:val="1"/>
        </w:rPr>
        <w:t>fr</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24"/>
        </w:rPr>
        <w:t xml:space="preserve"> </w:t>
      </w:r>
      <w:r>
        <w:rPr>
          <w:rFonts w:ascii="Times New Roman" w:hAnsi="Times New Roman"/>
        </w:rPr>
        <w:t>or</w:t>
      </w:r>
      <w:r>
        <w:rPr>
          <w:rFonts w:ascii="Times New Roman" w:hAnsi="Times New Roman"/>
          <w:spacing w:val="23"/>
        </w:rPr>
        <w:t xml:space="preserve"> </w:t>
      </w:r>
      <w:r>
        <w:rPr>
          <w:rFonts w:ascii="Times New Roman" w:hAnsi="Times New Roman"/>
          <w:spacing w:val="-2"/>
        </w:rPr>
        <w:t>g</w:t>
      </w:r>
      <w:r>
        <w:rPr>
          <w:rFonts w:ascii="Times New Roman" w:hAnsi="Times New Roman"/>
          <w:spacing w:val="1"/>
        </w:rPr>
        <w:t>r</w:t>
      </w:r>
      <w:r>
        <w:rPr>
          <w:rFonts w:ascii="Times New Roman" w:hAnsi="Times New Roman"/>
        </w:rPr>
        <w:t>oss</w:t>
      </w:r>
      <w:r>
        <w:rPr>
          <w:rFonts w:ascii="Times New Roman" w:hAnsi="Times New Roman"/>
          <w:spacing w:val="23"/>
        </w:rPr>
        <w:t xml:space="preserve"> </w:t>
      </w:r>
      <w:r>
        <w:rPr>
          <w:rFonts w:ascii="Times New Roman" w:hAnsi="Times New Roman"/>
        </w:rPr>
        <w:t>ne</w:t>
      </w:r>
      <w:r>
        <w:rPr>
          <w:rFonts w:ascii="Times New Roman" w:hAnsi="Times New Roman"/>
          <w:spacing w:val="-2"/>
        </w:rPr>
        <w:t>g</w:t>
      </w:r>
      <w:r>
        <w:rPr>
          <w:rFonts w:ascii="Times New Roman" w:hAnsi="Times New Roman"/>
          <w:spacing w:val="1"/>
        </w:rPr>
        <w:t>li</w:t>
      </w:r>
      <w:r>
        <w:rPr>
          <w:rFonts w:ascii="Times New Roman" w:hAnsi="Times New Roman"/>
          <w:spacing w:val="-2"/>
        </w:rPr>
        <w:t>g</w:t>
      </w:r>
      <w:r>
        <w:rPr>
          <w:rFonts w:ascii="Times New Roman" w:hAnsi="Times New Roman"/>
        </w:rPr>
        <w:t>ence</w:t>
      </w:r>
      <w:r>
        <w:rPr>
          <w:rFonts w:ascii="Times New Roman" w:hAnsi="Times New Roman"/>
          <w:spacing w:val="24"/>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ff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a</w:t>
      </w:r>
      <w:r>
        <w:rPr>
          <w:rFonts w:ascii="Times New Roman" w:hAnsi="Times New Roman"/>
        </w:rPr>
        <w:t>ny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8"/>
        </w:rPr>
        <w:t>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i</w:t>
      </w:r>
      <w:r>
        <w:rPr>
          <w:rFonts w:ascii="Times New Roman" w:hAnsi="Times New Roman"/>
        </w:rPr>
        <w:t>s an</w:t>
      </w:r>
      <w:r>
        <w:rPr>
          <w:rFonts w:ascii="Times New Roman" w:hAnsi="Times New Roman"/>
          <w:spacing w:val="1"/>
        </w:rPr>
        <w:t>s</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ab</w:t>
      </w:r>
      <w:r>
        <w:rPr>
          <w:rFonts w:ascii="Times New Roman" w:hAnsi="Times New Roman"/>
          <w:spacing w:val="-1"/>
        </w:rPr>
        <w:t>l</w:t>
      </w:r>
      <w:r>
        <w:rPr>
          <w:rFonts w:ascii="Times New Roman" w:hAnsi="Times New Roman"/>
        </w:rPr>
        <w:t>e, c</w:t>
      </w:r>
      <w:r>
        <w:rPr>
          <w:rFonts w:ascii="Times New Roman" w:hAnsi="Times New Roman"/>
          <w:spacing w:val="-2"/>
        </w:rPr>
        <w:t>a</w:t>
      </w:r>
      <w:r>
        <w:rPr>
          <w:rFonts w:ascii="Times New Roman" w:hAnsi="Times New Roman"/>
        </w:rPr>
        <w:t xml:space="preserve">n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 xml:space="preserve">no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rPr>
        <w:t>be ca</w:t>
      </w:r>
      <w:r>
        <w:rPr>
          <w:rFonts w:ascii="Times New Roman" w:hAnsi="Times New Roman"/>
          <w:spacing w:val="-2"/>
        </w:rPr>
        <w:t>p</w:t>
      </w:r>
      <w:r>
        <w:rPr>
          <w:rFonts w:ascii="Times New Roman" w:hAnsi="Times New Roman"/>
        </w:rPr>
        <w:t>ped.</w:t>
      </w:r>
    </w:p>
    <w:p w:rsidR="00597828" w:rsidRDefault="00597828" w:rsidP="00597828">
      <w:pPr>
        <w:spacing w:before="1" w:after="0" w:line="240" w:lineRule="exact"/>
        <w:rPr>
          <w:sz w:val="24"/>
          <w:szCs w:val="24"/>
        </w:rPr>
      </w:pPr>
    </w:p>
    <w:p w:rsidR="00597828" w:rsidRDefault="00597828" w:rsidP="00597828">
      <w:pPr>
        <w:spacing w:after="0"/>
        <w:ind w:left="512" w:right="-20"/>
        <w:rPr>
          <w:rFonts w:ascii="Times New Roman" w:hAnsi="Times New Roman"/>
        </w:rPr>
      </w:pPr>
      <w:r>
        <w:rPr>
          <w:rFonts w:ascii="Times New Roman" w:hAnsi="Times New Roman"/>
        </w:rPr>
        <w:t xml:space="preserve">b) </w:t>
      </w:r>
      <w:r>
        <w:rPr>
          <w:rFonts w:ascii="Times New Roman" w:hAnsi="Times New Roman"/>
          <w:spacing w:val="3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2"/>
        </w:rPr>
        <w:t>p</w:t>
      </w:r>
      <w:r>
        <w:rPr>
          <w:rFonts w:ascii="Times New Roman" w:hAnsi="Times New Roman"/>
        </w:rPr>
        <w:t>ect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p>
    <w:p w:rsidR="00597828" w:rsidRDefault="00597828" w:rsidP="00597828">
      <w:pPr>
        <w:spacing w:before="19" w:after="0" w:line="220" w:lineRule="exact"/>
      </w:pPr>
    </w:p>
    <w:p w:rsidR="00597828" w:rsidRDefault="00597828" w:rsidP="00597828">
      <w:pPr>
        <w:spacing w:after="0"/>
        <w:ind w:left="1249" w:right="59"/>
        <w:jc w:val="both"/>
        <w:rPr>
          <w:rFonts w:ascii="Times New Roman" w:hAnsi="Times New Roman"/>
        </w:rPr>
      </w:pPr>
      <w:r>
        <w:rPr>
          <w:rFonts w:ascii="Times New Roman" w:hAnsi="Times New Roman"/>
          <w:spacing w:val="-1"/>
        </w:rPr>
        <w:t>A</w:t>
      </w:r>
      <w:r>
        <w:rPr>
          <w:rFonts w:ascii="Times New Roman" w:hAnsi="Times New Roman"/>
        </w:rPr>
        <w:t>t</w:t>
      </w:r>
      <w:r>
        <w:rPr>
          <w:rFonts w:ascii="Times New Roman" w:hAnsi="Times New Roman"/>
          <w:spacing w:val="3"/>
        </w:rPr>
        <w:t xml:space="preserve"> </w:t>
      </w:r>
      <w:r>
        <w:rPr>
          <w:rFonts w:ascii="Times New Roman" w:hAnsi="Times New Roman"/>
        </w:rPr>
        <w:t xml:space="preserve">any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spon</w:t>
      </w:r>
      <w:r>
        <w:rPr>
          <w:rFonts w:ascii="Times New Roman" w:hAnsi="Times New Roman"/>
          <w:spacing w:val="-1"/>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rPr>
        <w:t>nde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any da</w:t>
      </w:r>
      <w:r>
        <w:rPr>
          <w:rFonts w:ascii="Times New Roman" w:hAnsi="Times New Roman"/>
          <w:spacing w:val="-3"/>
        </w:rPr>
        <w:t>m</w:t>
      </w:r>
      <w:r>
        <w:rPr>
          <w:rFonts w:ascii="Times New Roman" w:hAnsi="Times New Roman"/>
          <w:spacing w:val="3"/>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caus</w:t>
      </w:r>
      <w:r>
        <w:rPr>
          <w:rFonts w:ascii="Times New Roman" w:hAnsi="Times New Roman"/>
          <w:spacing w:val="1"/>
        </w:rPr>
        <w:t>e</w:t>
      </w:r>
      <w:r>
        <w:rPr>
          <w:rFonts w:ascii="Times New Roman" w:hAnsi="Times New Roman"/>
        </w:rPr>
        <w:t xml:space="preserv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4"/>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2"/>
        </w:rPr>
        <w:t xml:space="preserve"> </w:t>
      </w:r>
      <w:r>
        <w:rPr>
          <w:rFonts w:ascii="Times New Roman" w:hAnsi="Times New Roman"/>
          <w:spacing w:val="1"/>
        </w:rPr>
        <w:t>it</w:t>
      </w:r>
      <w:r>
        <w:rPr>
          <w:rFonts w:ascii="Times New Roman" w:hAnsi="Times New Roman"/>
        </w:rPr>
        <w:t xml:space="preserve">s </w:t>
      </w:r>
      <w:r>
        <w:rPr>
          <w:rFonts w:ascii="Times New Roman" w:hAnsi="Times New Roman"/>
          <w:spacing w:val="1"/>
        </w:rPr>
        <w:t>st</w:t>
      </w:r>
      <w:r>
        <w:rPr>
          <w:rFonts w:ascii="Times New Roman" w:hAnsi="Times New Roman"/>
          <w:spacing w:val="-2"/>
        </w:rPr>
        <w:t>a</w:t>
      </w:r>
      <w:r>
        <w:rPr>
          <w:rFonts w:ascii="Times New Roman" w:hAnsi="Times New Roman"/>
          <w:spacing w:val="1"/>
        </w:rPr>
        <w:t>f</w:t>
      </w:r>
      <w:r>
        <w:rPr>
          <w:rFonts w:ascii="Times New Roman" w:hAnsi="Times New Roman"/>
          <w:spacing w:val="-2"/>
        </w:rPr>
        <w:t>f</w:t>
      </w:r>
      <w:r>
        <w:rPr>
          <w:rFonts w:ascii="Times New Roman" w:hAnsi="Times New Roman"/>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d any</w:t>
      </w:r>
      <w:r>
        <w:rPr>
          <w:rFonts w:ascii="Times New Roman" w:hAnsi="Times New Roman"/>
          <w:spacing w:val="-2"/>
        </w:rPr>
        <w:t xml:space="preserve"> p</w:t>
      </w:r>
      <w:r>
        <w:rPr>
          <w:rFonts w:ascii="Times New Roman" w:hAnsi="Times New Roman"/>
        </w:rPr>
        <w:t>e</w:t>
      </w:r>
      <w:r>
        <w:rPr>
          <w:rFonts w:ascii="Times New Roman" w:hAnsi="Times New Roman"/>
          <w:spacing w:val="1"/>
        </w:rPr>
        <w:t>r</w:t>
      </w:r>
      <w:r>
        <w:rPr>
          <w:rFonts w:ascii="Times New Roman" w:hAnsi="Times New Roman"/>
        </w:rPr>
        <w:t>son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3"/>
        </w:rPr>
        <w:t>n</w:t>
      </w:r>
      <w:r>
        <w:rPr>
          <w:rFonts w:ascii="Times New Roman" w:hAnsi="Times New Roman"/>
          <w:spacing w:val="1"/>
        </w:rPr>
        <w:t>tr</w:t>
      </w:r>
      <w:r>
        <w:rPr>
          <w:rFonts w:ascii="Times New Roman" w:hAnsi="Times New Roman"/>
          <w:spacing w:val="-2"/>
        </w:rPr>
        <w:t>ac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2"/>
        </w:rPr>
        <w:t>a</w:t>
      </w:r>
      <w:r>
        <w:rPr>
          <w:rFonts w:ascii="Times New Roman" w:hAnsi="Times New Roman"/>
        </w:rPr>
        <w:t>nsw</w:t>
      </w:r>
      <w:r>
        <w:rPr>
          <w:rFonts w:ascii="Times New Roman" w:hAnsi="Times New Roman"/>
          <w:spacing w:val="-3"/>
        </w:rPr>
        <w:t>e</w:t>
      </w:r>
      <w:r>
        <w:rPr>
          <w:rFonts w:ascii="Times New Roman" w:hAnsi="Times New Roman"/>
          <w:spacing w:val="1"/>
        </w:rPr>
        <w:t>r</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p>
    <w:p w:rsidR="00597828" w:rsidRDefault="00597828" w:rsidP="00597828">
      <w:pPr>
        <w:spacing w:before="19" w:after="0" w:line="220" w:lineRule="exact"/>
      </w:pPr>
    </w:p>
    <w:p w:rsidR="00597828" w:rsidRDefault="00597828" w:rsidP="00597828">
      <w:pPr>
        <w:spacing w:after="0"/>
        <w:ind w:left="1249" w:right="58"/>
        <w:jc w:val="both"/>
        <w:rPr>
          <w:rFonts w:ascii="Times New Roman" w:hAnsi="Times New Roman"/>
        </w:rPr>
      </w:pPr>
      <w:r>
        <w:rPr>
          <w:rFonts w:ascii="Times New Roman" w:hAnsi="Times New Roman"/>
          <w:spacing w:val="-1"/>
        </w:rPr>
        <w:t>C</w:t>
      </w:r>
      <w:r>
        <w:rPr>
          <w:rFonts w:ascii="Times New Roman" w:hAnsi="Times New Roman"/>
        </w:rPr>
        <w:t>o</w:t>
      </w:r>
      <w:r>
        <w:rPr>
          <w:rFonts w:ascii="Times New Roman" w:hAnsi="Times New Roman"/>
          <w:spacing w:val="-4"/>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fr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4"/>
        </w:rPr>
        <w:t xml:space="preserve">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9"/>
        </w:rPr>
        <w:t xml:space="preserve"> </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spacing w:val="-2"/>
        </w:rPr>
        <w:t>c</w:t>
      </w:r>
      <w:r>
        <w:rPr>
          <w:rFonts w:ascii="Times New Roman" w:hAnsi="Times New Roman"/>
        </w:rPr>
        <w:t>apped</w:t>
      </w:r>
      <w:r>
        <w:rPr>
          <w:rFonts w:ascii="Times New Roman" w:hAnsi="Times New Roman"/>
          <w:spacing w:val="19"/>
        </w:rPr>
        <w:t xml:space="preserve"> </w:t>
      </w:r>
      <w:r>
        <w:rPr>
          <w:rFonts w:ascii="Times New Roman" w:hAnsi="Times New Roman"/>
        </w:rPr>
        <w:t>at</w:t>
      </w:r>
      <w:r>
        <w:rPr>
          <w:rFonts w:ascii="Times New Roman" w:hAnsi="Times New Roman"/>
          <w:spacing w:val="21"/>
        </w:rPr>
        <w:t xml:space="preserve"> </w:t>
      </w:r>
      <w:r>
        <w:rPr>
          <w:rFonts w:ascii="Times New Roman" w:hAnsi="Times New Roman"/>
        </w:rPr>
        <w:t>an</w:t>
      </w:r>
      <w:r>
        <w:rPr>
          <w:rFonts w:ascii="Times New Roman" w:hAnsi="Times New Roman"/>
          <w:spacing w:val="20"/>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20"/>
        </w:rPr>
        <w:t xml:space="preserve"> </w:t>
      </w:r>
      <w:r>
        <w:rPr>
          <w:rFonts w:ascii="Times New Roman" w:hAnsi="Times New Roman"/>
        </w:rPr>
        <w:t>equ</w:t>
      </w:r>
      <w:r>
        <w:rPr>
          <w:rFonts w:ascii="Times New Roman" w:hAnsi="Times New Roman"/>
          <w:spacing w:val="-2"/>
        </w:rPr>
        <w:t>a</w:t>
      </w:r>
      <w:r>
        <w:rPr>
          <w:rFonts w:ascii="Times New Roman" w:hAnsi="Times New Roman"/>
        </w:rPr>
        <w:t>l</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rPr>
        <w:t>o</w:t>
      </w:r>
      <w:r>
        <w:rPr>
          <w:rFonts w:ascii="Times New Roman" w:hAnsi="Times New Roman"/>
          <w:spacing w:val="-2"/>
        </w:rPr>
        <w:t>n</w:t>
      </w:r>
      <w:r>
        <w:rPr>
          <w:rFonts w:ascii="Times New Roman" w:hAnsi="Times New Roman"/>
        </w:rPr>
        <w:t>e</w:t>
      </w:r>
      <w:r>
        <w:rPr>
          <w:rFonts w:ascii="Times New Roman" w:hAnsi="Times New Roman"/>
          <w:spacing w:val="28"/>
        </w:rPr>
        <w:t xml:space="preserve"> </w:t>
      </w:r>
      <w:r>
        <w:rPr>
          <w:rFonts w:ascii="Times New Roman" w:hAnsi="Times New Roman"/>
          <w:spacing w:val="-4"/>
        </w:rPr>
        <w:t>m</w:t>
      </w:r>
      <w:r>
        <w:rPr>
          <w:rFonts w:ascii="Times New Roman" w:hAnsi="Times New Roman"/>
          <w:spacing w:val="1"/>
        </w:rPr>
        <w:t>i</w:t>
      </w:r>
      <w:r>
        <w:rPr>
          <w:rFonts w:ascii="Times New Roman" w:hAnsi="Times New Roman"/>
          <w:spacing w:val="-1"/>
        </w:rPr>
        <w:t>l</w:t>
      </w:r>
      <w:r>
        <w:rPr>
          <w:rFonts w:ascii="Times New Roman" w:hAnsi="Times New Roman"/>
          <w:spacing w:val="1"/>
        </w:rPr>
        <w:t>li</w:t>
      </w:r>
      <w:r>
        <w:rPr>
          <w:rFonts w:ascii="Times New Roman" w:hAnsi="Times New Roman"/>
        </w:rPr>
        <w:t>on</w:t>
      </w:r>
      <w:r>
        <w:rPr>
          <w:rFonts w:ascii="Times New Roman" w:hAnsi="Times New Roman"/>
          <w:spacing w:val="19"/>
        </w:rPr>
        <w:t xml:space="preserve"> </w:t>
      </w:r>
      <w:r>
        <w:rPr>
          <w:rFonts w:ascii="Times New Roman" w:hAnsi="Times New Roman"/>
        </w:rPr>
        <w:t>e</w:t>
      </w:r>
      <w:r>
        <w:rPr>
          <w:rFonts w:ascii="Times New Roman" w:hAnsi="Times New Roman"/>
          <w:spacing w:val="-2"/>
        </w:rPr>
        <w:t>u</w:t>
      </w:r>
      <w:r>
        <w:rPr>
          <w:rFonts w:ascii="Times New Roman" w:hAnsi="Times New Roman"/>
          <w:spacing w:val="1"/>
        </w:rPr>
        <w:t>r</w:t>
      </w:r>
      <w:r>
        <w:rPr>
          <w:rFonts w:ascii="Times New Roman" w:hAnsi="Times New Roman"/>
        </w:rPr>
        <w:t>os</w:t>
      </w:r>
      <w:r>
        <w:rPr>
          <w:rFonts w:ascii="Times New Roman" w:hAnsi="Times New Roman"/>
          <w:spacing w:val="20"/>
        </w:rPr>
        <w:t xml:space="preserve"> </w:t>
      </w:r>
      <w:r>
        <w:rPr>
          <w:rFonts w:ascii="Times New Roman" w:hAnsi="Times New Roman"/>
          <w:spacing w:val="-1"/>
        </w:rPr>
        <w:t>i</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rPr>
        <w:t xml:space="preserve">t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spacing w:val="-1"/>
        </w:rPr>
        <w:t>t</w:t>
      </w:r>
      <w:r>
        <w:rPr>
          <w:rFonts w:ascii="Times New Roman" w:hAnsi="Times New Roman"/>
        </w:rPr>
        <w:t>han</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e</w:t>
      </w:r>
      <w:r>
        <w:rPr>
          <w:rFonts w:ascii="Times New Roman" w:hAnsi="Times New Roman"/>
          <w:spacing w:val="-2"/>
        </w:rPr>
        <w:t>q</w:t>
      </w:r>
      <w:r>
        <w:rPr>
          <w:rFonts w:ascii="Times New Roman" w:hAnsi="Times New Roman"/>
        </w:rPr>
        <w:t xml:space="preserve">ual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one</w:t>
      </w:r>
      <w:r>
        <w:rPr>
          <w:rFonts w:ascii="Times New Roman" w:hAnsi="Times New Roman"/>
          <w:spacing w:val="2"/>
        </w:rPr>
        <w:t xml:space="preserve"> </w:t>
      </w:r>
      <w:r>
        <w:rPr>
          <w:rFonts w:ascii="Times New Roman" w:hAnsi="Times New Roman"/>
          <w:spacing w:val="-4"/>
        </w:rPr>
        <w:t>m</w:t>
      </w:r>
      <w:r>
        <w:rPr>
          <w:rFonts w:ascii="Times New Roman" w:hAnsi="Times New Roman"/>
          <w:spacing w:val="1"/>
        </w:rPr>
        <w:t>ill</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eu</w:t>
      </w:r>
      <w:r>
        <w:rPr>
          <w:rFonts w:ascii="Times New Roman" w:hAnsi="Times New Roman"/>
          <w:spacing w:val="-1"/>
        </w:rPr>
        <w:t>r</w:t>
      </w:r>
      <w:r>
        <w:rPr>
          <w:rFonts w:ascii="Times New Roman" w:hAnsi="Times New Roman"/>
        </w:rPr>
        <w:t>os.</w:t>
      </w:r>
      <w:r>
        <w:rPr>
          <w:rFonts w:ascii="Times New Roman" w:hAnsi="Times New Roman"/>
          <w:spacing w:val="2"/>
        </w:rPr>
        <w:t xml:space="preserve"> </w:t>
      </w:r>
      <w:r>
        <w:rPr>
          <w:rFonts w:ascii="Times New Roman" w:hAnsi="Times New Roman"/>
          <w:spacing w:val="-4"/>
        </w:rPr>
        <w:t>I</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4"/>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t</w:t>
      </w:r>
      <w:r>
        <w:rPr>
          <w:rFonts w:ascii="Times New Roman" w:hAnsi="Times New Roman"/>
        </w:rPr>
        <w:t xml:space="preserve">er </w:t>
      </w:r>
      <w:r>
        <w:rPr>
          <w:rFonts w:ascii="Times New Roman" w:hAnsi="Times New Roman"/>
          <w:spacing w:val="-1"/>
        </w:rPr>
        <w:t>t</w:t>
      </w:r>
      <w:r>
        <w:rPr>
          <w:rFonts w:ascii="Times New Roman" w:hAnsi="Times New Roman"/>
        </w:rPr>
        <w:t>han</w:t>
      </w:r>
      <w:r>
        <w:rPr>
          <w:rFonts w:ascii="Times New Roman" w:hAnsi="Times New Roman"/>
          <w:spacing w:val="2"/>
        </w:rPr>
        <w:t xml:space="preserve"> </w:t>
      </w:r>
      <w:r>
        <w:rPr>
          <w:rFonts w:ascii="Times New Roman" w:hAnsi="Times New Roman"/>
        </w:rPr>
        <w:t xml:space="preserve">one </w:t>
      </w:r>
      <w:r>
        <w:rPr>
          <w:rFonts w:ascii="Times New Roman" w:hAnsi="Times New Roman"/>
          <w:spacing w:val="-4"/>
        </w:rPr>
        <w:t>m</w:t>
      </w:r>
      <w:r>
        <w:rPr>
          <w:rFonts w:ascii="Times New Roman" w:hAnsi="Times New Roman"/>
          <w:spacing w:val="1"/>
        </w:rPr>
        <w:t>illi</w:t>
      </w:r>
      <w:r>
        <w:rPr>
          <w:rFonts w:ascii="Times New Roman" w:hAnsi="Times New Roman"/>
        </w:rPr>
        <w:t>on</w:t>
      </w:r>
      <w:r>
        <w:rPr>
          <w:rFonts w:ascii="Times New Roman" w:hAnsi="Times New Roman"/>
          <w:spacing w:val="3"/>
        </w:rPr>
        <w:t xml:space="preserve"> </w:t>
      </w:r>
      <w:r>
        <w:rPr>
          <w:rFonts w:ascii="Times New Roman" w:hAnsi="Times New Roman"/>
        </w:rPr>
        <w:t>eu</w:t>
      </w:r>
      <w:r>
        <w:rPr>
          <w:rFonts w:ascii="Times New Roman" w:hAnsi="Times New Roman"/>
          <w:spacing w:val="1"/>
        </w:rPr>
        <w:t>r</w:t>
      </w:r>
      <w:r>
        <w:rPr>
          <w:rFonts w:ascii="Times New Roman" w:hAnsi="Times New Roman"/>
          <w:spacing w:val="-2"/>
        </w:rPr>
        <w:t>o</w:t>
      </w:r>
      <w:r>
        <w:rPr>
          <w:rFonts w:ascii="Times New Roman" w:hAnsi="Times New Roman"/>
        </w:rPr>
        <w:t>s,</w:t>
      </w:r>
      <w:r>
        <w:rPr>
          <w:rFonts w:ascii="Times New Roman" w:hAnsi="Times New Roman"/>
          <w:spacing w:val="6"/>
        </w:rPr>
        <w:t xml:space="preserve"> </w:t>
      </w:r>
      <w:r>
        <w:rPr>
          <w:rFonts w:ascii="Times New Roman" w:hAnsi="Times New Roman"/>
        </w:rPr>
        <w:t>co</w:t>
      </w:r>
      <w:r>
        <w:rPr>
          <w:rFonts w:ascii="Times New Roman" w:hAnsi="Times New Roman"/>
          <w:spacing w:val="-3"/>
        </w:rPr>
        <w:t>m</w:t>
      </w:r>
      <w:r>
        <w:rPr>
          <w:rFonts w:ascii="Times New Roman" w:hAnsi="Times New Roman"/>
        </w:rPr>
        <w:t>pen</w:t>
      </w:r>
      <w:r>
        <w:rPr>
          <w:rFonts w:ascii="Times New Roman" w:hAnsi="Times New Roman"/>
          <w:spacing w:val="1"/>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6"/>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spacing w:val="1"/>
        </w:rPr>
        <w:t>fr</w:t>
      </w:r>
      <w:r>
        <w:rPr>
          <w:rFonts w:ascii="Times New Roman" w:hAnsi="Times New Roman"/>
          <w:spacing w:val="-2"/>
        </w:rPr>
        <w:t>o</w:t>
      </w:r>
      <w:r>
        <w:rPr>
          <w:rFonts w:ascii="Times New Roman" w:hAnsi="Times New Roman"/>
        </w:rPr>
        <w:t>m</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6"/>
        </w:rPr>
        <w:t xml:space="preserve">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be capped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p>
    <w:p w:rsidR="00597828" w:rsidRDefault="00597828" w:rsidP="00597828">
      <w:pPr>
        <w:spacing w:before="19" w:after="0" w:line="220" w:lineRule="exact"/>
      </w:pPr>
    </w:p>
    <w:p w:rsidR="00597828" w:rsidRDefault="00597828" w:rsidP="00597828">
      <w:pPr>
        <w:spacing w:after="0"/>
        <w:ind w:left="1249" w:right="63"/>
        <w:jc w:val="both"/>
        <w:rPr>
          <w:rFonts w:ascii="Times New Roman" w:hAnsi="Times New Roman"/>
        </w:rPr>
      </w:pP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6"/>
        </w:rPr>
        <w:t xml:space="preserve"> </w:t>
      </w:r>
      <w:r>
        <w:rPr>
          <w:rFonts w:ascii="Times New Roman" w:hAnsi="Times New Roman"/>
        </w:rPr>
        <w:t>co</w:t>
      </w:r>
      <w:r>
        <w:rPr>
          <w:rFonts w:ascii="Times New Roman" w:hAnsi="Times New Roman"/>
          <w:spacing w:val="-3"/>
        </w:rPr>
        <w:t>m</w:t>
      </w:r>
      <w:r>
        <w:rPr>
          <w:rFonts w:ascii="Times New Roman" w:hAnsi="Times New Roman"/>
          <w:spacing w:val="1"/>
        </w:rPr>
        <w:t>p</w:t>
      </w:r>
      <w:r>
        <w:rPr>
          <w:rFonts w:ascii="Times New Roman" w:hAnsi="Times New Roman"/>
        </w:rPr>
        <w:t>en</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6"/>
        </w:rPr>
        <w:t xml:space="preserve"> </w:t>
      </w:r>
      <w:r>
        <w:rPr>
          <w:rFonts w:ascii="Times New Roman" w:hAnsi="Times New Roman"/>
          <w:spacing w:val="-2"/>
        </w:rPr>
        <w:t>fo</w:t>
      </w:r>
      <w:r>
        <w:rPr>
          <w:rFonts w:ascii="Times New Roman" w:hAnsi="Times New Roman"/>
        </w:rPr>
        <w:t>r</w:t>
      </w:r>
      <w:r>
        <w:rPr>
          <w:rFonts w:ascii="Times New Roman" w:hAnsi="Times New Roman"/>
          <w:spacing w:val="37"/>
        </w:rPr>
        <w:t xml:space="preserve"> </w:t>
      </w:r>
      <w:r>
        <w:rPr>
          <w:rFonts w:ascii="Times New Roman" w:hAnsi="Times New Roman"/>
          <w:spacing w:val="1"/>
        </w:rPr>
        <w:t>l</w:t>
      </w:r>
      <w:r>
        <w:rPr>
          <w:rFonts w:ascii="Times New Roman" w:hAnsi="Times New Roman"/>
          <w:spacing w:val="-2"/>
        </w:rPr>
        <w:t>o</w:t>
      </w:r>
      <w:r>
        <w:rPr>
          <w:rFonts w:ascii="Times New Roman" w:hAnsi="Times New Roman"/>
        </w:rPr>
        <w:t>ss</w:t>
      </w:r>
      <w:r>
        <w:rPr>
          <w:rFonts w:ascii="Times New Roman" w:hAnsi="Times New Roman"/>
          <w:spacing w:val="37"/>
        </w:rPr>
        <w:t xml:space="preserve"> </w:t>
      </w:r>
      <w:r>
        <w:rPr>
          <w:rFonts w:ascii="Times New Roman" w:hAnsi="Times New Roman"/>
          <w:spacing w:val="-2"/>
        </w:rPr>
        <w:t>o</w:t>
      </w:r>
      <w:r>
        <w:rPr>
          <w:rFonts w:ascii="Times New Roman" w:hAnsi="Times New Roman"/>
        </w:rPr>
        <w:t>r</w:t>
      </w:r>
      <w:r>
        <w:rPr>
          <w:rFonts w:ascii="Times New Roman" w:hAnsi="Times New Roman"/>
          <w:spacing w:val="37"/>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6"/>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4"/>
        </w:rPr>
        <w:t xml:space="preserve"> </w:t>
      </w:r>
      <w:r>
        <w:rPr>
          <w:rFonts w:ascii="Times New Roman" w:hAnsi="Times New Roman"/>
          <w:spacing w:val="1"/>
        </w:rPr>
        <w:t>fr</w:t>
      </w:r>
      <w:r>
        <w:rPr>
          <w:rFonts w:ascii="Times New Roman" w:hAnsi="Times New Roman"/>
        </w:rPr>
        <w:t>om</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6"/>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34"/>
        </w:rPr>
        <w:t xml:space="preserve"> </w:t>
      </w:r>
      <w:r>
        <w:rPr>
          <w:rFonts w:ascii="Times New Roman" w:hAnsi="Times New Roman"/>
          <w:spacing w:val="1"/>
        </w:rPr>
        <w:t>i</w:t>
      </w:r>
      <w:r>
        <w:rPr>
          <w:rFonts w:ascii="Times New Roman" w:hAnsi="Times New Roman"/>
        </w:rPr>
        <w:t>n case</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bod</w:t>
      </w:r>
      <w:r>
        <w:rPr>
          <w:rFonts w:ascii="Times New Roman" w:hAnsi="Times New Roman"/>
          <w:spacing w:val="-1"/>
        </w:rPr>
        <w:t>i</w:t>
      </w:r>
      <w:r>
        <w:rPr>
          <w:rFonts w:ascii="Times New Roman" w:hAnsi="Times New Roman"/>
          <w:spacing w:val="1"/>
        </w:rPr>
        <w:t>l</w:t>
      </w:r>
      <w:r>
        <w:rPr>
          <w:rFonts w:ascii="Times New Roman" w:hAnsi="Times New Roman"/>
        </w:rPr>
        <w:t>y</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j</w:t>
      </w:r>
      <w:r>
        <w:rPr>
          <w:rFonts w:ascii="Times New Roman" w:hAnsi="Times New Roman"/>
        </w:rPr>
        <w:t>u</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 de</w:t>
      </w:r>
      <w:r>
        <w:rPr>
          <w:rFonts w:ascii="Times New Roman" w:hAnsi="Times New Roman"/>
          <w:spacing w:val="-2"/>
        </w:rPr>
        <w:t>a</w:t>
      </w:r>
      <w:r>
        <w:rPr>
          <w:rFonts w:ascii="Times New Roman" w:hAnsi="Times New Roman"/>
          <w:spacing w:val="1"/>
        </w:rPr>
        <w:t>t</w:t>
      </w:r>
      <w:r>
        <w:rPr>
          <w:rFonts w:ascii="Times New Roman" w:hAnsi="Times New Roman"/>
        </w:rPr>
        <w:t xml:space="preserve">h, can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2"/>
        </w:rPr>
        <w:t>n</w:t>
      </w:r>
      <w:r>
        <w:rPr>
          <w:rFonts w:ascii="Times New Roman" w:hAnsi="Times New Roman"/>
        </w:rPr>
        <w:t>o</w:t>
      </w:r>
      <w:r>
        <w:rPr>
          <w:rFonts w:ascii="Times New Roman" w:hAnsi="Times New Roman"/>
          <w:spacing w:val="3"/>
        </w:rPr>
        <w:t xml:space="preserve"> </w:t>
      </w:r>
      <w:r>
        <w:rPr>
          <w:rFonts w:ascii="Times New Roman" w:hAnsi="Times New Roman"/>
        </w:rPr>
        <w:t>c</w:t>
      </w:r>
      <w:r>
        <w:rPr>
          <w:rFonts w:ascii="Times New Roman" w:hAnsi="Times New Roman"/>
          <w:spacing w:val="-2"/>
        </w:rPr>
        <w:t>as</w:t>
      </w:r>
      <w:r>
        <w:rPr>
          <w:rFonts w:ascii="Times New Roman" w:hAnsi="Times New Roman"/>
        </w:rPr>
        <w:t>e</w:t>
      </w:r>
      <w:r>
        <w:rPr>
          <w:rFonts w:ascii="Times New Roman" w:hAnsi="Times New Roman"/>
          <w:spacing w:val="3"/>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cap</w:t>
      </w:r>
      <w:r>
        <w:rPr>
          <w:rFonts w:ascii="Times New Roman" w:hAnsi="Times New Roman"/>
          <w:spacing w:val="-2"/>
        </w:rPr>
        <w:t>p</w:t>
      </w:r>
      <w:r>
        <w:rPr>
          <w:rFonts w:ascii="Times New Roman" w:hAnsi="Times New Roman"/>
        </w:rPr>
        <w:t>ed.</w:t>
      </w:r>
      <w:r>
        <w:rPr>
          <w:rFonts w:ascii="Times New Roman" w:hAnsi="Times New Roman"/>
          <w:spacing w:val="1"/>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t</w:t>
      </w:r>
      <w:r>
        <w:rPr>
          <w:rFonts w:ascii="Times New Roman" w:hAnsi="Times New Roman"/>
        </w:rPr>
        <w:t>o co</w:t>
      </w:r>
      <w:r>
        <w:rPr>
          <w:rFonts w:ascii="Times New Roman" w:hAnsi="Times New Roman"/>
          <w:spacing w:val="-3"/>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rPr>
        <w:t>any</w:t>
      </w:r>
      <w:r>
        <w:rPr>
          <w:rFonts w:ascii="Times New Roman" w:hAnsi="Times New Roman"/>
          <w:spacing w:val="22"/>
        </w:rPr>
        <w:t xml:space="preserve"> </w:t>
      </w:r>
      <w:r>
        <w:rPr>
          <w:rFonts w:ascii="Times New Roman" w:hAnsi="Times New Roman"/>
        </w:rPr>
        <w:t>da</w:t>
      </w:r>
      <w:r>
        <w:rPr>
          <w:rFonts w:ascii="Times New Roman" w:hAnsi="Times New Roman"/>
          <w:spacing w:val="-1"/>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25"/>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any</w:t>
      </w:r>
      <w:r>
        <w:rPr>
          <w:rFonts w:ascii="Times New Roman" w:hAnsi="Times New Roman"/>
          <w:spacing w:val="22"/>
        </w:rPr>
        <w:t xml:space="preserve"> </w:t>
      </w:r>
      <w:r>
        <w:rPr>
          <w:rFonts w:ascii="Times New Roman" w:hAnsi="Times New Roman"/>
          <w:spacing w:val="-2"/>
        </w:rPr>
        <w:t>k</w:t>
      </w:r>
      <w:r>
        <w:rPr>
          <w:rFonts w:ascii="Times New Roman" w:hAnsi="Times New Roman"/>
          <w:spacing w:val="1"/>
        </w:rPr>
        <w:t>i</w:t>
      </w:r>
      <w:r>
        <w:rPr>
          <w:rFonts w:ascii="Times New Roman" w:hAnsi="Times New Roman"/>
        </w:rPr>
        <w:t>nd</w:t>
      </w:r>
      <w:r>
        <w:rPr>
          <w:rFonts w:ascii="Times New Roman" w:hAnsi="Times New Roman"/>
          <w:spacing w:val="24"/>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spacing w:val="1"/>
        </w:rPr>
        <w:t>fr</w:t>
      </w:r>
      <w:r>
        <w:rPr>
          <w:rFonts w:ascii="Times New Roman" w:hAnsi="Times New Roman"/>
        </w:rPr>
        <w:t>om</w:t>
      </w:r>
      <w:r>
        <w:rPr>
          <w:rFonts w:ascii="Times New Roman" w:hAnsi="Times New Roman"/>
          <w:spacing w:val="20"/>
        </w:rPr>
        <w:t xml:space="preserve"> </w:t>
      </w:r>
      <w:r>
        <w:rPr>
          <w:rFonts w:ascii="Times New Roman" w:hAnsi="Times New Roman"/>
          <w:spacing w:val="1"/>
        </w:rPr>
        <w:t>fr</w:t>
      </w:r>
      <w:r>
        <w:rPr>
          <w:rFonts w:ascii="Times New Roman" w:hAnsi="Times New Roman"/>
        </w:rPr>
        <w:t>aud</w:t>
      </w:r>
      <w:r>
        <w:rPr>
          <w:rFonts w:ascii="Times New Roman" w:hAnsi="Times New Roman"/>
          <w:spacing w:val="24"/>
        </w:rPr>
        <w:t xml:space="preserve"> </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2"/>
        </w:rPr>
        <w:t>g</w:t>
      </w:r>
      <w:r>
        <w:rPr>
          <w:rFonts w:ascii="Times New Roman" w:hAnsi="Times New Roman"/>
          <w:spacing w:val="1"/>
        </w:rPr>
        <w:t>r</w:t>
      </w:r>
      <w:r>
        <w:rPr>
          <w:rFonts w:ascii="Times New Roman" w:hAnsi="Times New Roman"/>
        </w:rPr>
        <w:t>oss</w:t>
      </w:r>
      <w:r>
        <w:rPr>
          <w:rFonts w:ascii="Times New Roman" w:hAnsi="Times New Roman"/>
          <w:spacing w:val="25"/>
        </w:rPr>
        <w:t xml:space="preserve"> </w:t>
      </w:r>
      <w:r>
        <w:rPr>
          <w:rFonts w:ascii="Times New Roman" w:hAnsi="Times New Roman"/>
        </w:rPr>
        <w:t>ne</w:t>
      </w:r>
      <w:r>
        <w:rPr>
          <w:rFonts w:ascii="Times New Roman" w:hAnsi="Times New Roman"/>
          <w:spacing w:val="-2"/>
        </w:rPr>
        <w:t>g</w:t>
      </w:r>
      <w:r>
        <w:rPr>
          <w:rFonts w:ascii="Times New Roman" w:hAnsi="Times New Roman"/>
          <w:spacing w:val="1"/>
        </w:rPr>
        <w:t>li</w:t>
      </w:r>
      <w:r>
        <w:rPr>
          <w:rFonts w:ascii="Times New Roman" w:hAnsi="Times New Roman"/>
          <w:spacing w:val="-5"/>
        </w:rPr>
        <w:t>g</w:t>
      </w:r>
      <w:r>
        <w:rPr>
          <w:rFonts w:ascii="Times New Roman" w:hAnsi="Times New Roman"/>
        </w:rPr>
        <w:t>ence</w:t>
      </w:r>
      <w:r>
        <w:rPr>
          <w:rFonts w:ascii="Times New Roman" w:hAnsi="Times New Roman"/>
          <w:spacing w:val="24"/>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3"/>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ff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a</w:t>
      </w:r>
      <w:r>
        <w:rPr>
          <w:rFonts w:ascii="Times New Roman" w:hAnsi="Times New Roman"/>
        </w:rPr>
        <w:t>ny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i</w:t>
      </w:r>
      <w:r>
        <w:rPr>
          <w:rFonts w:ascii="Times New Roman" w:hAnsi="Times New Roman"/>
        </w:rPr>
        <w:t>s an</w:t>
      </w:r>
      <w:r>
        <w:rPr>
          <w:rFonts w:ascii="Times New Roman" w:hAnsi="Times New Roman"/>
          <w:spacing w:val="1"/>
        </w:rPr>
        <w:t>s</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ab</w:t>
      </w:r>
      <w:r>
        <w:rPr>
          <w:rFonts w:ascii="Times New Roman" w:hAnsi="Times New Roman"/>
          <w:spacing w:val="-1"/>
        </w:rPr>
        <w:t>l</w:t>
      </w:r>
      <w:r>
        <w:rPr>
          <w:rFonts w:ascii="Times New Roman" w:hAnsi="Times New Roman"/>
        </w:rPr>
        <w:t>e.</w:t>
      </w:r>
    </w:p>
    <w:p w:rsidR="00597828" w:rsidRDefault="00597828" w:rsidP="00597828">
      <w:pPr>
        <w:spacing w:before="19" w:after="0" w:line="220" w:lineRule="exact"/>
      </w:pPr>
    </w:p>
    <w:p w:rsidR="00597828" w:rsidRDefault="00597828" w:rsidP="00597828">
      <w:pPr>
        <w:spacing w:after="0"/>
        <w:ind w:left="512" w:right="-20"/>
        <w:rPr>
          <w:rFonts w:ascii="Times New Roman" w:hAnsi="Times New Roman"/>
        </w:rPr>
      </w:pPr>
      <w:r>
        <w:rPr>
          <w:rFonts w:ascii="Times New Roman" w:hAnsi="Times New Roman"/>
        </w:rPr>
        <w:t xml:space="preserve">c) </w:t>
      </w:r>
      <w:r>
        <w:rPr>
          <w:rFonts w:ascii="Times New Roman" w:hAnsi="Times New Roman"/>
          <w:spacing w:val="4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2"/>
        </w:rPr>
        <w:t>p</w:t>
      </w:r>
      <w:r>
        <w:rPr>
          <w:rFonts w:ascii="Times New Roman" w:hAnsi="Times New Roman"/>
        </w:rPr>
        <w:t>ect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p>
    <w:p w:rsidR="00597828" w:rsidRDefault="00597828" w:rsidP="00597828">
      <w:pPr>
        <w:spacing w:before="2" w:after="0" w:line="240" w:lineRule="exact"/>
        <w:rPr>
          <w:sz w:val="24"/>
          <w:szCs w:val="24"/>
        </w:rPr>
      </w:pPr>
    </w:p>
    <w:p w:rsidR="00597828" w:rsidRDefault="00597828" w:rsidP="00597828">
      <w:pPr>
        <w:spacing w:after="0" w:line="239" w:lineRule="auto"/>
        <w:ind w:left="1249" w:right="62"/>
        <w:jc w:val="both"/>
        <w:rPr>
          <w:rFonts w:ascii="Times New Roman" w:hAnsi="Times New Roman"/>
        </w:rPr>
      </w:pPr>
      <w:r>
        <w:rPr>
          <w:rFonts w:ascii="Times New Roman" w:hAnsi="Times New Roman"/>
          <w:spacing w:val="2"/>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2"/>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i</w:t>
      </w:r>
      <w:r>
        <w:rPr>
          <w:rFonts w:ascii="Times New Roman" w:hAnsi="Times New Roman"/>
          <w:spacing w:val="-1"/>
        </w:rPr>
        <w:t>t</w:t>
      </w:r>
      <w:r>
        <w:rPr>
          <w:rFonts w:ascii="Times New Roman" w:hAnsi="Times New Roman"/>
        </w:rPr>
        <w:t>s o</w:t>
      </w:r>
      <w:r>
        <w:rPr>
          <w:rFonts w:ascii="Times New Roman" w:hAnsi="Times New Roman"/>
          <w:spacing w:val="-1"/>
        </w:rPr>
        <w:t>w</w:t>
      </w:r>
      <w:r>
        <w:rPr>
          <w:rFonts w:ascii="Times New Roman" w:hAnsi="Times New Roman"/>
        </w:rPr>
        <w:t>n</w:t>
      </w:r>
      <w:r>
        <w:rPr>
          <w:rFonts w:ascii="Times New Roman" w:hAnsi="Times New Roman"/>
          <w:spacing w:val="2"/>
        </w:rPr>
        <w:t xml:space="preserve"> </w:t>
      </w:r>
      <w:r>
        <w:rPr>
          <w:rFonts w:ascii="Times New Roman" w:hAnsi="Times New Roman"/>
        </w:rPr>
        <w:t>ex</w:t>
      </w:r>
      <w:r>
        <w:rPr>
          <w:rFonts w:ascii="Times New Roman" w:hAnsi="Times New Roman"/>
          <w:spacing w:val="-2"/>
        </w:rPr>
        <w:t>p</w:t>
      </w:r>
      <w:r>
        <w:rPr>
          <w:rFonts w:ascii="Times New Roman" w:hAnsi="Times New Roman"/>
        </w:rPr>
        <w:t>en</w:t>
      </w:r>
      <w:r>
        <w:rPr>
          <w:rFonts w:ascii="Times New Roman" w:hAnsi="Times New Roman"/>
          <w:spacing w:val="1"/>
        </w:rPr>
        <w:t>s</w:t>
      </w:r>
      <w:r>
        <w:rPr>
          <w:rFonts w:ascii="Times New Roman" w:hAnsi="Times New Roman"/>
        </w:rPr>
        <w:t xml:space="preserve">e, </w:t>
      </w:r>
      <w:r>
        <w:rPr>
          <w:rFonts w:ascii="Times New Roman" w:hAnsi="Times New Roman"/>
          <w:spacing w:val="1"/>
        </w:rPr>
        <w:t>i</w:t>
      </w:r>
      <w:r>
        <w:rPr>
          <w:rFonts w:ascii="Times New Roman" w:hAnsi="Times New Roman"/>
          <w:spacing w:val="-2"/>
        </w:rPr>
        <w:t>n</w:t>
      </w:r>
      <w:r>
        <w:rPr>
          <w:rFonts w:ascii="Times New Roman" w:hAnsi="Times New Roman"/>
        </w:rPr>
        <w:t>de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ect</w:t>
      </w:r>
      <w:r>
        <w:rPr>
          <w:rFonts w:ascii="Times New Roman" w:hAnsi="Times New Roman"/>
          <w:spacing w:val="1"/>
        </w:rPr>
        <w:t xml:space="preserve"> </w:t>
      </w:r>
      <w:r>
        <w:rPr>
          <w:rFonts w:ascii="Times New Roman" w:hAnsi="Times New Roman"/>
        </w:rPr>
        <w:t>and d</w:t>
      </w:r>
      <w:r>
        <w:rPr>
          <w:rFonts w:ascii="Times New Roman" w:hAnsi="Times New Roman"/>
          <w:spacing w:val="-2"/>
        </w:rPr>
        <w:t>e</w:t>
      </w:r>
      <w:r>
        <w:rPr>
          <w:rFonts w:ascii="Times New Roman" w:hAnsi="Times New Roman"/>
          <w:spacing w:val="1"/>
        </w:rPr>
        <w:t>f</w:t>
      </w:r>
      <w:r>
        <w:rPr>
          <w:rFonts w:ascii="Times New Roman" w:hAnsi="Times New Roman"/>
        </w:rPr>
        <w:t xml:space="preserve">end,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 xml:space="preserve">,  </w:t>
      </w:r>
      <w:r>
        <w:rPr>
          <w:rFonts w:ascii="Times New Roman" w:hAnsi="Times New Roman"/>
          <w:spacing w:val="1"/>
        </w:rPr>
        <w:t>it</w:t>
      </w:r>
      <w:r>
        <w:rPr>
          <w:rFonts w:ascii="Times New Roman" w:hAnsi="Times New Roman"/>
        </w:rPr>
        <w:t xml:space="preserve">s </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a</w:t>
      </w:r>
      <w:r>
        <w:rPr>
          <w:rFonts w:ascii="Times New Roman" w:hAnsi="Times New Roman"/>
          <w:spacing w:val="2"/>
        </w:rPr>
        <w:t>n</w:t>
      </w:r>
      <w:r>
        <w:rPr>
          <w:rFonts w:ascii="Times New Roman" w:hAnsi="Times New Roman"/>
        </w:rPr>
        <w:t>d  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 xml:space="preserve">ees, </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54"/>
        </w:rPr>
        <w:t xml:space="preserve"> </w:t>
      </w:r>
      <w:r>
        <w:rPr>
          <w:rFonts w:ascii="Times New Roman" w:hAnsi="Times New Roman"/>
        </w:rPr>
        <w:t xml:space="preserve">and </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 xml:space="preserve">nst </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
        </w:rPr>
        <w:t xml:space="preserve"> </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4"/>
        </w:rPr>
        <w:t>m</w:t>
      </w:r>
      <w:r>
        <w:rPr>
          <w:rFonts w:ascii="Times New Roman" w:hAnsi="Times New Roman"/>
        </w:rPr>
        <w:t xml:space="preserve">s, </w:t>
      </w:r>
      <w:r>
        <w:rPr>
          <w:rFonts w:ascii="Times New Roman" w:hAnsi="Times New Roman"/>
          <w:spacing w:val="3"/>
        </w:rPr>
        <w:t xml:space="preserve"> </w:t>
      </w:r>
      <w:r>
        <w:rPr>
          <w:rFonts w:ascii="Times New Roman" w:hAnsi="Times New Roman"/>
          <w:spacing w:val="1"/>
        </w:rPr>
        <w:t>l</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rPr>
        <w:t xml:space="preserve">es </w:t>
      </w:r>
      <w:r>
        <w:rPr>
          <w:rFonts w:ascii="Times New Roman" w:hAnsi="Times New Roman"/>
          <w:spacing w:val="1"/>
        </w:rPr>
        <w:t xml:space="preserve"> </w:t>
      </w:r>
      <w:r>
        <w:rPr>
          <w:rFonts w:ascii="Times New Roman" w:hAnsi="Times New Roman"/>
          <w:spacing w:val="-2"/>
        </w:rPr>
        <w:t>o</w:t>
      </w:r>
      <w:r>
        <w:rPr>
          <w:rFonts w:ascii="Times New Roman" w:hAnsi="Times New Roman"/>
        </w:rPr>
        <w:t>r 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7"/>
        </w:rPr>
        <w:t xml:space="preserve"> </w:t>
      </w:r>
      <w:r>
        <w:rPr>
          <w:rFonts w:ascii="Times New Roman" w:hAnsi="Times New Roman"/>
        </w:rPr>
        <w:t>d</w:t>
      </w:r>
      <w:r>
        <w:rPr>
          <w:rFonts w:ascii="Times New Roman" w:hAnsi="Times New Roman"/>
          <w:spacing w:val="1"/>
        </w:rPr>
        <w:t>ir</w:t>
      </w:r>
      <w:r>
        <w:rPr>
          <w:rFonts w:ascii="Times New Roman" w:hAnsi="Times New Roman"/>
        </w:rPr>
        <w:t>ect</w:t>
      </w:r>
      <w:r>
        <w:rPr>
          <w:rFonts w:ascii="Times New Roman" w:hAnsi="Times New Roman"/>
          <w:spacing w:val="27"/>
        </w:rPr>
        <w:t xml:space="preserve"> </w:t>
      </w:r>
      <w:r>
        <w:rPr>
          <w:rFonts w:ascii="Times New Roman" w:hAnsi="Times New Roman"/>
        </w:rPr>
        <w:t>or</w:t>
      </w:r>
      <w:r>
        <w:rPr>
          <w:rFonts w:ascii="Times New Roman" w:hAnsi="Times New Roman"/>
          <w:spacing w:val="25"/>
        </w:rPr>
        <w:t xml:space="preserve">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4"/>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rPr>
        <w:t>e</w:t>
      </w:r>
      <w:r>
        <w:rPr>
          <w:rFonts w:ascii="Times New Roman" w:hAnsi="Times New Roman"/>
          <w:spacing w:val="-2"/>
        </w:rPr>
        <w:t>v</w:t>
      </w:r>
      <w:r>
        <w:rPr>
          <w:rFonts w:ascii="Times New Roman" w:hAnsi="Times New Roman"/>
        </w:rPr>
        <w:t>er</w:t>
      </w:r>
      <w:r>
        <w:rPr>
          <w:rFonts w:ascii="Times New Roman" w:hAnsi="Times New Roman"/>
          <w:spacing w:val="28"/>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27"/>
        </w:rPr>
        <w:t xml:space="preserve"> </w:t>
      </w:r>
      <w:r>
        <w:rPr>
          <w:rFonts w:ascii="Times New Roman" w:hAnsi="Times New Roman"/>
          <w:spacing w:val="1"/>
        </w:rPr>
        <w: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rPr>
        <w:t>na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25"/>
        </w:rPr>
        <w:t xml:space="preserve"> </w:t>
      </w:r>
      <w:r>
        <w:rPr>
          <w:rFonts w:ascii="Times New Roman" w:hAnsi="Times New Roman"/>
          <w:spacing w:val="1"/>
        </w:rPr>
        <w:t>"</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4"/>
        </w:rPr>
        <w:t>m</w:t>
      </w:r>
      <w:r>
        <w:rPr>
          <w:rFonts w:ascii="Times New Roman" w:hAnsi="Times New Roman"/>
          <w:spacing w:val="1"/>
        </w:rPr>
        <w:t>(</w:t>
      </w:r>
      <w:r>
        <w:rPr>
          <w:rFonts w:ascii="Times New Roman" w:hAnsi="Times New Roman"/>
        </w:rPr>
        <w:t>s</w:t>
      </w:r>
      <w:r>
        <w:rPr>
          <w:rFonts w:ascii="Times New Roman" w:hAnsi="Times New Roman"/>
          <w:spacing w:val="-1"/>
        </w:rPr>
        <w:t>)</w:t>
      </w:r>
      <w:r>
        <w:rPr>
          <w:rFonts w:ascii="Times New Roman" w:hAnsi="Times New Roman"/>
          <w:spacing w:val="1"/>
        </w:rPr>
        <w:t>"</w:t>
      </w:r>
      <w:r>
        <w:rPr>
          <w:rFonts w:ascii="Times New Roman" w:hAnsi="Times New Roman"/>
        </w:rPr>
        <w:t>)</w:t>
      </w:r>
      <w:r>
        <w:rPr>
          <w:rFonts w:ascii="Times New Roman" w:hAnsi="Times New Roman"/>
          <w:spacing w:val="27"/>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23"/>
        </w:rPr>
        <w:t xml:space="preserve"> </w:t>
      </w:r>
      <w:r>
        <w:rPr>
          <w:rFonts w:ascii="Times New Roman" w:hAnsi="Times New Roman"/>
        </w:rPr>
        <w:t>a</w:t>
      </w:r>
      <w:r>
        <w:rPr>
          <w:rFonts w:ascii="Times New Roman" w:hAnsi="Times New Roman"/>
          <w:spacing w:val="3"/>
        </w:rPr>
        <w:t>n</w:t>
      </w:r>
      <w:r>
        <w:rPr>
          <w:rFonts w:ascii="Times New Roman" w:hAnsi="Times New Roman"/>
        </w:rPr>
        <w:t>y act</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it</w:t>
      </w:r>
      <w:r>
        <w:rPr>
          <w:rFonts w:ascii="Times New Roman" w:hAnsi="Times New Roman"/>
        </w:rPr>
        <w:t xml:space="preserve">s </w:t>
      </w:r>
      <w:r>
        <w:rPr>
          <w:rFonts w:ascii="Times New Roman" w:hAnsi="Times New Roman"/>
          <w:spacing w:val="1"/>
        </w:rPr>
        <w:t>st</w:t>
      </w:r>
      <w:r>
        <w:rPr>
          <w:rFonts w:ascii="Times New Roman" w:hAnsi="Times New Roman"/>
          <w:spacing w:val="-2"/>
        </w:rPr>
        <w:t>a</w:t>
      </w:r>
      <w:r>
        <w:rPr>
          <w:rFonts w:ascii="Times New Roman" w:hAnsi="Times New Roman"/>
          <w:spacing w:val="1"/>
        </w:rPr>
        <w:t>ff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an</w:t>
      </w:r>
      <w:r>
        <w:rPr>
          <w:rFonts w:ascii="Times New Roman" w:hAnsi="Times New Roman"/>
          <w:spacing w:val="-2"/>
        </w:rPr>
        <w:t>d</w:t>
      </w:r>
      <w:r>
        <w:rPr>
          <w:rFonts w:ascii="Times New Roman" w:hAnsi="Times New Roman"/>
          <w:spacing w:val="1"/>
        </w:rPr>
        <w: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any pe</w:t>
      </w:r>
      <w:r>
        <w:rPr>
          <w:rFonts w:ascii="Times New Roman" w:hAnsi="Times New Roman"/>
          <w:spacing w:val="1"/>
        </w:rPr>
        <w:t>r</w:t>
      </w:r>
      <w:r>
        <w:rPr>
          <w:rFonts w:ascii="Times New Roman" w:hAnsi="Times New Roman"/>
        </w:rPr>
        <w:t xml:space="preserve">son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o</w:t>
      </w:r>
      <w:r>
        <w:rPr>
          <w:rFonts w:ascii="Times New Roman" w:hAnsi="Times New Roman"/>
        </w:rPr>
        <w:t>r</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2"/>
        </w:rPr>
        <w:t>a</w:t>
      </w:r>
      <w:r>
        <w:rPr>
          <w:rFonts w:ascii="Times New Roman" w:hAnsi="Times New Roman"/>
        </w:rPr>
        <w:t>nswe</w:t>
      </w:r>
      <w:r>
        <w:rPr>
          <w:rFonts w:ascii="Times New Roman" w:hAnsi="Times New Roman"/>
          <w:spacing w:val="-2"/>
        </w:rPr>
        <w:t>r</w:t>
      </w:r>
      <w:r>
        <w:rPr>
          <w:rFonts w:ascii="Times New Roman" w:hAnsi="Times New Roman"/>
        </w:rPr>
        <w:t>ab</w:t>
      </w:r>
      <w:r>
        <w:rPr>
          <w:rFonts w:ascii="Times New Roman" w:hAnsi="Times New Roman"/>
          <w:spacing w:val="-1"/>
        </w:rPr>
        <w:t>l</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
        </w:rPr>
        <w:t>o</w:t>
      </w:r>
      <w:r>
        <w:rPr>
          <w:rFonts w:ascii="Times New Roman" w:hAnsi="Times New Roman"/>
        </w:rPr>
        <w:t>f</w:t>
      </w:r>
      <w:r>
        <w:rPr>
          <w:rFonts w:ascii="Times New Roman" w:hAnsi="Times New Roman"/>
          <w:spacing w:val="1"/>
        </w:rPr>
        <w:t xml:space="preserve"> it</w:t>
      </w:r>
      <w:r>
        <w:rPr>
          <w:rFonts w:ascii="Times New Roman" w:hAnsi="Times New Roman"/>
        </w:rPr>
        <w:t>s</w:t>
      </w:r>
      <w:r>
        <w:rPr>
          <w:rFonts w:ascii="Times New Roman" w:hAnsi="Times New Roman"/>
          <w:spacing w:val="-2"/>
        </w:rPr>
        <w:t xml:space="preserve"> </w:t>
      </w:r>
      <w:r>
        <w:rPr>
          <w:rFonts w:ascii="Times New Roman" w:hAnsi="Times New Roman"/>
        </w:rPr>
        <w:t>du</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p>
    <w:p w:rsidR="00597828" w:rsidRDefault="00597828" w:rsidP="00597828">
      <w:pPr>
        <w:spacing w:after="0"/>
        <w:jc w:val="both"/>
        <w:sectPr w:rsidR="00597828">
          <w:headerReference w:type="default" r:id="rId22"/>
          <w:pgSz w:w="11920" w:h="16840"/>
          <w:pgMar w:top="1640" w:right="1300" w:bottom="820" w:left="1300" w:header="1438" w:footer="622" w:gutter="0"/>
          <w:cols w:space="720"/>
        </w:sectPr>
      </w:pPr>
    </w:p>
    <w:p w:rsidR="00597828" w:rsidRDefault="00597828" w:rsidP="00597828">
      <w:pPr>
        <w:spacing w:before="6" w:after="0"/>
        <w:ind w:left="1249" w:right="2306"/>
        <w:jc w:val="both"/>
        <w:rPr>
          <w:rFonts w:ascii="Times New Roman" w:hAnsi="Times New Roman"/>
        </w:rPr>
      </w:pPr>
    </w:p>
    <w:p w:rsidR="00597828" w:rsidRDefault="00597828" w:rsidP="00597828">
      <w:pPr>
        <w:spacing w:after="0"/>
        <w:ind w:left="1249" w:right="59"/>
        <w:jc w:val="both"/>
        <w:rPr>
          <w:rFonts w:ascii="Times New Roman" w:hAnsi="Times New Roman"/>
        </w:rPr>
      </w:pPr>
      <w:r>
        <w:rPr>
          <w:rFonts w:ascii="Times New Roman" w:hAnsi="Times New Roman"/>
        </w:rPr>
        <w:t>The Contracting Authority must notify any third party claim to the Contractor as soon as 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 a</w:t>
      </w:r>
      <w:r>
        <w:rPr>
          <w:rFonts w:ascii="Times New Roman" w:hAnsi="Times New Roman"/>
          <w:spacing w:val="-2"/>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 Co</w:t>
      </w:r>
      <w:r>
        <w:rPr>
          <w:rFonts w:ascii="Times New Roman" w:hAnsi="Times New Roman"/>
          <w:spacing w:val="-3"/>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beco</w:t>
      </w:r>
      <w:r>
        <w:rPr>
          <w:rFonts w:ascii="Times New Roman" w:hAnsi="Times New Roman"/>
          <w:spacing w:val="-4"/>
        </w:rPr>
        <w:t>m</w:t>
      </w:r>
      <w:r>
        <w:rPr>
          <w:rFonts w:ascii="Times New Roman" w:hAnsi="Times New Roman"/>
        </w:rPr>
        <w:t>es</w:t>
      </w:r>
      <w:r>
        <w:rPr>
          <w:rFonts w:ascii="Times New Roman" w:hAnsi="Times New Roman"/>
          <w:spacing w:val="1"/>
        </w:rPr>
        <w:t xml:space="preserve"> </w:t>
      </w:r>
      <w:r>
        <w:rPr>
          <w:rFonts w:ascii="Times New Roman" w:hAnsi="Times New Roman"/>
        </w:rPr>
        <w:t>awa</w:t>
      </w:r>
      <w:r>
        <w:rPr>
          <w:rFonts w:ascii="Times New Roman" w:hAnsi="Times New Roman"/>
          <w:spacing w:val="-2"/>
        </w:rPr>
        <w:t>r</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m</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249" w:right="59"/>
        <w:jc w:val="both"/>
        <w:rPr>
          <w:rFonts w:ascii="Times New Roman" w:hAnsi="Times New Roman"/>
        </w:rPr>
      </w:pPr>
      <w:r>
        <w:rPr>
          <w:rFonts w:ascii="Times New Roman" w:hAnsi="Times New Roman"/>
          <w:spacing w:val="-4"/>
        </w:rPr>
        <w:t>I</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rPr>
        <w:t>choo</w:t>
      </w:r>
      <w:r>
        <w:rPr>
          <w:rFonts w:ascii="Times New Roman" w:hAnsi="Times New Roman"/>
          <w:spacing w:val="1"/>
        </w:rPr>
        <w:t>s</w:t>
      </w:r>
      <w:r>
        <w:rPr>
          <w:rFonts w:ascii="Times New Roman" w:hAnsi="Times New Roman"/>
        </w:rPr>
        <w:t>es</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rPr>
        <w:t>ch</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en</w:t>
      </w:r>
      <w:r>
        <w:rPr>
          <w:rFonts w:ascii="Times New Roman" w:hAnsi="Times New Roman"/>
          <w:spacing w:val="-2"/>
        </w:rPr>
        <w:t>g</w:t>
      </w:r>
      <w:r>
        <w:rPr>
          <w:rFonts w:ascii="Times New Roman" w:hAnsi="Times New Roman"/>
        </w:rPr>
        <w:t>e</w:t>
      </w:r>
      <w:r>
        <w:rPr>
          <w:rFonts w:ascii="Times New Roman" w:hAnsi="Times New Roman"/>
          <w:spacing w:val="20"/>
        </w:rPr>
        <w:t xml:space="preserve"> </w:t>
      </w:r>
      <w:r>
        <w:rPr>
          <w:rFonts w:ascii="Times New Roman" w:hAnsi="Times New Roman"/>
        </w:rPr>
        <w:t>a</w:t>
      </w:r>
      <w:r>
        <w:rPr>
          <w:rFonts w:ascii="Times New Roman" w:hAnsi="Times New Roman"/>
          <w:spacing w:val="5"/>
        </w:rPr>
        <w:t>n</w:t>
      </w:r>
      <w:r>
        <w:rPr>
          <w:rFonts w:ascii="Times New Roman" w:hAnsi="Times New Roman"/>
        </w:rPr>
        <w:t>d</w:t>
      </w:r>
      <w:r>
        <w:rPr>
          <w:rFonts w:ascii="Times New Roman" w:hAnsi="Times New Roman"/>
          <w:spacing w:val="17"/>
        </w:rPr>
        <w:t xml:space="preserve"> </w:t>
      </w:r>
      <w:r>
        <w:rPr>
          <w:rFonts w:ascii="Times New Roman" w:hAnsi="Times New Roman"/>
        </w:rPr>
        <w:t>de</w:t>
      </w:r>
      <w:r>
        <w:rPr>
          <w:rFonts w:ascii="Times New Roman" w:hAnsi="Times New Roman"/>
          <w:spacing w:val="1"/>
        </w:rPr>
        <w:t>f</w:t>
      </w:r>
      <w:r>
        <w:rPr>
          <w:rFonts w:ascii="Times New Roman" w:hAnsi="Times New Roman"/>
        </w:rPr>
        <w:t>end</w:t>
      </w:r>
      <w:r>
        <w:rPr>
          <w:rFonts w:ascii="Times New Roman" w:hAnsi="Times New Roman"/>
          <w:spacing w:val="17"/>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e</w:t>
      </w:r>
      <w:r>
        <w:rPr>
          <w:rFonts w:ascii="Times New Roman" w:hAnsi="Times New Roman"/>
          <w:spacing w:val="1"/>
        </w:rPr>
        <w:t>l</w:t>
      </w:r>
      <w:r>
        <w:rPr>
          <w:rFonts w:ascii="Times New Roman" w:hAnsi="Times New Roman"/>
        </w:rPr>
        <w:t>f</w:t>
      </w:r>
      <w:r>
        <w:rPr>
          <w:rFonts w:ascii="Times New Roman" w:hAnsi="Times New Roman"/>
          <w:spacing w:val="20"/>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rPr>
        <w:t>st</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2"/>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4"/>
        </w:rPr>
        <w:t>m</w:t>
      </w:r>
      <w:r>
        <w:rPr>
          <w:rFonts w:ascii="Times New Roman" w:hAnsi="Times New Roman"/>
          <w:spacing w:val="1"/>
        </w:rPr>
        <w:t>(</w:t>
      </w:r>
      <w:r>
        <w:rPr>
          <w:rFonts w:ascii="Times New Roman" w:hAnsi="Times New Roman"/>
        </w:rPr>
        <w:t>s</w:t>
      </w:r>
      <w:r>
        <w:rPr>
          <w:rFonts w:ascii="Times New Roman" w:hAnsi="Times New Roman"/>
          <w:spacing w:val="-1"/>
        </w:rPr>
        <w:t>)</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w:t>
      </w:r>
      <w:r>
        <w:rPr>
          <w:rFonts w:ascii="Times New Roman" w:hAnsi="Times New Roman"/>
          <w:spacing w:val="-2"/>
        </w:rPr>
        <w:t>e</w:t>
      </w:r>
      <w:r>
        <w:rPr>
          <w:rFonts w:ascii="Times New Roman" w:hAnsi="Times New Roman"/>
        </w:rPr>
        <w:t>ar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r</w:t>
      </w:r>
      <w:r>
        <w:rPr>
          <w:rFonts w:ascii="Times New Roman" w:hAnsi="Times New Roman"/>
        </w:rPr>
        <w:t>eas</w:t>
      </w:r>
      <w:r>
        <w:rPr>
          <w:rFonts w:ascii="Times New Roman" w:hAnsi="Times New Roman"/>
          <w:spacing w:val="-2"/>
        </w:rPr>
        <w:t>o</w:t>
      </w:r>
      <w:r>
        <w:rPr>
          <w:rFonts w:ascii="Times New Roman" w:hAnsi="Times New Roman"/>
        </w:rPr>
        <w:t>na</w:t>
      </w:r>
      <w:r>
        <w:rPr>
          <w:rFonts w:ascii="Times New Roman" w:hAnsi="Times New Roman"/>
          <w:spacing w:val="-2"/>
        </w:rPr>
        <w:t>b</w:t>
      </w:r>
      <w:r>
        <w:rPr>
          <w:rFonts w:ascii="Times New Roman" w:hAnsi="Times New Roman"/>
          <w:spacing w:val="1"/>
        </w:rPr>
        <w:t>l</w:t>
      </w:r>
      <w:r>
        <w:rPr>
          <w:rFonts w:ascii="Times New Roman" w:hAnsi="Times New Roman"/>
        </w:rPr>
        <w:t>e co</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rPr>
        <w:t>en</w:t>
      </w:r>
      <w:r>
        <w:rPr>
          <w:rFonts w:ascii="Times New Roman" w:hAnsi="Times New Roman"/>
          <w:spacing w:val="1"/>
        </w:rPr>
        <w:t>s</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rPr>
        <w:t>u</w:t>
      </w:r>
      <w:r>
        <w:rPr>
          <w:rFonts w:ascii="Times New Roman" w:hAnsi="Times New Roman"/>
          <w:spacing w:val="-2"/>
        </w:rPr>
        <w:t>r</w:t>
      </w:r>
      <w:r>
        <w:rPr>
          <w:rFonts w:ascii="Times New Roman" w:hAnsi="Times New Roman"/>
          <w:spacing w:val="1"/>
        </w:rPr>
        <w:t>r</w:t>
      </w:r>
      <w:r>
        <w:rPr>
          <w:rFonts w:ascii="Times New Roman" w:hAnsi="Times New Roman"/>
        </w:rPr>
        <w:t xml:space="preserve">ed by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1"/>
        </w:rPr>
        <w:t>a</w:t>
      </w:r>
      <w:r>
        <w:rPr>
          <w:rFonts w:ascii="Times New Roman" w:hAnsi="Times New Roman"/>
          <w:spacing w:val="-2"/>
        </w:rPr>
        <w:t>g</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 xml:space="preserve">d </w:t>
      </w:r>
      <w:r>
        <w:rPr>
          <w:rFonts w:ascii="Times New Roman" w:hAnsi="Times New Roman"/>
          <w:spacing w:val="-2"/>
        </w:rPr>
        <w:t>e</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p>
    <w:p w:rsidR="00597828" w:rsidRDefault="00597828" w:rsidP="00597828">
      <w:pPr>
        <w:spacing w:before="19" w:after="0" w:line="220" w:lineRule="exact"/>
      </w:pPr>
    </w:p>
    <w:p w:rsidR="00597828" w:rsidRDefault="00597828" w:rsidP="00597828">
      <w:pPr>
        <w:spacing w:after="0"/>
        <w:ind w:left="1249" w:right="63"/>
        <w:jc w:val="both"/>
        <w:rPr>
          <w:rFonts w:ascii="Times New Roman" w:hAnsi="Times New Roman"/>
        </w:rPr>
      </w:pPr>
      <w:r>
        <w:rPr>
          <w:rFonts w:ascii="Times New Roman" w:hAnsi="Times New Roman"/>
          <w:spacing w:val="-1"/>
        </w:rPr>
        <w:t>U</w:t>
      </w:r>
      <w:r>
        <w:rPr>
          <w:rFonts w:ascii="Times New Roman" w:hAnsi="Times New Roman"/>
        </w:rPr>
        <w:t>nder</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0"/>
        </w:rPr>
        <w:t xml:space="preserve"> </w:t>
      </w:r>
      <w:r>
        <w:rPr>
          <w:rFonts w:ascii="Times New Roman" w:hAnsi="Times New Roman"/>
          <w:spacing w:val="-2"/>
        </w:rPr>
        <w:t>g</w:t>
      </w:r>
      <w:r>
        <w:rPr>
          <w:rFonts w:ascii="Times New Roman" w:hAnsi="Times New Roman"/>
        </w:rPr>
        <w:t>ene</w:t>
      </w:r>
      <w:r>
        <w:rPr>
          <w:rFonts w:ascii="Times New Roman" w:hAnsi="Times New Roman"/>
          <w:spacing w:val="-2"/>
        </w:rPr>
        <w:t>r</w:t>
      </w:r>
      <w:r>
        <w:rPr>
          <w:rFonts w:ascii="Times New Roman" w:hAnsi="Times New Roman"/>
        </w:rPr>
        <w:t>al</w:t>
      </w:r>
      <w:r>
        <w:rPr>
          <w:rFonts w:ascii="Times New Roman" w:hAnsi="Times New Roman"/>
          <w:spacing w:val="20"/>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it</w:t>
      </w:r>
      <w:r>
        <w:rPr>
          <w:rFonts w:ascii="Times New Roman" w:hAnsi="Times New Roman"/>
          <w:spacing w:val="1"/>
        </w:rPr>
        <w:t>i</w:t>
      </w:r>
      <w:r>
        <w:rPr>
          <w:rFonts w:ascii="Times New Roman" w:hAnsi="Times New Roman"/>
        </w:rPr>
        <w:t>ons,</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9"/>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r>
        <w:rPr>
          <w:rFonts w:ascii="Times New Roman" w:hAnsi="Times New Roman"/>
          <w:spacing w:val="20"/>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spacing w:val="-1"/>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 xml:space="preserve">, as </w:t>
      </w:r>
      <w:r>
        <w:rPr>
          <w:rFonts w:ascii="Times New Roman" w:hAnsi="Times New Roman"/>
          <w:spacing w:val="2"/>
        </w:rPr>
        <w:t xml:space="preserve"> </w:t>
      </w:r>
      <w:r>
        <w:rPr>
          <w:rFonts w:ascii="Times New Roman" w:hAnsi="Times New Roman"/>
          <w:spacing w:val="-1"/>
        </w:rPr>
        <w:t>w</w:t>
      </w:r>
      <w:r>
        <w:rPr>
          <w:rFonts w:ascii="Times New Roman" w:hAnsi="Times New Roman"/>
        </w:rPr>
        <w:t>e</w:t>
      </w:r>
      <w:r>
        <w:rPr>
          <w:rFonts w:ascii="Times New Roman" w:hAnsi="Times New Roman"/>
          <w:spacing w:val="1"/>
        </w:rPr>
        <w:t>l</w:t>
      </w:r>
      <w:r>
        <w:rPr>
          <w:rFonts w:ascii="Times New Roman" w:hAnsi="Times New Roman"/>
        </w:rPr>
        <w:t xml:space="preserve">l </w:t>
      </w:r>
      <w:r>
        <w:rPr>
          <w:rFonts w:ascii="Times New Roman" w:hAnsi="Times New Roman"/>
          <w:spacing w:val="4"/>
        </w:rPr>
        <w:t xml:space="preserve"> </w:t>
      </w:r>
      <w:r>
        <w:rPr>
          <w:rFonts w:ascii="Times New Roman" w:hAnsi="Times New Roman"/>
        </w:rPr>
        <w:t xml:space="preserve">as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ff</w:t>
      </w:r>
      <w:r>
        <w:rPr>
          <w:rFonts w:ascii="Times New Roman" w:hAnsi="Times New Roman"/>
        </w:rPr>
        <w:t xml:space="preserve">, </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2"/>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 xml:space="preserve">s </w:t>
      </w:r>
      <w:r>
        <w:rPr>
          <w:rFonts w:ascii="Times New Roman" w:hAnsi="Times New Roman"/>
          <w:spacing w:val="2"/>
        </w:rPr>
        <w:t xml:space="preserve"> </w:t>
      </w:r>
      <w:r>
        <w:rPr>
          <w:rFonts w:ascii="Times New Roman" w:hAnsi="Times New Roman"/>
        </w:rPr>
        <w:t xml:space="preserve">and </w:t>
      </w:r>
      <w:r>
        <w:rPr>
          <w:rFonts w:ascii="Times New Roman" w:hAnsi="Times New Roman"/>
          <w:spacing w:val="2"/>
        </w:rPr>
        <w:t xml:space="preserve"> </w:t>
      </w:r>
      <w:r>
        <w:rPr>
          <w:rFonts w:ascii="Times New Roman" w:hAnsi="Times New Roman"/>
        </w:rPr>
        <w:t>any  pe</w:t>
      </w:r>
      <w:r>
        <w:rPr>
          <w:rFonts w:ascii="Times New Roman" w:hAnsi="Times New Roman"/>
          <w:spacing w:val="1"/>
        </w:rPr>
        <w:t>r</w:t>
      </w:r>
      <w:r>
        <w:rPr>
          <w:rFonts w:ascii="Times New Roman" w:hAnsi="Times New Roman"/>
        </w:rPr>
        <w:t xml:space="preserve">son </w:t>
      </w:r>
      <w:r>
        <w:rPr>
          <w:rFonts w:ascii="Times New Roman" w:hAnsi="Times New Roman"/>
          <w:spacing w:val="2"/>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2"/>
        </w:rPr>
        <w:t xml:space="preserve"> </w:t>
      </w:r>
      <w:r>
        <w:rPr>
          <w:rFonts w:ascii="Times New Roman" w:hAnsi="Times New Roman"/>
          <w:spacing w:val="-3"/>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swe</w:t>
      </w:r>
      <w:r>
        <w:rPr>
          <w:rFonts w:ascii="Times New Roman" w:hAnsi="Times New Roman"/>
          <w:spacing w:val="-2"/>
        </w:rPr>
        <w:t>r</w:t>
      </w:r>
      <w:r>
        <w:rPr>
          <w:rFonts w:ascii="Times New Roman" w:hAnsi="Times New Roman"/>
        </w:rPr>
        <w:t>ab</w:t>
      </w:r>
      <w:r>
        <w:rPr>
          <w:rFonts w:ascii="Times New Roman" w:hAnsi="Times New Roman"/>
          <w:spacing w:val="-1"/>
        </w:rPr>
        <w:t>l</w:t>
      </w:r>
      <w:r>
        <w:rPr>
          <w:rFonts w:ascii="Times New Roman" w:hAnsi="Times New Roman"/>
        </w:rPr>
        <w:t xml:space="preserve">e </w:t>
      </w:r>
      <w:r>
        <w:rPr>
          <w:rFonts w:ascii="Times New Roman" w:hAnsi="Times New Roman"/>
          <w:spacing w:val="-2"/>
        </w:rPr>
        <w:t>ar</w:t>
      </w:r>
      <w:r>
        <w:rPr>
          <w:rFonts w:ascii="Times New Roman" w:hAnsi="Times New Roman"/>
        </w:rPr>
        <w:t>e con</w:t>
      </w:r>
      <w:r>
        <w:rPr>
          <w:rFonts w:ascii="Times New Roman" w:hAnsi="Times New Roman"/>
          <w:spacing w:val="-2"/>
        </w:rPr>
        <w:t>s</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b</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rPr>
        <w:t>d p</w:t>
      </w:r>
      <w:r>
        <w:rPr>
          <w:rFonts w:ascii="Times New Roman" w:hAnsi="Times New Roman"/>
          <w:spacing w:val="-2"/>
        </w:rPr>
        <w:t>ar</w:t>
      </w:r>
      <w:r>
        <w:rPr>
          <w:rFonts w:ascii="Times New Roman" w:hAnsi="Times New Roman"/>
          <w:spacing w:val="1"/>
        </w:rPr>
        <w:t>ti</w:t>
      </w:r>
      <w:r>
        <w:rPr>
          <w:rFonts w:ascii="Times New Roman" w:hAnsi="Times New Roman"/>
          <w:spacing w:val="-2"/>
        </w:rPr>
        <w:t>e</w:t>
      </w:r>
      <w:r>
        <w:rPr>
          <w:rFonts w:ascii="Times New Roman" w:hAnsi="Times New Roman"/>
        </w:rPr>
        <w:t>s.</w:t>
      </w:r>
    </w:p>
    <w:p w:rsidR="00597828" w:rsidRDefault="00597828" w:rsidP="00597828">
      <w:pPr>
        <w:spacing w:before="1" w:after="0" w:line="240" w:lineRule="exact"/>
        <w:rPr>
          <w:sz w:val="24"/>
          <w:szCs w:val="24"/>
        </w:rPr>
      </w:pPr>
    </w:p>
    <w:p w:rsidR="00597828" w:rsidRDefault="00597828" w:rsidP="00597828">
      <w:pPr>
        <w:spacing w:after="0"/>
        <w:ind w:left="1249" w:right="203"/>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t</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4"/>
        </w:rPr>
        <w:t>m</w:t>
      </w:r>
      <w:r>
        <w:rPr>
          <w:rFonts w:ascii="Times New Roman" w:hAnsi="Times New Roman"/>
        </w:rPr>
        <w:t xml:space="preserve">s </w:t>
      </w:r>
      <w:r>
        <w:rPr>
          <w:rFonts w:ascii="Times New Roman" w:hAnsi="Times New Roman"/>
          <w:spacing w:val="1"/>
        </w:rPr>
        <w:t>i</w:t>
      </w:r>
      <w:r>
        <w:rPr>
          <w:rFonts w:ascii="Times New Roman" w:hAnsi="Times New Roman"/>
        </w:rPr>
        <w:t xml:space="preserve">n </w:t>
      </w:r>
      <w:r>
        <w:rPr>
          <w:rFonts w:ascii="Times New Roman" w:hAnsi="Times New Roman"/>
          <w:spacing w:val="-2"/>
        </w:rPr>
        <w:t>c</w:t>
      </w:r>
      <w:r>
        <w:rPr>
          <w:rFonts w:ascii="Times New Roman" w:hAnsi="Times New Roman"/>
          <w:spacing w:val="1"/>
        </w:rPr>
        <w:t>l</w:t>
      </w:r>
      <w:r>
        <w:rPr>
          <w:rFonts w:ascii="Times New Roman" w:hAnsi="Times New Roman"/>
        </w:rPr>
        <w:t>ose</w:t>
      </w:r>
      <w:r>
        <w:rPr>
          <w:rFonts w:ascii="Times New Roman" w:hAnsi="Times New Roman"/>
          <w:spacing w:val="-2"/>
        </w:rPr>
        <w:t xml:space="preserve"> </w:t>
      </w:r>
      <w:r>
        <w:rPr>
          <w:rFonts w:ascii="Times New Roman" w:hAnsi="Times New Roman"/>
        </w:rPr>
        <w:t>con</w:t>
      </w:r>
      <w:r>
        <w:rPr>
          <w:rFonts w:ascii="Times New Roman" w:hAnsi="Times New Roman"/>
          <w:spacing w:val="-2"/>
        </w:rPr>
        <w:t>s</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p>
    <w:p w:rsidR="00597828" w:rsidRDefault="00597828" w:rsidP="00597828">
      <w:pPr>
        <w:spacing w:before="19" w:after="0" w:line="220" w:lineRule="exact"/>
      </w:pPr>
    </w:p>
    <w:p w:rsidR="00597828" w:rsidRDefault="00597828" w:rsidP="00597828">
      <w:pPr>
        <w:spacing w:after="0"/>
        <w:ind w:left="1249" w:right="63"/>
        <w:jc w:val="both"/>
        <w:rPr>
          <w:rFonts w:ascii="Times New Roman" w:hAnsi="Times New Roman"/>
        </w:rPr>
      </w:pPr>
      <w:r>
        <w:rPr>
          <w:rFonts w:ascii="Times New Roman" w:hAnsi="Times New Roman"/>
          <w:spacing w:val="-1"/>
        </w:rPr>
        <w:t>A</w:t>
      </w:r>
      <w:r>
        <w:rPr>
          <w:rFonts w:ascii="Times New Roman" w:hAnsi="Times New Roman"/>
        </w:rPr>
        <w:t>ny</w:t>
      </w:r>
      <w:r>
        <w:rPr>
          <w:rFonts w:ascii="Times New Roman" w:hAnsi="Times New Roman"/>
          <w:spacing w:val="29"/>
        </w:rPr>
        <w:t xml:space="preserve"> </w:t>
      </w:r>
      <w:r>
        <w:rPr>
          <w:rFonts w:ascii="Times New Roman" w:hAnsi="Times New Roman"/>
        </w:rPr>
        <w:t>s</w:t>
      </w:r>
      <w:r>
        <w:rPr>
          <w:rFonts w:ascii="Times New Roman" w:hAnsi="Times New Roman"/>
          <w:spacing w:val="1"/>
        </w:rPr>
        <w:t>ettl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32"/>
        </w:rPr>
        <w:t xml:space="preserve"> </w:t>
      </w:r>
      <w:r>
        <w:rPr>
          <w:rFonts w:ascii="Times New Roman" w:hAnsi="Times New Roman"/>
        </w:rPr>
        <w:t>or</w:t>
      </w:r>
      <w:r>
        <w:rPr>
          <w:rFonts w:ascii="Times New Roman" w:hAnsi="Times New Roman"/>
          <w:spacing w:val="32"/>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1"/>
        </w:rPr>
        <w:t>m</w:t>
      </w:r>
      <w:r>
        <w:rPr>
          <w:rFonts w:ascii="Times New Roman" w:hAnsi="Times New Roman"/>
        </w:rPr>
        <w:t>ent</w:t>
      </w:r>
      <w:r>
        <w:rPr>
          <w:rFonts w:ascii="Times New Roman" w:hAnsi="Times New Roman"/>
          <w:spacing w:val="36"/>
        </w:rPr>
        <w:t xml:space="preserve"> </w:t>
      </w:r>
      <w:r>
        <w:rPr>
          <w:rFonts w:ascii="Times New Roman" w:hAnsi="Times New Roman"/>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29"/>
        </w:rPr>
        <w:t xml:space="preserve"> </w:t>
      </w:r>
      <w:r>
        <w:rPr>
          <w:rFonts w:ascii="Times New Roman" w:hAnsi="Times New Roman"/>
        </w:rPr>
        <w:t>a</w:t>
      </w:r>
      <w:r>
        <w:rPr>
          <w:rFonts w:ascii="Times New Roman" w:hAnsi="Times New Roman"/>
          <w:spacing w:val="32"/>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m</w:t>
      </w:r>
      <w:r>
        <w:rPr>
          <w:rFonts w:ascii="Times New Roman" w:hAnsi="Times New Roman"/>
          <w:spacing w:val="27"/>
        </w:rPr>
        <w:t xml:space="preserve"> </w:t>
      </w:r>
      <w:r>
        <w:rPr>
          <w:rFonts w:ascii="Times New Roman" w:hAnsi="Times New Roman"/>
          <w:spacing w:val="1"/>
        </w:rPr>
        <w:t>r</w:t>
      </w:r>
      <w:r>
        <w:rPr>
          <w:rFonts w:ascii="Times New Roman" w:hAnsi="Times New Roman"/>
        </w:rPr>
        <w:t>equ</w:t>
      </w:r>
      <w:r>
        <w:rPr>
          <w:rFonts w:ascii="Times New Roman" w:hAnsi="Times New Roman"/>
          <w:spacing w:val="-1"/>
        </w:rPr>
        <w:t>i</w:t>
      </w:r>
      <w:r>
        <w:rPr>
          <w:rFonts w:ascii="Times New Roman" w:hAnsi="Times New Roman"/>
          <w:spacing w:val="-2"/>
        </w:rPr>
        <w:t>r</w:t>
      </w:r>
      <w:r>
        <w:rPr>
          <w:rFonts w:ascii="Times New Roman" w:hAnsi="Times New Roman"/>
        </w:rPr>
        <w:t>es</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rPr>
        <w:t>ex</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32"/>
        </w:rPr>
        <w:t xml:space="preserve"> </w:t>
      </w:r>
      <w:r>
        <w:rPr>
          <w:rFonts w:ascii="Times New Roman" w:hAnsi="Times New Roman"/>
          <w:spacing w:val="-2"/>
        </w:rPr>
        <w:t>c</w:t>
      </w:r>
      <w:r>
        <w:rPr>
          <w:rFonts w:ascii="Times New Roman" w:hAnsi="Times New Roman"/>
        </w:rPr>
        <w:t>ons</w:t>
      </w:r>
      <w:r>
        <w:rPr>
          <w:rFonts w:ascii="Times New Roman" w:hAnsi="Times New Roman"/>
          <w:spacing w:val="-2"/>
        </w:rPr>
        <w:t>e</w:t>
      </w:r>
      <w:r>
        <w:rPr>
          <w:rFonts w:ascii="Times New Roman" w:hAnsi="Times New Roman"/>
        </w:rPr>
        <w:t>nt</w:t>
      </w:r>
      <w:r>
        <w:rPr>
          <w:rFonts w:ascii="Times New Roman" w:hAnsi="Times New Roman"/>
          <w:spacing w:val="32"/>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p>
    <w:p w:rsidR="00597828" w:rsidRDefault="00597828" w:rsidP="00597828">
      <w:pPr>
        <w:spacing w:after="0" w:line="252" w:lineRule="exact"/>
        <w:ind w:left="1249" w:right="4308"/>
        <w:jc w:val="both"/>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he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512" w:right="-20"/>
        <w:rPr>
          <w:rFonts w:ascii="Times New Roman" w:hAnsi="Times New Roman"/>
        </w:rPr>
      </w:pPr>
      <w:r>
        <w:rPr>
          <w:rFonts w:ascii="Times New Roman" w:hAnsi="Times New Roman"/>
        </w:rPr>
        <w:t>12.2.</w:t>
      </w:r>
      <w:r>
        <w:rPr>
          <w:rFonts w:ascii="Times New Roman" w:hAnsi="Times New Roman"/>
        </w:rPr>
        <w:tab/>
      </w:r>
      <w:r>
        <w:rPr>
          <w:rFonts w:ascii="Times New Roman" w:hAnsi="Times New Roman"/>
          <w:spacing w:val="-4"/>
        </w:rPr>
        <w:t>I</w:t>
      </w:r>
      <w:r>
        <w:rPr>
          <w:rFonts w:ascii="Times New Roman" w:hAnsi="Times New Roman"/>
        </w:rPr>
        <w:t>nsu</w:t>
      </w:r>
      <w:r>
        <w:rPr>
          <w:rFonts w:ascii="Times New Roman" w:hAnsi="Times New Roman"/>
          <w:spacing w:val="1"/>
        </w:rPr>
        <w:t>r</w:t>
      </w:r>
      <w:r>
        <w:rPr>
          <w:rFonts w:ascii="Times New Roman" w:hAnsi="Times New Roman"/>
        </w:rPr>
        <w:t>ance</w:t>
      </w:r>
    </w:p>
    <w:p w:rsidR="00597828" w:rsidRDefault="00597828" w:rsidP="00597828">
      <w:pPr>
        <w:spacing w:before="20" w:after="0" w:line="220" w:lineRule="exact"/>
      </w:pPr>
    </w:p>
    <w:p w:rsidR="00597828" w:rsidRDefault="00597828" w:rsidP="00597828">
      <w:pPr>
        <w:spacing w:after="0"/>
        <w:ind w:left="512" w:right="-20"/>
        <w:rPr>
          <w:rFonts w:ascii="Times New Roman" w:hAnsi="Times New Roman"/>
        </w:rPr>
      </w:pPr>
      <w:r>
        <w:rPr>
          <w:rFonts w:ascii="Times New Roman" w:hAnsi="Times New Roman"/>
        </w:rPr>
        <w:t xml:space="preserve">a) </w:t>
      </w:r>
      <w:r>
        <w:rPr>
          <w:rFonts w:ascii="Times New Roman" w:hAnsi="Times New Roman"/>
          <w:spacing w:val="42"/>
        </w:rPr>
        <w:t xml:space="preserve"> </w:t>
      </w:r>
      <w:r>
        <w:rPr>
          <w:rFonts w:ascii="Times New Roman" w:hAnsi="Times New Roman"/>
          <w:spacing w:val="-4"/>
        </w:rPr>
        <w:t>I</w:t>
      </w:r>
      <w:r>
        <w:rPr>
          <w:rFonts w:ascii="Times New Roman" w:hAnsi="Times New Roman"/>
        </w:rPr>
        <w:t>nsu</w:t>
      </w:r>
      <w:r>
        <w:rPr>
          <w:rFonts w:ascii="Times New Roman" w:hAnsi="Times New Roman"/>
          <w:spacing w:val="1"/>
        </w:rPr>
        <w:t>r</w:t>
      </w:r>
      <w:r>
        <w:rPr>
          <w:rFonts w:ascii="Times New Roman" w:hAnsi="Times New Roman"/>
        </w:rPr>
        <w:t>ance</w:t>
      </w:r>
      <w:r>
        <w:rPr>
          <w:rFonts w:ascii="Times New Roman" w:hAnsi="Times New Roman"/>
          <w:spacing w:val="1"/>
        </w:rPr>
        <w:t xml:space="preserve"> </w:t>
      </w:r>
      <w:r>
        <w:rPr>
          <w:rFonts w:ascii="Times New Roman" w:hAnsi="Times New Roman"/>
        </w:rPr>
        <w:t xml:space="preserve">– </w:t>
      </w:r>
      <w:r>
        <w:rPr>
          <w:rFonts w:ascii="Times New Roman" w:hAnsi="Times New Roman"/>
          <w:spacing w:val="-2"/>
        </w:rPr>
        <w:t>g</w:t>
      </w:r>
      <w:r>
        <w:rPr>
          <w:rFonts w:ascii="Times New Roman" w:hAnsi="Times New Roman"/>
        </w:rPr>
        <w:t>ene</w:t>
      </w:r>
      <w:r>
        <w:rPr>
          <w:rFonts w:ascii="Times New Roman" w:hAnsi="Times New Roman"/>
          <w:spacing w:val="-2"/>
        </w:rPr>
        <w:t>r</w:t>
      </w:r>
      <w:r>
        <w:rPr>
          <w:rFonts w:ascii="Times New Roman" w:hAnsi="Times New Roman"/>
        </w:rPr>
        <w:t>al</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s</w:t>
      </w:r>
    </w:p>
    <w:p w:rsidR="00597828" w:rsidRDefault="00597828" w:rsidP="00597828">
      <w:pPr>
        <w:spacing w:before="1" w:after="0" w:line="240" w:lineRule="exact"/>
        <w:rPr>
          <w:sz w:val="24"/>
          <w:szCs w:val="24"/>
        </w:rPr>
      </w:pPr>
    </w:p>
    <w:p w:rsidR="00597828" w:rsidRDefault="00597828" w:rsidP="00597828">
      <w:pPr>
        <w:spacing w:after="0"/>
        <w:ind w:left="1249" w:right="61"/>
        <w:jc w:val="both"/>
        <w:rPr>
          <w:rFonts w:ascii="Times New Roman" w:hAnsi="Times New Roman"/>
        </w:rPr>
      </w:pPr>
      <w:r>
        <w:rPr>
          <w:rFonts w:ascii="Times New Roman" w:hAnsi="Times New Roman"/>
          <w:spacing w:val="-1"/>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p</w:t>
      </w:r>
      <w:r>
        <w:rPr>
          <w:rFonts w:ascii="Times New Roman" w:hAnsi="Times New Roman"/>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4"/>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hat</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e</w:t>
      </w:r>
      <w:r>
        <w:rPr>
          <w:rFonts w:ascii="Times New Roman" w:hAnsi="Times New Roman"/>
          <w:spacing w:val="1"/>
        </w:rPr>
        <w:t>lf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f</w:t>
      </w:r>
      <w:r>
        <w:rPr>
          <w:rFonts w:ascii="Times New Roman" w:hAnsi="Times New Roman"/>
          <w:spacing w:val="1"/>
        </w:rPr>
        <w:t>f</w:t>
      </w:r>
      <w:r>
        <w:rPr>
          <w:rFonts w:ascii="Times New Roman" w:hAnsi="Times New Roman"/>
        </w:rPr>
        <w:t>,</w:t>
      </w:r>
      <w:r>
        <w:rPr>
          <w:rFonts w:ascii="Times New Roman" w:hAnsi="Times New Roman"/>
          <w:spacing w:val="3"/>
        </w:rPr>
        <w:t xml:space="preserve"> </w:t>
      </w:r>
      <w:r>
        <w:rPr>
          <w:rFonts w:ascii="Times New Roman" w:hAnsi="Times New Roman"/>
          <w:spacing w:val="-1"/>
        </w:rPr>
        <w:t>it</w:t>
      </w:r>
      <w:r>
        <w:rPr>
          <w:rFonts w:ascii="Times New Roman" w:hAnsi="Times New Roman"/>
        </w:rPr>
        <w:t>s 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 and any p</w:t>
      </w:r>
      <w:r>
        <w:rPr>
          <w:rFonts w:ascii="Times New Roman" w:hAnsi="Times New Roman"/>
          <w:spacing w:val="-2"/>
        </w:rPr>
        <w:t>e</w:t>
      </w:r>
      <w:r>
        <w:rPr>
          <w:rFonts w:ascii="Times New Roman" w:hAnsi="Times New Roman"/>
          <w:spacing w:val="1"/>
        </w:rPr>
        <w:t>r</w:t>
      </w:r>
      <w:r>
        <w:rPr>
          <w:rFonts w:ascii="Times New Roman" w:hAnsi="Times New Roman"/>
        </w:rPr>
        <w:t xml:space="preserve">son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s an</w:t>
      </w:r>
      <w:r>
        <w:rPr>
          <w:rFonts w:ascii="Times New Roman" w:hAnsi="Times New Roman"/>
          <w:spacing w:val="1"/>
        </w:rPr>
        <w:t>s</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 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2"/>
        </w:rPr>
        <w:t>d</w:t>
      </w:r>
      <w:r>
        <w:rPr>
          <w:rFonts w:ascii="Times New Roman" w:hAnsi="Times New Roman"/>
        </w:rPr>
        <w:t>equa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 xml:space="preserve">y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 xml:space="preserve">ed </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 xml:space="preserve">ance </w:t>
      </w:r>
      <w:r>
        <w:rPr>
          <w:rFonts w:ascii="Times New Roman" w:hAnsi="Times New Roman"/>
          <w:spacing w:val="2"/>
        </w:rPr>
        <w:t xml:space="preserve"> </w:t>
      </w:r>
      <w:r>
        <w:rPr>
          <w:rFonts w:ascii="Times New Roman" w:hAnsi="Times New Roman"/>
          <w:spacing w:val="-2"/>
        </w:rPr>
        <w:t>co</w:t>
      </w:r>
      <w:r>
        <w:rPr>
          <w:rFonts w:ascii="Times New Roman" w:hAnsi="Times New Roman"/>
          <w:spacing w:val="-4"/>
        </w:rPr>
        <w:t>m</w:t>
      </w:r>
      <w:r>
        <w:rPr>
          <w:rFonts w:ascii="Times New Roman" w:hAnsi="Times New Roman"/>
        </w:rPr>
        <w:t>pan</w:t>
      </w:r>
      <w:r>
        <w:rPr>
          <w:rFonts w:ascii="Times New Roman" w:hAnsi="Times New Roman"/>
          <w:spacing w:val="1"/>
        </w:rPr>
        <w:t>i</w:t>
      </w:r>
      <w:r>
        <w:rPr>
          <w:rFonts w:ascii="Times New Roman" w:hAnsi="Times New Roman"/>
        </w:rPr>
        <w:t xml:space="preserve">es </w:t>
      </w:r>
      <w:r>
        <w:rPr>
          <w:rFonts w:ascii="Times New Roman" w:hAnsi="Times New Roman"/>
          <w:spacing w:val="3"/>
        </w:rPr>
        <w:t xml:space="preserve"> </w:t>
      </w:r>
      <w:r>
        <w:rPr>
          <w:rFonts w:ascii="Times New Roman" w:hAnsi="Times New Roman"/>
          <w:spacing w:val="1"/>
        </w:rPr>
        <w:t>r</w:t>
      </w:r>
      <w:r>
        <w:rPr>
          <w:rFonts w:ascii="Times New Roman" w:hAnsi="Times New Roman"/>
        </w:rPr>
        <w:t>eco</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spacing w:val="-2"/>
        </w:rPr>
        <w:t>z</w:t>
      </w:r>
      <w:r>
        <w:rPr>
          <w:rFonts w:ascii="Times New Roman" w:hAnsi="Times New Roman"/>
        </w:rPr>
        <w:t xml:space="preserve">ed </w:t>
      </w:r>
      <w:r>
        <w:rPr>
          <w:rFonts w:ascii="Times New Roman" w:hAnsi="Times New Roman"/>
          <w:spacing w:val="2"/>
        </w:rPr>
        <w:t xml:space="preserve"> </w:t>
      </w:r>
      <w:r>
        <w:rPr>
          <w:rFonts w:ascii="Times New Roman" w:hAnsi="Times New Roman"/>
        </w:rPr>
        <w:t xml:space="preserve">on </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 xml:space="preserve">l </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spacing w:val="-2"/>
        </w:rPr>
        <w:t>a</w:t>
      </w:r>
      <w:r>
        <w:rPr>
          <w:rFonts w:ascii="Times New Roman" w:hAnsi="Times New Roman"/>
        </w:rPr>
        <w:t xml:space="preserve">nce  </w:t>
      </w:r>
      <w:r>
        <w:rPr>
          <w:rFonts w:ascii="Times New Roman" w:hAnsi="Times New Roman"/>
          <w:spacing w:val="-4"/>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e</w:t>
      </w:r>
      <w:r>
        <w:rPr>
          <w:rFonts w:ascii="Times New Roman" w:hAnsi="Times New Roman"/>
          <w:spacing w:val="1"/>
        </w:rPr>
        <w:t>t</w:t>
      </w:r>
      <w:r>
        <w:rPr>
          <w:rFonts w:ascii="Times New Roman" w:hAnsi="Times New Roman"/>
        </w:rPr>
        <w:t>, un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3"/>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has</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3"/>
        </w:rPr>
        <w:t xml:space="preserve">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rPr>
        <w:t>exp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3"/>
        </w:rPr>
        <w:t xml:space="preserve"> </w:t>
      </w:r>
      <w:r>
        <w:rPr>
          <w:rFonts w:ascii="Times New Roman" w:hAnsi="Times New Roman"/>
        </w:rPr>
        <w:t>con</w:t>
      </w:r>
      <w:r>
        <w:rPr>
          <w:rFonts w:ascii="Times New Roman" w:hAnsi="Times New Roman"/>
          <w:spacing w:val="-2"/>
        </w:rPr>
        <w:t>s</w:t>
      </w:r>
      <w:r>
        <w:rPr>
          <w:rFonts w:ascii="Times New Roman" w:hAnsi="Times New Roman"/>
        </w:rPr>
        <w:t>ent</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a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c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 co</w:t>
      </w:r>
      <w:r>
        <w:rPr>
          <w:rFonts w:ascii="Times New Roman" w:hAnsi="Times New Roman"/>
          <w:spacing w:val="-4"/>
        </w:rPr>
        <w:t>m</w:t>
      </w:r>
      <w:r>
        <w:rPr>
          <w:rFonts w:ascii="Times New Roman" w:hAnsi="Times New Roman"/>
        </w:rPr>
        <w:t>pan</w:t>
      </w:r>
      <w:r>
        <w:rPr>
          <w:rFonts w:ascii="Times New Roman" w:hAnsi="Times New Roman"/>
          <w:spacing w:val="-2"/>
        </w:rPr>
        <w:t>y</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249" w:right="60"/>
        <w:jc w:val="both"/>
        <w:rPr>
          <w:rFonts w:ascii="Times New Roman" w:hAnsi="Times New Roman"/>
        </w:rPr>
      </w:pPr>
      <w:r>
        <w:rPr>
          <w:rFonts w:ascii="Times New Roman" w:hAnsi="Times New Roman"/>
          <w:spacing w:val="-1"/>
        </w:rPr>
        <w:t>A</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n</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u</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co</w:t>
      </w:r>
      <w:r>
        <w:rPr>
          <w:rFonts w:ascii="Times New Roman" w:hAnsi="Times New Roman"/>
          <w:spacing w:val="-2"/>
        </w:rPr>
        <w:t>v</w:t>
      </w:r>
      <w:r>
        <w:rPr>
          <w:rFonts w:ascii="Times New Roman" w:hAnsi="Times New Roman"/>
        </w:rPr>
        <w:t>er</w:t>
      </w:r>
      <w:r>
        <w:rPr>
          <w:rFonts w:ascii="Times New Roman" w:hAnsi="Times New Roman"/>
          <w:spacing w:val="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rPr>
        <w:t>es</w:t>
      </w:r>
      <w:r>
        <w:rPr>
          <w:rFonts w:ascii="Times New Roman" w:hAnsi="Times New Roman"/>
          <w:spacing w:val="3"/>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3"/>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 xml:space="preserve">ce showing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ll</w:t>
      </w:r>
      <w:r>
        <w:rPr>
          <w:rFonts w:ascii="Times New Roman" w:hAnsi="Times New Roman"/>
        </w:rPr>
        <w:t xml:space="preserve">y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w:t>
      </w:r>
      <w:r>
        <w:rPr>
          <w:rFonts w:ascii="Times New Roman" w:hAnsi="Times New Roman"/>
        </w:rPr>
        <w:t xml:space="preserve">ed. </w:t>
      </w:r>
      <w:r>
        <w:rPr>
          <w:rFonts w:ascii="Times New Roman" w:hAnsi="Times New Roman"/>
          <w:spacing w:val="2"/>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wit</w:t>
      </w:r>
      <w:r>
        <w:rPr>
          <w:rFonts w:ascii="Times New Roman" w:hAnsi="Times New Roman"/>
        </w:rPr>
        <w:t>hout</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w</w:t>
      </w:r>
      <w:r>
        <w:rPr>
          <w:rFonts w:ascii="Times New Roman" w:hAnsi="Times New Roman"/>
        </w:rPr>
        <w:t>hene</w:t>
      </w:r>
      <w:r>
        <w:rPr>
          <w:rFonts w:ascii="Times New Roman" w:hAnsi="Times New Roman"/>
          <w:spacing w:val="-2"/>
        </w:rPr>
        <w:t>v</w:t>
      </w:r>
      <w:r>
        <w:rPr>
          <w:rFonts w:ascii="Times New Roman" w:hAnsi="Times New Roman"/>
        </w:rPr>
        <w:t>er</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or</w:t>
      </w:r>
      <w:r>
        <w:rPr>
          <w:rFonts w:ascii="Times New Roman" w:hAnsi="Times New Roman"/>
          <w:spacing w:val="3"/>
        </w:rPr>
        <w:t xml:space="preserve"> </w:t>
      </w:r>
      <w:r>
        <w:rPr>
          <w:rFonts w:ascii="Times New Roman" w:hAnsi="Times New Roman"/>
          <w:spacing w:val="1"/>
        </w:rPr>
        <w:t>t</w:t>
      </w:r>
      <w:r>
        <w:rPr>
          <w:rFonts w:ascii="Times New Roman" w:hAnsi="Times New Roman"/>
        </w:rPr>
        <w:t>he Pr</w:t>
      </w:r>
      <w:r>
        <w:rPr>
          <w:rFonts w:ascii="Times New Roman" w:hAnsi="Times New Roman"/>
          <w:spacing w:val="-2"/>
        </w:rPr>
        <w:t>o</w:t>
      </w:r>
      <w:r>
        <w:rPr>
          <w:rFonts w:ascii="Times New Roman" w:hAnsi="Times New Roman"/>
          <w:spacing w:val="3"/>
        </w:rPr>
        <w:t>j</w:t>
      </w:r>
      <w:r>
        <w:rPr>
          <w:rFonts w:ascii="Times New Roman" w:hAnsi="Times New Roman"/>
          <w:spacing w:val="-2"/>
        </w:rPr>
        <w:t>ec</w:t>
      </w:r>
      <w:r>
        <w:rPr>
          <w:rFonts w:ascii="Times New Roman" w:hAnsi="Times New Roman"/>
        </w:rPr>
        <w:t>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 xml:space="preserve">er </w:t>
      </w:r>
      <w:r>
        <w:rPr>
          <w:rFonts w:ascii="Times New Roman" w:hAnsi="Times New Roman"/>
          <w:spacing w:val="1"/>
        </w:rPr>
        <w:t xml:space="preserve"> </w:t>
      </w:r>
      <w:r>
        <w:rPr>
          <w:rFonts w:ascii="Times New Roman" w:hAnsi="Times New Roman"/>
        </w:rPr>
        <w:t xml:space="preserve">so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rPr>
        <w:t xml:space="preserve">s, </w:t>
      </w:r>
      <w:r>
        <w:rPr>
          <w:rFonts w:ascii="Times New Roman" w:hAnsi="Times New Roman"/>
          <w:spacing w:val="2"/>
        </w:rPr>
        <w:t xml:space="preserve"> </w:t>
      </w:r>
      <w:r>
        <w:rPr>
          <w:rFonts w:ascii="Times New Roman" w:hAnsi="Times New Roman"/>
          <w:spacing w:val="-2"/>
        </w:rPr>
        <w:t>a</w:t>
      </w:r>
      <w:r>
        <w:rPr>
          <w:rFonts w:ascii="Times New Roman" w:hAnsi="Times New Roman"/>
        </w:rPr>
        <w:t>n  upd</w:t>
      </w:r>
      <w:r>
        <w:rPr>
          <w:rFonts w:ascii="Times New Roman" w:hAnsi="Times New Roman"/>
          <w:spacing w:val="-2"/>
        </w:rPr>
        <w:t>a</w:t>
      </w:r>
      <w:r>
        <w:rPr>
          <w:rFonts w:ascii="Times New Roman" w:hAnsi="Times New Roman"/>
          <w:spacing w:val="1"/>
        </w:rPr>
        <w:t>t</w:t>
      </w:r>
      <w:r>
        <w:rPr>
          <w:rFonts w:ascii="Times New Roman" w:hAnsi="Times New Roman"/>
        </w:rPr>
        <w:t xml:space="preserve">ed </w:t>
      </w:r>
      <w:r>
        <w:rPr>
          <w:rFonts w:ascii="Times New Roman" w:hAnsi="Times New Roman"/>
          <w:spacing w:val="2"/>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i</w:t>
      </w:r>
      <w:r>
        <w:rPr>
          <w:rFonts w:ascii="Times New Roman" w:hAnsi="Times New Roman"/>
        </w:rPr>
        <w:t xml:space="preserve">on  of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v</w:t>
      </w:r>
      <w:r>
        <w:rPr>
          <w:rFonts w:ascii="Times New Roman" w:hAnsi="Times New Roman"/>
        </w:rPr>
        <w:t xml:space="preserve">er </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rPr>
        <w:t>es  an</w:t>
      </w:r>
      <w:r>
        <w:rPr>
          <w:rFonts w:ascii="Times New Roman" w:hAnsi="Times New Roman"/>
          <w:spacing w:val="-2"/>
        </w:rPr>
        <w:t>d</w:t>
      </w:r>
      <w:r>
        <w:rPr>
          <w:rFonts w:ascii="Times New Roman" w:hAnsi="Times New Roman"/>
          <w:spacing w:val="1"/>
        </w:rPr>
        <w:t>/</w:t>
      </w:r>
      <w:r>
        <w:rPr>
          <w:rFonts w:ascii="Times New Roman" w:hAnsi="Times New Roman"/>
        </w:rPr>
        <w:t>or  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5"/>
        </w:rPr>
        <w:t>e</w:t>
      </w:r>
      <w:r>
        <w:rPr>
          <w:rFonts w:ascii="Times New Roman" w:hAnsi="Times New Roman"/>
        </w:rPr>
        <w:t xml:space="preserve">s </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p>
    <w:p w:rsidR="00597828" w:rsidRDefault="00597828" w:rsidP="00597828">
      <w:pPr>
        <w:spacing w:before="2" w:after="0" w:line="240" w:lineRule="exact"/>
        <w:rPr>
          <w:sz w:val="24"/>
          <w:szCs w:val="24"/>
        </w:rPr>
      </w:pPr>
    </w:p>
    <w:p w:rsidR="00597828" w:rsidRDefault="00597828" w:rsidP="00597828">
      <w:pPr>
        <w:spacing w:after="0" w:line="239" w:lineRule="auto"/>
        <w:ind w:left="1249" w:right="60"/>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ob</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fr</w:t>
      </w:r>
      <w:r>
        <w:rPr>
          <w:rFonts w:ascii="Times New Roman" w:hAnsi="Times New Roman"/>
        </w:rPr>
        <w:t>om</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5"/>
        </w:rPr>
        <w:t xml:space="preserve"> </w:t>
      </w:r>
      <w:r>
        <w:rPr>
          <w:rFonts w:ascii="Times New Roman" w:hAnsi="Times New Roman"/>
          <w:spacing w:val="-1"/>
        </w:rPr>
        <w:t>t</w:t>
      </w:r>
      <w:r>
        <w:rPr>
          <w:rFonts w:ascii="Times New Roman" w:hAnsi="Times New Roman"/>
        </w:rPr>
        <w:t>hat</w:t>
      </w:r>
      <w:r>
        <w:rPr>
          <w:rFonts w:ascii="Times New Roman" w:hAnsi="Times New Roman"/>
          <w:spacing w:val="3"/>
        </w:rPr>
        <w:t xml:space="preserve"> </w:t>
      </w:r>
      <w:r>
        <w:rPr>
          <w:rFonts w:ascii="Times New Roman" w:hAnsi="Times New Roman"/>
          <w:spacing w:val="1"/>
        </w:rPr>
        <w:t>t</w:t>
      </w:r>
      <w:r>
        <w:rPr>
          <w:rFonts w:ascii="Times New Roman" w:hAnsi="Times New Roman"/>
        </w:rPr>
        <w:t>hey 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d</w:t>
      </w:r>
      <w:r>
        <w:rPr>
          <w:rFonts w:ascii="Times New Roman" w:hAnsi="Times New Roman"/>
          <w:spacing w:val="1"/>
        </w:rPr>
        <w:t>ir</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l</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2"/>
        </w:rPr>
        <w:t>a</w:t>
      </w:r>
      <w:r>
        <w:rPr>
          <w:rFonts w:ascii="Times New Roman" w:hAnsi="Times New Roman"/>
        </w:rPr>
        <w:t>ny</w:t>
      </w:r>
      <w:r>
        <w:rPr>
          <w:rFonts w:ascii="Times New Roman" w:hAnsi="Times New Roman"/>
          <w:spacing w:val="2"/>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3"/>
        </w:rPr>
        <w:t xml:space="preserve"> </w:t>
      </w:r>
      <w:r>
        <w:rPr>
          <w:rFonts w:ascii="Times New Roman" w:hAnsi="Times New Roman"/>
          <w:spacing w:val="1"/>
        </w:rPr>
        <w:t>li</w:t>
      </w:r>
      <w:r>
        <w:rPr>
          <w:rFonts w:ascii="Times New Roman" w:hAnsi="Times New Roman"/>
          <w:spacing w:val="-2"/>
        </w:rPr>
        <w:t>k</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duce,</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rPr>
        <w:t>nc</w:t>
      </w:r>
      <w:r>
        <w:rPr>
          <w:rFonts w:ascii="Times New Roman" w:hAnsi="Times New Roman"/>
          <w:spacing w:val="-2"/>
        </w:rPr>
        <w:t>e</w:t>
      </w:r>
      <w:r>
        <w:rPr>
          <w:rFonts w:ascii="Times New Roman" w:hAnsi="Times New Roman"/>
        </w:rPr>
        <w:t>l</w:t>
      </w:r>
      <w:r>
        <w:rPr>
          <w:rFonts w:ascii="Times New Roman" w:hAnsi="Times New Roman"/>
          <w:spacing w:val="5"/>
        </w:rPr>
        <w:t xml:space="preserve"> </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rPr>
        <w:t>er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 xml:space="preserve">any </w:t>
      </w:r>
      <w:r>
        <w:rPr>
          <w:rFonts w:ascii="Times New Roman" w:hAnsi="Times New Roman"/>
          <w:spacing w:val="-4"/>
        </w:rPr>
        <w:t>m</w:t>
      </w:r>
      <w:r>
        <w:rPr>
          <w:rFonts w:ascii="Times New Roman" w:hAnsi="Times New Roman"/>
        </w:rPr>
        <w:t>anner</w:t>
      </w:r>
      <w:r>
        <w:rPr>
          <w:rFonts w:ascii="Times New Roman" w:hAnsi="Times New Roman"/>
          <w:spacing w:val="17"/>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rPr>
        <w:t>so</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4"/>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6"/>
        </w:rPr>
        <w:t xml:space="preserve"> </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7"/>
        </w:rPr>
        <w:t xml:space="preserve"> </w:t>
      </w:r>
      <w:r>
        <w:rPr>
          <w:rFonts w:ascii="Times New Roman" w:hAnsi="Times New Roman"/>
        </w:rPr>
        <w:t>The</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u</w:t>
      </w:r>
      <w:r>
        <w:rPr>
          <w:rFonts w:ascii="Times New Roman" w:hAnsi="Times New Roman"/>
          <w:spacing w:val="1"/>
        </w:rPr>
        <w:t>r</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1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er</w:t>
      </w:r>
      <w:r>
        <w:rPr>
          <w:rFonts w:ascii="Times New Roman" w:hAnsi="Times New Roman"/>
          <w:spacing w:val="15"/>
        </w:rPr>
        <w:t xml:space="preserve"> </w:t>
      </w:r>
      <w:r>
        <w:rPr>
          <w:rFonts w:ascii="Times New Roman" w:hAnsi="Times New Roman"/>
          <w:spacing w:val="1"/>
        </w:rPr>
        <w:t>t</w:t>
      </w:r>
      <w:r>
        <w:rPr>
          <w:rFonts w:ascii="Times New Roman" w:hAnsi="Times New Roman"/>
          <w:spacing w:val="3"/>
        </w:rPr>
        <w:t>h</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7"/>
        </w:rPr>
        <w:t xml:space="preserve"> </w:t>
      </w:r>
      <w:r>
        <w:rPr>
          <w:rFonts w:ascii="Times New Roman" w:hAnsi="Times New Roman"/>
          <w:spacing w:val="-2"/>
        </w:rPr>
        <w:t>a</w:t>
      </w:r>
      <w:r>
        <w:rPr>
          <w:rFonts w:ascii="Times New Roman" w:hAnsi="Times New Roman"/>
        </w:rPr>
        <w:t>s</w:t>
      </w:r>
      <w:r>
        <w:rPr>
          <w:rFonts w:ascii="Times New Roman" w:hAnsi="Times New Roman"/>
          <w:spacing w:val="15"/>
        </w:rPr>
        <w:t xml:space="preserve"> </w:t>
      </w:r>
      <w:r>
        <w:rPr>
          <w:rFonts w:ascii="Times New Roman" w:hAnsi="Times New Roman"/>
        </w:rPr>
        <w:t>qu</w:t>
      </w:r>
      <w:r>
        <w:rPr>
          <w:rFonts w:ascii="Times New Roman" w:hAnsi="Times New Roman"/>
          <w:spacing w:val="-1"/>
        </w:rPr>
        <w:t>i</w:t>
      </w:r>
      <w:r>
        <w:rPr>
          <w:rFonts w:ascii="Times New Roman" w:hAnsi="Times New Roman"/>
        </w:rPr>
        <w:t>c</w:t>
      </w:r>
      <w:r>
        <w:rPr>
          <w:rFonts w:ascii="Times New Roman" w:hAnsi="Times New Roman"/>
          <w:spacing w:val="-2"/>
        </w:rPr>
        <w:t>k</w:t>
      </w:r>
      <w:r>
        <w:rPr>
          <w:rFonts w:ascii="Times New Roman" w:hAnsi="Times New Roman"/>
          <w:spacing w:val="1"/>
        </w:rPr>
        <w:t>l</w:t>
      </w:r>
      <w:r>
        <w:rPr>
          <w:rFonts w:ascii="Times New Roman" w:hAnsi="Times New Roman"/>
        </w:rPr>
        <w:t>y as</w:t>
      </w:r>
      <w:r>
        <w:rPr>
          <w:rFonts w:ascii="Times New Roman" w:hAnsi="Times New Roman"/>
          <w:spacing w:val="3"/>
        </w:rPr>
        <w:t xml:space="preserve"> </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and </w:t>
      </w:r>
      <w:r>
        <w:rPr>
          <w:rFonts w:ascii="Times New Roman" w:hAnsi="Times New Roman"/>
          <w:spacing w:val="1"/>
        </w:rPr>
        <w:t>i</w:t>
      </w:r>
      <w:r>
        <w:rPr>
          <w:rFonts w:ascii="Times New Roman" w:hAnsi="Times New Roman"/>
        </w:rPr>
        <w:t>n any e</w:t>
      </w:r>
      <w:r>
        <w:rPr>
          <w:rFonts w:ascii="Times New Roman" w:hAnsi="Times New Roman"/>
          <w:spacing w:val="-2"/>
        </w:rPr>
        <w:t>v</w:t>
      </w:r>
      <w:r>
        <w:rPr>
          <w:rFonts w:ascii="Times New Roman" w:hAnsi="Times New Roman"/>
        </w:rPr>
        <w:t>ent</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l</w:t>
      </w:r>
      <w:r>
        <w:rPr>
          <w:rFonts w:ascii="Times New Roman" w:hAnsi="Times New Roman"/>
        </w:rPr>
        <w:t>e</w:t>
      </w:r>
      <w:r>
        <w:rPr>
          <w:rFonts w:ascii="Times New Roman" w:hAnsi="Times New Roman"/>
          <w:spacing w:val="-2"/>
        </w:rPr>
        <w:t>a</w:t>
      </w:r>
      <w:r>
        <w:rPr>
          <w:rFonts w:ascii="Times New Roman" w:hAnsi="Times New Roman"/>
        </w:rPr>
        <w:t>st</w:t>
      </w:r>
      <w:r>
        <w:rPr>
          <w:rFonts w:ascii="Times New Roman" w:hAnsi="Times New Roman"/>
          <w:spacing w:val="1"/>
        </w:rPr>
        <w:t xml:space="preserve"> 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spacing w:val="1"/>
        </w:rPr>
        <w:t>t</w:t>
      </w:r>
      <w:r>
        <w:rPr>
          <w:rFonts w:ascii="Times New Roman" w:hAnsi="Times New Roman"/>
        </w:rPr>
        <w:t xml:space="preserve">y </w:t>
      </w:r>
      <w:r>
        <w:rPr>
          <w:rFonts w:ascii="Times New Roman" w:hAnsi="Times New Roman"/>
          <w:spacing w:val="1"/>
        </w:rPr>
        <w:t>(</w:t>
      </w:r>
      <w:r>
        <w:rPr>
          <w:rFonts w:ascii="Times New Roman" w:hAnsi="Times New Roman"/>
        </w:rPr>
        <w:t>30)</w:t>
      </w:r>
      <w:r>
        <w:rPr>
          <w:rFonts w:ascii="Times New Roman" w:hAnsi="Times New Roman"/>
          <w:spacing w:val="1"/>
        </w:rPr>
        <w:t xml:space="preserve"> </w:t>
      </w:r>
      <w:r>
        <w:rPr>
          <w:rFonts w:ascii="Times New Roman" w:hAnsi="Times New Roman"/>
        </w:rPr>
        <w:t>da</w:t>
      </w:r>
      <w:r>
        <w:rPr>
          <w:rFonts w:ascii="Times New Roman" w:hAnsi="Times New Roman"/>
          <w:spacing w:val="-2"/>
        </w:rPr>
        <w:t>y</w:t>
      </w:r>
      <w:r>
        <w:rPr>
          <w:rFonts w:ascii="Times New Roman" w:hAnsi="Times New Roman"/>
        </w:rPr>
        <w:t>s be</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rPr>
        <w:t>uc</w:t>
      </w:r>
      <w:r>
        <w:rPr>
          <w:rFonts w:ascii="Times New Roman" w:hAnsi="Times New Roman"/>
          <w:spacing w:val="-1"/>
        </w:rPr>
        <w:t>t</w:t>
      </w:r>
      <w:r>
        <w:rPr>
          <w:rFonts w:ascii="Times New Roman" w:hAnsi="Times New Roman"/>
          <w:spacing w:val="1"/>
        </w:rPr>
        <w:t>i</w:t>
      </w:r>
      <w:r>
        <w:rPr>
          <w:rFonts w:ascii="Times New Roman" w:hAnsi="Times New Roman"/>
        </w:rPr>
        <w:t>on, ca</w:t>
      </w:r>
      <w:r>
        <w:rPr>
          <w:rFonts w:ascii="Times New Roman" w:hAnsi="Times New Roman"/>
          <w:spacing w:val="-2"/>
        </w:rPr>
        <w:t>n</w:t>
      </w:r>
      <w:r>
        <w:rPr>
          <w:rFonts w:ascii="Times New Roman" w:hAnsi="Times New Roman"/>
        </w:rPr>
        <w:t>c</w:t>
      </w:r>
      <w:r>
        <w:rPr>
          <w:rFonts w:ascii="Times New Roman" w:hAnsi="Times New Roman"/>
          <w:spacing w:val="-2"/>
        </w:rPr>
        <w:t>e</w:t>
      </w:r>
      <w:r>
        <w:rPr>
          <w:rFonts w:ascii="Times New Roman" w:hAnsi="Times New Roman"/>
          <w:spacing w:val="1"/>
        </w:rPr>
        <w:t>ll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r 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 co</w:t>
      </w:r>
      <w:r>
        <w:rPr>
          <w:rFonts w:ascii="Times New Roman" w:hAnsi="Times New Roman"/>
          <w:spacing w:val="-2"/>
        </w:rPr>
        <w:t>v</w:t>
      </w:r>
      <w:r>
        <w:rPr>
          <w:rFonts w:ascii="Times New Roman" w:hAnsi="Times New Roman"/>
        </w:rPr>
        <w:t>er</w:t>
      </w:r>
      <w:r>
        <w:rPr>
          <w:rFonts w:ascii="Times New Roman" w:hAnsi="Times New Roman"/>
          <w:spacing w:val="3"/>
        </w:rPr>
        <w:t xml:space="preserve"> </w:t>
      </w:r>
      <w:r>
        <w:rPr>
          <w:rFonts w:ascii="Times New Roman" w:hAnsi="Times New Roman"/>
          <w:spacing w:val="1"/>
        </w:rPr>
        <w:t>i</w:t>
      </w:r>
      <w:r>
        <w:rPr>
          <w:rFonts w:ascii="Times New Roman" w:hAnsi="Times New Roman"/>
        </w:rPr>
        <w:t>s e</w:t>
      </w:r>
      <w:r>
        <w:rPr>
          <w:rFonts w:ascii="Times New Roman" w:hAnsi="Times New Roman"/>
          <w:spacing w:val="1"/>
        </w:rPr>
        <w:t>ff</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spacing w:val="-2"/>
        </w:rPr>
        <w:t>n</w:t>
      </w:r>
      <w:r>
        <w:rPr>
          <w:rFonts w:ascii="Times New Roman" w:hAnsi="Times New Roman"/>
        </w:rPr>
        <w:t xml:space="preserve">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rit</w:t>
      </w:r>
      <w:r>
        <w:rPr>
          <w:rFonts w:ascii="Times New Roman" w:hAnsi="Times New Roman"/>
        </w:rPr>
        <w:t xml:space="preserve">y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er</w:t>
      </w:r>
      <w:r>
        <w:rPr>
          <w:rFonts w:ascii="Times New Roman" w:hAnsi="Times New Roman"/>
          <w:spacing w:val="-2"/>
        </w:rPr>
        <w:t>v</w:t>
      </w:r>
      <w:r>
        <w:rPr>
          <w:rFonts w:ascii="Times New Roman" w:hAnsi="Times New Roman"/>
        </w:rPr>
        <w:t xml:space="preserve">es </w:t>
      </w:r>
      <w:r>
        <w:rPr>
          <w:rFonts w:ascii="Times New Roman" w:hAnsi="Times New Roman"/>
          <w:spacing w:val="1"/>
        </w:rPr>
        <w:t>t</w:t>
      </w:r>
      <w:r>
        <w:rPr>
          <w:rFonts w:ascii="Times New Roman" w:hAnsi="Times New Roman"/>
        </w:rPr>
        <w:t xml:space="preserve">he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nde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y</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spacing w:val="-2"/>
        </w:rPr>
        <w:t>e</w:t>
      </w:r>
      <w:r>
        <w:rPr>
          <w:rFonts w:ascii="Times New Roman" w:hAnsi="Times New Roman"/>
        </w:rPr>
        <w:t>r</w:t>
      </w:r>
      <w:r>
        <w:rPr>
          <w:rFonts w:ascii="Times New Roman" w:hAnsi="Times New Roman"/>
          <w:spacing w:val="15"/>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rPr>
        <w:t>c</w:t>
      </w:r>
      <w:r>
        <w:rPr>
          <w:rFonts w:ascii="Times New Roman" w:hAnsi="Times New Roman"/>
          <w:spacing w:val="-2"/>
        </w:rPr>
        <w:t>a</w:t>
      </w:r>
      <w:r>
        <w:rPr>
          <w:rFonts w:ascii="Times New Roman" w:hAnsi="Times New Roman"/>
        </w:rPr>
        <w:t>se</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1"/>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rPr>
        <w:t>pay</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u</w:t>
      </w:r>
      <w:r>
        <w:rPr>
          <w:rFonts w:ascii="Times New Roman" w:hAnsi="Times New Roman"/>
          <w:spacing w:val="-4"/>
        </w:rPr>
        <w:t>m</w:t>
      </w:r>
      <w:r>
        <w:rPr>
          <w:rFonts w:ascii="Times New Roman" w:hAnsi="Times New Roman"/>
        </w:rPr>
        <w:t>,</w:t>
      </w:r>
      <w:r>
        <w:rPr>
          <w:rFonts w:ascii="Times New Roman" w:hAnsi="Times New Roman"/>
          <w:spacing w:val="17"/>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hout</w:t>
      </w:r>
      <w:r>
        <w:rPr>
          <w:rFonts w:ascii="Times New Roman" w:hAnsi="Times New Roman"/>
          <w:spacing w:val="15"/>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3"/>
        </w:rPr>
        <w:t>j</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it</w:t>
      </w:r>
      <w:r>
        <w:rPr>
          <w:rFonts w:ascii="Times New Roman" w:hAnsi="Times New Roman"/>
        </w:rPr>
        <w:t>y</w:t>
      </w:r>
      <w:r>
        <w:rPr>
          <w:rFonts w:ascii="Times New Roman" w:hAnsi="Times New Roman"/>
          <w:spacing w:val="-4"/>
        </w:rPr>
        <w:t>'</w:t>
      </w:r>
      <w:r>
        <w:rPr>
          <w:rFonts w:ascii="Times New Roman" w:hAnsi="Times New Roman"/>
        </w:rPr>
        <w:t>s</w:t>
      </w:r>
      <w:r>
        <w:rPr>
          <w:rFonts w:ascii="Times New Roman" w:hAnsi="Times New Roman"/>
          <w:spacing w:val="5"/>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r</w:t>
      </w:r>
      <w:r>
        <w:rPr>
          <w:rFonts w:ascii="Times New Roman" w:hAnsi="Times New Roman"/>
        </w:rPr>
        <w:t>eco</w:t>
      </w:r>
      <w:r>
        <w:rPr>
          <w:rFonts w:ascii="Times New Roman" w:hAnsi="Times New Roman"/>
          <w:spacing w:val="-2"/>
        </w:rPr>
        <w:t>v</w:t>
      </w:r>
      <w:r>
        <w:rPr>
          <w:rFonts w:ascii="Times New Roman" w:hAnsi="Times New Roman"/>
        </w:rPr>
        <w:t>er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5"/>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 xml:space="preserve">um </w:t>
      </w:r>
      <w:r>
        <w:rPr>
          <w:rFonts w:ascii="Times New Roman" w:hAnsi="Times New Roman"/>
          <w:spacing w:val="1"/>
        </w:rPr>
        <w:t>i</w:t>
      </w:r>
      <w:r>
        <w:rPr>
          <w:rFonts w:ascii="Times New Roman" w:hAnsi="Times New Roman"/>
        </w:rPr>
        <w:t>t</w:t>
      </w:r>
      <w:r>
        <w:rPr>
          <w:rFonts w:ascii="Times New Roman" w:hAnsi="Times New Roman"/>
          <w:spacing w:val="5"/>
        </w:rPr>
        <w:t xml:space="preserve"> </w:t>
      </w:r>
      <w:r>
        <w:rPr>
          <w:rFonts w:ascii="Times New Roman" w:hAnsi="Times New Roman"/>
        </w:rPr>
        <w:t>pa</w:t>
      </w:r>
      <w:r>
        <w:rPr>
          <w:rFonts w:ascii="Times New Roman" w:hAnsi="Times New Roman"/>
          <w:spacing w:val="-1"/>
        </w:rPr>
        <w:t>i</w:t>
      </w:r>
      <w:r>
        <w:rPr>
          <w:rFonts w:ascii="Times New Roman" w:hAnsi="Times New Roman"/>
        </w:rPr>
        <w:t>d,</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1"/>
        </w:rPr>
        <w:t>t</w:t>
      </w:r>
      <w:r>
        <w:rPr>
          <w:rFonts w:ascii="Times New Roman" w:hAnsi="Times New Roman"/>
        </w:rPr>
        <w:t>o sub</w:t>
      </w:r>
      <w:r>
        <w:rPr>
          <w:rFonts w:ascii="Times New Roman" w:hAnsi="Times New Roman"/>
          <w:spacing w:val="1"/>
        </w:rPr>
        <w:t>s</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n</w:t>
      </w:r>
      <w:r>
        <w:rPr>
          <w:rFonts w:ascii="Times New Roman" w:hAnsi="Times New Roman"/>
          <w:spacing w:val="1"/>
        </w:rPr>
        <w:t>tl</w:t>
      </w:r>
      <w:r>
        <w:rPr>
          <w:rFonts w:ascii="Times New Roman" w:hAnsi="Times New Roman"/>
        </w:rPr>
        <w:t>y</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rPr>
        <w:t>ek</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pen</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pos</w:t>
      </w:r>
      <w:r>
        <w:rPr>
          <w:rFonts w:ascii="Times New Roman" w:hAnsi="Times New Roman"/>
          <w:spacing w:val="-1"/>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da</w:t>
      </w:r>
      <w:r>
        <w:rPr>
          <w:rFonts w:ascii="Times New Roman" w:hAnsi="Times New Roman"/>
          <w:spacing w:val="-3"/>
        </w:rPr>
        <w:t>m</w:t>
      </w:r>
      <w:r>
        <w:rPr>
          <w:rFonts w:ascii="Times New Roman" w:hAnsi="Times New Roman"/>
          <w:spacing w:val="3"/>
        </w:rPr>
        <w:t>a</w:t>
      </w:r>
      <w:r>
        <w:rPr>
          <w:rFonts w:ascii="Times New Roman" w:hAnsi="Times New Roman"/>
          <w:spacing w:val="-2"/>
        </w:rPr>
        <w:t>g</w:t>
      </w:r>
      <w:r>
        <w:rPr>
          <w:rFonts w:ascii="Times New Roman" w:hAnsi="Times New Roman"/>
        </w:rPr>
        <w:t>e.</w:t>
      </w:r>
    </w:p>
    <w:p w:rsidR="00597828" w:rsidRDefault="00597828" w:rsidP="00597828">
      <w:pPr>
        <w:spacing w:before="1" w:after="0" w:line="240" w:lineRule="exact"/>
        <w:rPr>
          <w:sz w:val="24"/>
          <w:szCs w:val="24"/>
        </w:rPr>
      </w:pPr>
    </w:p>
    <w:p w:rsidR="00597828" w:rsidRDefault="00597828" w:rsidP="00597828">
      <w:pPr>
        <w:spacing w:after="0"/>
        <w:ind w:left="1249" w:right="58"/>
        <w:jc w:val="both"/>
        <w:rPr>
          <w:rFonts w:ascii="Times New Roman" w:hAnsi="Times New Roman"/>
        </w:rPr>
      </w:pPr>
      <w:r>
        <w:rPr>
          <w:rFonts w:ascii="Times New Roman" w:hAnsi="Times New Roman"/>
        </w:rPr>
        <w:t>Whene</w:t>
      </w:r>
      <w:r>
        <w:rPr>
          <w:rFonts w:ascii="Times New Roman" w:hAnsi="Times New Roman"/>
          <w:spacing w:val="-2"/>
        </w:rPr>
        <w:t>v</w:t>
      </w:r>
      <w:r>
        <w:rPr>
          <w:rFonts w:ascii="Times New Roman" w:hAnsi="Times New Roman"/>
        </w:rPr>
        <w:t>er po</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 sh</w:t>
      </w:r>
      <w:r>
        <w:rPr>
          <w:rFonts w:ascii="Times New Roman" w:hAnsi="Times New Roman"/>
          <w:spacing w:val="-2"/>
        </w:rPr>
        <w:t>a</w:t>
      </w:r>
      <w:r>
        <w:rPr>
          <w:rFonts w:ascii="Times New Roman" w:hAnsi="Times New Roman"/>
          <w:spacing w:val="1"/>
        </w:rPr>
        <w:t>l</w:t>
      </w:r>
      <w:r>
        <w:rPr>
          <w:rFonts w:ascii="Times New Roman" w:hAnsi="Times New Roman"/>
        </w:rPr>
        <w:t>l 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 xml:space="preserve">t </w:t>
      </w:r>
      <w:r>
        <w:rPr>
          <w:rFonts w:ascii="Times New Roman" w:hAnsi="Times New Roman"/>
          <w:spacing w:val="1"/>
        </w:rPr>
        <w:t>t</w:t>
      </w:r>
      <w:r>
        <w:rPr>
          <w:rFonts w:ascii="Times New Roman" w:hAnsi="Times New Roman"/>
        </w:rPr>
        <w:t>he sub</w:t>
      </w:r>
      <w:r>
        <w:rPr>
          <w:rFonts w:ascii="Times New Roman" w:hAnsi="Times New Roman"/>
          <w:spacing w:val="4"/>
        </w:rPr>
        <w:t>s</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rPr>
        <w:t xml:space="preserve">bed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spacing w:val="-2"/>
        </w:rPr>
        <w:t>a</w:t>
      </w:r>
      <w:r>
        <w:rPr>
          <w:rFonts w:ascii="Times New Roman" w:hAnsi="Times New Roman"/>
        </w:rPr>
        <w:t>nce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s con</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1"/>
        </w:rPr>
        <w:t>w</w:t>
      </w:r>
      <w:r>
        <w:rPr>
          <w:rFonts w:ascii="Times New Roman" w:hAnsi="Times New Roman"/>
        </w:rPr>
        <w:t>a</w:t>
      </w:r>
      <w:r>
        <w:rPr>
          <w:rFonts w:ascii="Times New Roman" w:hAnsi="Times New Roman"/>
          <w:spacing w:val="1"/>
        </w:rPr>
        <w:t>i</w:t>
      </w:r>
      <w:r>
        <w:rPr>
          <w:rFonts w:ascii="Times New Roman" w:hAnsi="Times New Roman"/>
          <w:spacing w:val="-2"/>
        </w:rPr>
        <w:t>v</w:t>
      </w:r>
      <w:r>
        <w:rPr>
          <w:rFonts w:ascii="Times New Roman" w:hAnsi="Times New Roman"/>
        </w:rPr>
        <w:t>er</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r</w:t>
      </w:r>
      <w:r>
        <w:rPr>
          <w:rFonts w:ascii="Times New Roman" w:hAnsi="Times New Roman"/>
        </w:rPr>
        <w:t>ec</w:t>
      </w:r>
      <w:r>
        <w:rPr>
          <w:rFonts w:ascii="Times New Roman" w:hAnsi="Times New Roman"/>
          <w:spacing w:val="-2"/>
        </w:rPr>
        <w:t>o</w:t>
      </w:r>
      <w:r>
        <w:rPr>
          <w:rFonts w:ascii="Times New Roman" w:hAnsi="Times New Roman"/>
        </w:rPr>
        <w:t>u</w:t>
      </w:r>
      <w:r>
        <w:rPr>
          <w:rFonts w:ascii="Times New Roman" w:hAnsi="Times New Roman"/>
          <w:spacing w:val="1"/>
        </w:rPr>
        <w:t>r</w:t>
      </w:r>
      <w:r>
        <w:rPr>
          <w:rFonts w:ascii="Times New Roman" w:hAnsi="Times New Roman"/>
        </w:rPr>
        <w:t>se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2"/>
        </w:rPr>
        <w:t>v</w:t>
      </w:r>
      <w:r>
        <w:rPr>
          <w:rFonts w:ascii="Times New Roman" w:hAnsi="Times New Roman"/>
        </w:rPr>
        <w:t>or</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 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p>
    <w:p w:rsidR="00597828" w:rsidRDefault="00597828" w:rsidP="00597828">
      <w:pPr>
        <w:spacing w:before="19" w:after="0" w:line="220" w:lineRule="exact"/>
      </w:pPr>
    </w:p>
    <w:p w:rsidR="00597828" w:rsidRDefault="00597828" w:rsidP="00597828">
      <w:pPr>
        <w:spacing w:after="0" w:line="241" w:lineRule="auto"/>
        <w:ind w:left="1249" w:right="65"/>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pu</w:t>
      </w:r>
      <w:r>
        <w:rPr>
          <w:rFonts w:ascii="Times New Roman" w:hAnsi="Times New Roman"/>
          <w:spacing w:val="-2"/>
        </w:rPr>
        <w:t>r</w:t>
      </w:r>
      <w:r>
        <w:rPr>
          <w:rFonts w:ascii="Times New Roman" w:hAnsi="Times New Roman"/>
        </w:rPr>
        <w:t>cha</w:t>
      </w:r>
      <w:r>
        <w:rPr>
          <w:rFonts w:ascii="Times New Roman" w:hAnsi="Times New Roman"/>
          <w:spacing w:val="-2"/>
        </w:rPr>
        <w:t>s</w:t>
      </w:r>
      <w:r>
        <w:rPr>
          <w:rFonts w:ascii="Times New Roman" w:hAnsi="Times New Roman"/>
        </w:rPr>
        <w:t>e</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2"/>
        </w:rPr>
        <w:t>a</w:t>
      </w:r>
      <w:r>
        <w:rPr>
          <w:rFonts w:ascii="Times New Roman" w:hAnsi="Times New Roman"/>
        </w:rPr>
        <w:t>deq</w:t>
      </w:r>
      <w:r>
        <w:rPr>
          <w:rFonts w:ascii="Times New Roman" w:hAnsi="Times New Roman"/>
          <w:spacing w:val="-2"/>
        </w:rPr>
        <w:t>u</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nsu</w:t>
      </w:r>
      <w:r>
        <w:rPr>
          <w:rFonts w:ascii="Times New Roman" w:hAnsi="Times New Roman"/>
          <w:spacing w:val="1"/>
        </w:rPr>
        <w:t>r</w:t>
      </w:r>
      <w:r>
        <w:rPr>
          <w:rFonts w:ascii="Times New Roman" w:hAnsi="Times New Roman"/>
          <w:spacing w:val="-2"/>
        </w:rPr>
        <w:t>a</w:t>
      </w:r>
      <w:r>
        <w:rPr>
          <w:rFonts w:ascii="Times New Roman" w:hAnsi="Times New Roman"/>
        </w:rPr>
        <w:t>nc</w:t>
      </w:r>
      <w:r>
        <w:rPr>
          <w:rFonts w:ascii="Times New Roman" w:hAnsi="Times New Roman"/>
          <w:spacing w:val="-2"/>
        </w:rPr>
        <w:t>e</w:t>
      </w:r>
      <w:r>
        <w:rPr>
          <w:rFonts w:ascii="Times New Roman" w:hAnsi="Times New Roman"/>
        </w:rPr>
        <w:t>s</w:t>
      </w:r>
      <w:r>
        <w:rPr>
          <w:rFonts w:ascii="Times New Roman" w:hAnsi="Times New Roman"/>
          <w:spacing w:val="4"/>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rPr>
        <w:t>no</w:t>
      </w:r>
      <w:r>
        <w:rPr>
          <w:rFonts w:ascii="Times New Roman" w:hAnsi="Times New Roman"/>
          <w:spacing w:val="4"/>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rPr>
        <w:t>exe</w:t>
      </w:r>
      <w:r>
        <w:rPr>
          <w:rFonts w:ascii="Times New Roman" w:hAnsi="Times New Roman"/>
          <w:spacing w:val="-4"/>
        </w:rPr>
        <w:t>m</w:t>
      </w:r>
      <w:r>
        <w:rPr>
          <w:rFonts w:ascii="Times New Roman" w:hAnsi="Times New Roman"/>
        </w:rPr>
        <w:t>pt</w:t>
      </w:r>
      <w:r>
        <w:rPr>
          <w:rFonts w:ascii="Times New Roman" w:hAnsi="Times New Roman"/>
          <w:spacing w:val="5"/>
        </w:rPr>
        <w:t xml:space="preserve"> </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spacing w:val="1"/>
        </w:rPr>
        <w:t>fr</w:t>
      </w:r>
      <w:r>
        <w:rPr>
          <w:rFonts w:ascii="Times New Roman" w:hAnsi="Times New Roman"/>
        </w:rPr>
        <w:t xml:space="preserve">om </w:t>
      </w:r>
      <w:r>
        <w:rPr>
          <w:rFonts w:ascii="Times New Roman" w:hAnsi="Times New Roman"/>
          <w:spacing w:val="1"/>
        </w:rPr>
        <w:t>it</w:t>
      </w:r>
      <w:r>
        <w:rPr>
          <w:rFonts w:ascii="Times New Roman" w:hAnsi="Times New Roman"/>
        </w:rPr>
        <w:t>s 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spacing w:after="0" w:line="252" w:lineRule="exact"/>
        <w:ind w:left="1249" w:right="64"/>
        <w:jc w:val="both"/>
        <w:rPr>
          <w:rFonts w:ascii="Times New Roman" w:hAnsi="Times New Roman"/>
        </w:rPr>
      </w:pPr>
      <w:r>
        <w:rPr>
          <w:rFonts w:ascii="Times New Roman" w:hAnsi="Times New Roman"/>
          <w:spacing w:val="2"/>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f</w:t>
      </w:r>
      <w:r>
        <w:rPr>
          <w:rFonts w:ascii="Times New Roman" w:hAnsi="Times New Roman"/>
          <w:spacing w:val="-2"/>
        </w:rPr>
        <w:t>u</w:t>
      </w:r>
      <w:r>
        <w:rPr>
          <w:rFonts w:ascii="Times New Roman" w:hAnsi="Times New Roman"/>
          <w:spacing w:val="1"/>
        </w:rPr>
        <w:t>ll</w:t>
      </w:r>
      <w:r>
        <w:rPr>
          <w:rFonts w:ascii="Times New Roman" w:hAnsi="Times New Roman"/>
        </w:rPr>
        <w:t>y</w:t>
      </w:r>
      <w:r>
        <w:rPr>
          <w:rFonts w:ascii="Times New Roman" w:hAnsi="Times New Roman"/>
          <w:spacing w:val="-2"/>
        </w:rPr>
        <w:t xml:space="preserve"> b</w:t>
      </w:r>
      <w:r>
        <w:rPr>
          <w:rFonts w:ascii="Times New Roman" w:hAnsi="Times New Roman"/>
        </w:rPr>
        <w:t>ear</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rPr>
        <w:t>q</w:t>
      </w:r>
      <w:r>
        <w:rPr>
          <w:rFonts w:ascii="Times New Roman" w:hAnsi="Times New Roman"/>
          <w:spacing w:val="-2"/>
        </w:rPr>
        <w:t>u</w:t>
      </w:r>
      <w:r>
        <w:rPr>
          <w:rFonts w:ascii="Times New Roman" w:hAnsi="Times New Roman"/>
        </w:rPr>
        <w:t>enc</w:t>
      </w:r>
      <w:r>
        <w:rPr>
          <w:rFonts w:ascii="Times New Roman" w:hAnsi="Times New Roman"/>
          <w:spacing w:val="-2"/>
        </w:rPr>
        <w:t>e</w:t>
      </w:r>
      <w:r>
        <w:rPr>
          <w:rFonts w:ascii="Times New Roman" w:hAnsi="Times New Roman"/>
        </w:rPr>
        <w:t>s of</w:t>
      </w:r>
      <w:r>
        <w:rPr>
          <w:rFonts w:ascii="Times New Roman" w:hAnsi="Times New Roman"/>
          <w:spacing w:val="1"/>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l</w:t>
      </w:r>
      <w:r>
        <w:rPr>
          <w:rFonts w:ascii="Times New Roman" w:hAnsi="Times New Roman"/>
          <w:spacing w:val="-2"/>
        </w:rPr>
        <w:t>a</w:t>
      </w:r>
      <w:r>
        <w:rPr>
          <w:rFonts w:ascii="Times New Roman" w:hAnsi="Times New Roman"/>
        </w:rPr>
        <w:t>ck</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rPr>
        <w:t xml:space="preserve">e, and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2"/>
        </w:rPr>
        <w:t>u</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249" w:right="62"/>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en</w:t>
      </w:r>
      <w:r>
        <w:rPr>
          <w:rFonts w:ascii="Times New Roman" w:hAnsi="Times New Roman"/>
          <w:spacing w:val="1"/>
        </w:rPr>
        <w:t>s</w:t>
      </w:r>
      <w:r>
        <w:rPr>
          <w:rFonts w:ascii="Times New Roman" w:hAnsi="Times New Roman"/>
          <w:spacing w:val="-2"/>
        </w:rPr>
        <w:t>ur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ff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su</w:t>
      </w:r>
      <w:r>
        <w:rPr>
          <w:rFonts w:ascii="Times New Roman" w:hAnsi="Times New Roman"/>
          <w:spacing w:val="-2"/>
        </w:rPr>
        <w:t>b</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rPr>
        <w:t>any pe</w:t>
      </w:r>
      <w:r>
        <w:rPr>
          <w:rFonts w:ascii="Times New Roman" w:hAnsi="Times New Roman"/>
          <w:spacing w:val="-1"/>
        </w:rPr>
        <w:t>r</w:t>
      </w:r>
      <w:r>
        <w:rPr>
          <w:rFonts w:ascii="Times New Roman" w:hAnsi="Times New Roman"/>
        </w:rPr>
        <w:t>son</w:t>
      </w:r>
      <w:r>
        <w:rPr>
          <w:rFonts w:ascii="Times New Roman" w:hAnsi="Times New Roman"/>
          <w:spacing w:val="3"/>
        </w:rPr>
        <w:t xml:space="preserve"> </w:t>
      </w:r>
      <w:r>
        <w:rPr>
          <w:rFonts w:ascii="Times New Roman" w:hAnsi="Times New Roman"/>
          <w:spacing w:val="-2"/>
        </w:rPr>
        <w:t>f</w:t>
      </w:r>
      <w:r>
        <w:rPr>
          <w:rFonts w:ascii="Times New Roman" w:hAnsi="Times New Roman"/>
        </w:rPr>
        <w:t>or</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1"/>
        </w:rPr>
        <w:t xml:space="preserve"> </w:t>
      </w:r>
      <w:r>
        <w:rPr>
          <w:rFonts w:ascii="Times New Roman" w:hAnsi="Times New Roman"/>
          <w:spacing w:val="-1"/>
        </w:rPr>
        <w:t>i</w:t>
      </w:r>
      <w:r>
        <w:rPr>
          <w:rFonts w:ascii="Times New Roman" w:hAnsi="Times New Roman"/>
        </w:rPr>
        <w:t>s</w:t>
      </w:r>
      <w:r>
        <w:rPr>
          <w:rFonts w:ascii="Times New Roman" w:hAnsi="Times New Roman"/>
          <w:spacing w:val="41"/>
        </w:rPr>
        <w:t xml:space="preserve"> </w:t>
      </w:r>
      <w:r>
        <w:rPr>
          <w:rFonts w:ascii="Times New Roman" w:hAnsi="Times New Roman"/>
        </w:rPr>
        <w:t>an</w:t>
      </w:r>
      <w:r>
        <w:rPr>
          <w:rFonts w:ascii="Times New Roman" w:hAnsi="Times New Roman"/>
          <w:spacing w:val="1"/>
        </w:rPr>
        <w:t>s</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spacing w:val="3"/>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9"/>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38"/>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41"/>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41"/>
        </w:rPr>
        <w:t xml:space="preserve"> </w:t>
      </w:r>
      <w:r>
        <w:rPr>
          <w:rFonts w:ascii="Times New Roman" w:hAnsi="Times New Roman"/>
          <w:spacing w:val="1"/>
        </w:rPr>
        <w:t>r</w:t>
      </w:r>
      <w:r>
        <w:rPr>
          <w:rFonts w:ascii="Times New Roman" w:hAnsi="Times New Roman"/>
          <w:spacing w:val="-2"/>
        </w:rPr>
        <w:t>e</w:t>
      </w:r>
      <w:r>
        <w:rPr>
          <w:rFonts w:ascii="Times New Roman" w:hAnsi="Times New Roman"/>
        </w:rPr>
        <w:t>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41"/>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e</w:t>
      </w:r>
      <w:r>
        <w:rPr>
          <w:rFonts w:ascii="Times New Roman" w:hAnsi="Times New Roman"/>
        </w:rPr>
        <w:t>d</w:t>
      </w:r>
      <w:r>
        <w:rPr>
          <w:rFonts w:ascii="Times New Roman" w:hAnsi="Times New Roman"/>
          <w:spacing w:val="41"/>
        </w:rPr>
        <w:t xml:space="preserve"> </w:t>
      </w:r>
      <w:r>
        <w:rPr>
          <w:rFonts w:ascii="Times New Roman" w:hAnsi="Times New Roman"/>
          <w:spacing w:val="1"/>
        </w:rPr>
        <w:t>t</w:t>
      </w:r>
      <w:r>
        <w:rPr>
          <w:rFonts w:ascii="Times New Roman" w:hAnsi="Times New Roman"/>
        </w:rPr>
        <w:t>o</w:t>
      </w:r>
      <w:r>
        <w:rPr>
          <w:rFonts w:ascii="Times New Roman" w:hAnsi="Times New Roman"/>
          <w:spacing w:val="38"/>
        </w:rPr>
        <w:t xml:space="preserve"> </w:t>
      </w:r>
      <w:r>
        <w:rPr>
          <w:rFonts w:ascii="Times New Roman" w:hAnsi="Times New Roman"/>
          <w:spacing w:val="-1"/>
        </w:rPr>
        <w:t>i</w:t>
      </w:r>
      <w:r>
        <w:rPr>
          <w:rFonts w:ascii="Times New Roman" w:hAnsi="Times New Roman"/>
        </w:rPr>
        <w:t>t under</w:t>
      </w:r>
      <w:r>
        <w:rPr>
          <w:rFonts w:ascii="Times New Roman" w:hAnsi="Times New Roman"/>
          <w:spacing w:val="8"/>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8"/>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7"/>
        </w:rPr>
        <w:t xml:space="preserve"> </w:t>
      </w:r>
      <w:r>
        <w:rPr>
          <w:rFonts w:ascii="Times New Roman" w:hAnsi="Times New Roman"/>
          <w:spacing w:val="-4"/>
        </w:rPr>
        <w:t>I</w:t>
      </w:r>
      <w:r>
        <w:rPr>
          <w:rFonts w:ascii="Times New Roman" w:hAnsi="Times New Roman"/>
        </w:rPr>
        <w:t>n</w:t>
      </w:r>
      <w:r>
        <w:rPr>
          <w:rFonts w:ascii="Times New Roman" w:hAnsi="Times New Roman"/>
          <w:spacing w:val="7"/>
        </w:rPr>
        <w:t xml:space="preserve"> </w:t>
      </w:r>
      <w:r>
        <w:rPr>
          <w:rFonts w:ascii="Times New Roman" w:hAnsi="Times New Roman"/>
        </w:rPr>
        <w:t>case</w:t>
      </w:r>
      <w:r>
        <w:rPr>
          <w:rFonts w:ascii="Times New Roman" w:hAnsi="Times New Roman"/>
          <w:spacing w:val="8"/>
        </w:rPr>
        <w:t xml:space="preserve"> </w:t>
      </w:r>
      <w:r>
        <w:rPr>
          <w:rFonts w:ascii="Times New Roman" w:hAnsi="Times New Roman"/>
        </w:rPr>
        <w:t>of</w:t>
      </w:r>
      <w:r>
        <w:rPr>
          <w:rFonts w:ascii="Times New Roman" w:hAnsi="Times New Roman"/>
          <w:spacing w:val="8"/>
        </w:rPr>
        <w:t xml:space="preserve"> </w:t>
      </w:r>
      <w:r>
        <w:rPr>
          <w:rFonts w:ascii="Times New Roman" w:hAnsi="Times New Roman"/>
        </w:rPr>
        <w:t>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8"/>
        </w:rPr>
        <w:t xml:space="preserve"> </w:t>
      </w:r>
      <w:r>
        <w:rPr>
          <w:rFonts w:ascii="Times New Roman" w:hAnsi="Times New Roman"/>
        </w:rPr>
        <w:t>or</w:t>
      </w:r>
      <w:r>
        <w:rPr>
          <w:rFonts w:ascii="Times New Roman" w:hAnsi="Times New Roman"/>
          <w:spacing w:val="8"/>
        </w:rPr>
        <w:t xml:space="preserve"> </w:t>
      </w:r>
      <w:r>
        <w:rPr>
          <w:rFonts w:ascii="Times New Roman" w:hAnsi="Times New Roman"/>
          <w:spacing w:val="-1"/>
        </w:rPr>
        <w:t>i</w:t>
      </w:r>
      <w:r>
        <w:rPr>
          <w:rFonts w:ascii="Times New Roman" w:hAnsi="Times New Roman"/>
        </w:rPr>
        <w:t>nadeq</w:t>
      </w:r>
      <w:r>
        <w:rPr>
          <w:rFonts w:ascii="Times New Roman" w:hAnsi="Times New Roman"/>
          <w:spacing w:val="-2"/>
        </w:rPr>
        <w:t>u</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5"/>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7"/>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5"/>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ff</w:t>
      </w:r>
      <w:r>
        <w:rPr>
          <w:rFonts w:ascii="Times New Roman" w:hAnsi="Times New Roman"/>
        </w:rPr>
        <w:t>,</w:t>
      </w:r>
      <w:r>
        <w:rPr>
          <w:rFonts w:ascii="Times New Roman" w:hAnsi="Times New Roman"/>
          <w:spacing w:val="7"/>
        </w:rPr>
        <w:t xml:space="preserve"> </w:t>
      </w:r>
      <w:r>
        <w:rPr>
          <w:rFonts w:ascii="Times New Roman" w:hAnsi="Times New Roman"/>
          <w:spacing w:val="-1"/>
        </w:rPr>
        <w:t>i</w:t>
      </w:r>
      <w:r>
        <w:rPr>
          <w:rFonts w:ascii="Times New Roman" w:hAnsi="Times New Roman"/>
          <w:spacing w:val="1"/>
        </w:rPr>
        <w:t>t</w:t>
      </w:r>
      <w:r>
        <w:rPr>
          <w:rFonts w:ascii="Times New Roman" w:hAnsi="Times New Roman"/>
        </w:rPr>
        <w:t>s 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 or</w:t>
      </w:r>
      <w:r>
        <w:rPr>
          <w:rFonts w:ascii="Times New Roman" w:hAnsi="Times New Roman"/>
          <w:spacing w:val="3"/>
        </w:rPr>
        <w:t xml:space="preserve"> </w:t>
      </w:r>
      <w:r>
        <w:rPr>
          <w:rFonts w:ascii="Times New Roman" w:hAnsi="Times New Roman"/>
          <w:spacing w:val="-2"/>
        </w:rPr>
        <w:t>a</w:t>
      </w:r>
      <w:r>
        <w:rPr>
          <w:rFonts w:ascii="Times New Roman" w:hAnsi="Times New Roman"/>
        </w:rPr>
        <w:t>ny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swe</w:t>
      </w:r>
      <w:r>
        <w:rPr>
          <w:rFonts w:ascii="Times New Roman" w:hAnsi="Times New Roman"/>
          <w:spacing w:val="-2"/>
        </w:rPr>
        <w:t>r</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rPr>
        <w:t>nde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y</w:t>
      </w:r>
      <w:r>
        <w:rPr>
          <w:rFonts w:ascii="Times New Roman" w:hAnsi="Times New Roman"/>
          <w:spacing w:val="-1"/>
        </w:rPr>
        <w:t xml:space="preserve"> </w:t>
      </w:r>
      <w:r>
        <w:rPr>
          <w:rFonts w:ascii="Times New Roman" w:hAnsi="Times New Roman"/>
          <w:spacing w:val="1"/>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5"/>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f</w:t>
      </w:r>
      <w:r>
        <w:rPr>
          <w:rFonts w:ascii="Times New Roman" w:hAnsi="Times New Roman"/>
          <w:spacing w:val="1"/>
        </w:rPr>
        <w:t>r</w:t>
      </w:r>
      <w:r>
        <w:rPr>
          <w:rFonts w:ascii="Times New Roman" w:hAnsi="Times New Roman"/>
        </w:rPr>
        <w:t>om</w:t>
      </w:r>
      <w:r>
        <w:rPr>
          <w:rFonts w:ascii="Times New Roman" w:hAnsi="Times New Roman"/>
          <w:spacing w:val="-4"/>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e</w:t>
      </w:r>
      <w:r>
        <w:rPr>
          <w:rFonts w:ascii="Times New Roman" w:hAnsi="Times New Roman"/>
          <w:spacing w:val="-2"/>
        </w:rPr>
        <w:t>qu</w:t>
      </w:r>
      <w:r>
        <w:rPr>
          <w:rFonts w:ascii="Times New Roman" w:hAnsi="Times New Roman"/>
        </w:rPr>
        <w:t>ences</w:t>
      </w:r>
      <w:r>
        <w:rPr>
          <w:rFonts w:ascii="Times New Roman" w:hAnsi="Times New Roman"/>
          <w:spacing w:val="-1"/>
        </w:rPr>
        <w:t xml:space="preserve"> </w:t>
      </w:r>
      <w:r>
        <w:rPr>
          <w:rFonts w:ascii="Times New Roman" w:hAnsi="Times New Roman"/>
          <w:spacing w:val="1"/>
        </w:rPr>
        <w:t>r</w:t>
      </w:r>
      <w:r>
        <w:rPr>
          <w:rFonts w:ascii="Times New Roman" w:hAnsi="Times New Roman"/>
          <w:spacing w:val="-2"/>
        </w:rPr>
        <w:t>e</w:t>
      </w:r>
      <w:r>
        <w:rPr>
          <w:rFonts w:ascii="Times New Roman" w:hAnsi="Times New Roman"/>
        </w:rPr>
        <w:t>su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2"/>
        </w:rPr>
        <w:t>r</w:t>
      </w:r>
      <w:r>
        <w:rPr>
          <w:rFonts w:ascii="Times New Roman" w:hAnsi="Times New Roman"/>
        </w:rPr>
        <w:t>o</w:t>
      </w:r>
      <w:r>
        <w:rPr>
          <w:rFonts w:ascii="Times New Roman" w:hAnsi="Times New Roman"/>
          <w:spacing w:val="-4"/>
        </w:rPr>
        <w:t>m</w:t>
      </w:r>
      <w:r>
        <w:rPr>
          <w:rFonts w:ascii="Times New Roman" w:hAnsi="Times New Roman"/>
        </w:rPr>
        <w:t>.</w:t>
      </w:r>
    </w:p>
    <w:p w:rsidR="00597828" w:rsidRDefault="00597828" w:rsidP="00597828">
      <w:pPr>
        <w:spacing w:before="18" w:after="0" w:line="220" w:lineRule="exact"/>
      </w:pPr>
    </w:p>
    <w:p w:rsidR="00597828" w:rsidRDefault="00597828" w:rsidP="00597828">
      <w:pPr>
        <w:spacing w:after="0"/>
        <w:ind w:left="1249" w:right="61"/>
        <w:jc w:val="both"/>
        <w:rPr>
          <w:rFonts w:ascii="Times New Roman" w:hAnsi="Times New Roman"/>
        </w:rPr>
      </w:pPr>
      <w:r>
        <w:rPr>
          <w:rFonts w:ascii="Times New Roman" w:hAnsi="Times New Roman"/>
          <w:spacing w:val="-1"/>
        </w:rPr>
        <w:t>U</w:t>
      </w:r>
      <w:r>
        <w:rPr>
          <w:rFonts w:ascii="Times New Roman" w:hAnsi="Times New Roman"/>
        </w:rPr>
        <w:t>nder</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1"/>
        </w:rPr>
        <w:t>w</w:t>
      </w:r>
      <w:r>
        <w:rPr>
          <w:rFonts w:ascii="Times New Roman" w:hAnsi="Times New Roman"/>
        </w:rPr>
        <w:t xml:space="preserve">n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pon</w:t>
      </w:r>
      <w:r>
        <w:rPr>
          <w:rFonts w:ascii="Times New Roman" w:hAnsi="Times New Roman"/>
          <w:spacing w:val="-2"/>
        </w:rPr>
        <w:t>s</w:t>
      </w:r>
      <w:r>
        <w:rPr>
          <w:rFonts w:ascii="Times New Roman" w:hAnsi="Times New Roman"/>
          <w:spacing w:val="1"/>
        </w:rPr>
        <w:t>i</w:t>
      </w:r>
      <w:r>
        <w:rPr>
          <w:rFonts w:ascii="Times New Roman" w:hAnsi="Times New Roman"/>
        </w:rPr>
        <w:t>b</w:t>
      </w:r>
      <w:r>
        <w:rPr>
          <w:rFonts w:ascii="Times New Roman" w:hAnsi="Times New Roman"/>
          <w:spacing w:val="-1"/>
        </w:rPr>
        <w:t>il</w:t>
      </w:r>
      <w:r>
        <w:rPr>
          <w:rFonts w:ascii="Times New Roman" w:hAnsi="Times New Roman"/>
          <w:spacing w:val="1"/>
        </w:rPr>
        <w:t>it</w:t>
      </w:r>
      <w:r>
        <w:rPr>
          <w:rFonts w:ascii="Times New Roman" w:hAnsi="Times New Roman"/>
        </w:rPr>
        <w:t>y and</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rPr>
        <w:t>out</w:t>
      </w:r>
      <w:r>
        <w:rPr>
          <w:rFonts w:ascii="Times New Roman" w:hAnsi="Times New Roman"/>
          <w:spacing w:val="1"/>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c</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rPr>
        <w:t>out</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 xml:space="preserve">ng </w:t>
      </w:r>
      <w:r>
        <w:rPr>
          <w:rFonts w:ascii="Times New Roman" w:hAnsi="Times New Roman"/>
          <w:spacing w:val="1"/>
        </w:rPr>
        <w:t>it</w:t>
      </w:r>
      <w:r>
        <w:rPr>
          <w:rFonts w:ascii="Times New Roman" w:hAnsi="Times New Roman"/>
        </w:rPr>
        <w:t>s</w:t>
      </w:r>
      <w:r>
        <w:rPr>
          <w:rFonts w:ascii="Times New Roman" w:hAnsi="Times New Roman"/>
          <w:spacing w:val="4"/>
        </w:rPr>
        <w:t xml:space="preserve"> </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ons</w:t>
      </w:r>
      <w:r>
        <w:rPr>
          <w:rFonts w:ascii="Times New Roman" w:hAnsi="Times New Roman"/>
          <w:spacing w:val="4"/>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en</w:t>
      </w:r>
      <w:r>
        <w:rPr>
          <w:rFonts w:ascii="Times New Roman" w:hAnsi="Times New Roman"/>
          <w:spacing w:val="1"/>
        </w:rPr>
        <w:t>s</w:t>
      </w:r>
      <w:r>
        <w:rPr>
          <w:rFonts w:ascii="Times New Roman" w:hAnsi="Times New Roman"/>
          <w:spacing w:val="-2"/>
        </w:rPr>
        <w:t>ur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rPr>
        <w:t>a</w:t>
      </w:r>
      <w:r>
        <w:rPr>
          <w:rFonts w:ascii="Times New Roman" w:hAnsi="Times New Roman"/>
          <w:spacing w:val="-1"/>
        </w:rPr>
        <w:t>l</w:t>
      </w:r>
      <w:r>
        <w:rPr>
          <w:rFonts w:ascii="Times New Roman" w:hAnsi="Times New Roman"/>
        </w:rPr>
        <w:t>l co</w:t>
      </w:r>
      <w:r>
        <w:rPr>
          <w:rFonts w:ascii="Times New Roman" w:hAnsi="Times New Roman"/>
          <w:spacing w:val="-3"/>
        </w:rPr>
        <w:t>m</w:t>
      </w:r>
      <w:r>
        <w:rPr>
          <w:rFonts w:ascii="Times New Roman" w:hAnsi="Times New Roman"/>
        </w:rPr>
        <w:t>pu</w:t>
      </w:r>
      <w:r>
        <w:rPr>
          <w:rFonts w:ascii="Times New Roman" w:hAnsi="Times New Roman"/>
          <w:spacing w:val="1"/>
        </w:rPr>
        <w:t>l</w:t>
      </w:r>
      <w:r>
        <w:rPr>
          <w:rFonts w:ascii="Times New Roman" w:hAnsi="Times New Roman"/>
        </w:rPr>
        <w:t>s</w:t>
      </w:r>
      <w:r>
        <w:rPr>
          <w:rFonts w:ascii="Times New Roman" w:hAnsi="Times New Roman"/>
          <w:spacing w:val="1"/>
        </w:rPr>
        <w:t>or</w:t>
      </w:r>
      <w:r>
        <w:rPr>
          <w:rFonts w:ascii="Times New Roman" w:hAnsi="Times New Roman"/>
        </w:rPr>
        <w:t>y</w:t>
      </w:r>
      <w:r>
        <w:rPr>
          <w:rFonts w:ascii="Times New Roman" w:hAnsi="Times New Roman"/>
          <w:spacing w:val="38"/>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u</w:t>
      </w:r>
      <w:r>
        <w:rPr>
          <w:rFonts w:ascii="Times New Roman" w:hAnsi="Times New Roman"/>
          <w:spacing w:val="1"/>
        </w:rPr>
        <w:t>r</w:t>
      </w:r>
      <w:r>
        <w:rPr>
          <w:rFonts w:ascii="Times New Roman" w:hAnsi="Times New Roman"/>
          <w:spacing w:val="-2"/>
        </w:rPr>
        <w:t>a</w:t>
      </w:r>
      <w:r>
        <w:rPr>
          <w:rFonts w:ascii="Times New Roman" w:hAnsi="Times New Roman"/>
        </w:rPr>
        <w:t>nc</w:t>
      </w:r>
      <w:r>
        <w:rPr>
          <w:rFonts w:ascii="Times New Roman" w:hAnsi="Times New Roman"/>
          <w:spacing w:val="-2"/>
        </w:rPr>
        <w:t>e</w:t>
      </w:r>
      <w:r>
        <w:rPr>
          <w:rFonts w:ascii="Times New Roman" w:hAnsi="Times New Roman"/>
        </w:rPr>
        <w:t>s</w:t>
      </w:r>
      <w:r>
        <w:rPr>
          <w:rFonts w:ascii="Times New Roman" w:hAnsi="Times New Roman"/>
          <w:spacing w:val="41"/>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39"/>
        </w:rPr>
        <w:t xml:space="preserve"> </w:t>
      </w:r>
      <w:r>
        <w:rPr>
          <w:rFonts w:ascii="Times New Roman" w:hAnsi="Times New Roman"/>
        </w:rPr>
        <w:t>sub</w:t>
      </w:r>
      <w:r>
        <w:rPr>
          <w:rFonts w:ascii="Times New Roman" w:hAnsi="Times New Roman"/>
          <w:spacing w:val="-1"/>
        </w:rPr>
        <w:t>s</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rPr>
        <w:t>bed</w:t>
      </w:r>
      <w:r>
        <w:rPr>
          <w:rFonts w:ascii="Times New Roman" w:hAnsi="Times New Roman"/>
          <w:spacing w:val="39"/>
        </w:rPr>
        <w:t xml:space="preserve"> </w:t>
      </w:r>
      <w:r>
        <w:rPr>
          <w:rFonts w:ascii="Times New Roman" w:hAnsi="Times New Roman"/>
          <w:spacing w:val="1"/>
        </w:rPr>
        <w:t>i</w:t>
      </w:r>
      <w:r>
        <w:rPr>
          <w:rFonts w:ascii="Times New Roman" w:hAnsi="Times New Roman"/>
        </w:rPr>
        <w:t>n</w:t>
      </w:r>
      <w:r>
        <w:rPr>
          <w:rFonts w:ascii="Times New Roman" w:hAnsi="Times New Roman"/>
          <w:spacing w:val="38"/>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li</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9"/>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1"/>
        </w:rPr>
        <w:t xml:space="preserve"> </w:t>
      </w:r>
      <w:r>
        <w:rPr>
          <w:rFonts w:ascii="Times New Roman" w:hAnsi="Times New Roman"/>
          <w:spacing w:val="-1"/>
        </w:rPr>
        <w:t>l</w:t>
      </w:r>
      <w:r>
        <w:rPr>
          <w:rFonts w:ascii="Times New Roman" w:hAnsi="Times New Roman"/>
        </w:rPr>
        <w:t>aws</w:t>
      </w:r>
      <w:r>
        <w:rPr>
          <w:rFonts w:ascii="Times New Roman" w:hAnsi="Times New Roman"/>
          <w:spacing w:val="38"/>
        </w:rPr>
        <w:t xml:space="preserve"> </w:t>
      </w:r>
      <w:r>
        <w:rPr>
          <w:rFonts w:ascii="Times New Roman" w:hAnsi="Times New Roman"/>
        </w:rPr>
        <w:t>and</w:t>
      </w:r>
      <w:r>
        <w:rPr>
          <w:rFonts w:ascii="Times New Roman" w:hAnsi="Times New Roman"/>
          <w:spacing w:val="39"/>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9"/>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tr</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du</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6"/>
        </w:rPr>
        <w:t xml:space="preserve"> </w:t>
      </w:r>
      <w:r>
        <w:rPr>
          <w:rFonts w:ascii="Times New Roman" w:hAnsi="Times New Roman"/>
          <w:spacing w:val="-4"/>
        </w:rPr>
        <w:t>I</w:t>
      </w:r>
      <w:r>
        <w:rPr>
          <w:rFonts w:ascii="Times New Roman" w:hAnsi="Times New Roman"/>
        </w:rPr>
        <w:t>t</w:t>
      </w:r>
      <w:r>
        <w:rPr>
          <w:rFonts w:ascii="Times New Roman" w:hAnsi="Times New Roman"/>
          <w:spacing w:val="4"/>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3"/>
        </w:rPr>
        <w:t xml:space="preserve"> </w:t>
      </w:r>
      <w:r>
        <w:rPr>
          <w:rFonts w:ascii="Times New Roman" w:hAnsi="Times New Roman"/>
        </w:rPr>
        <w:t>e</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e</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rPr>
        <w:t>a</w:t>
      </w:r>
      <w:r>
        <w:rPr>
          <w:rFonts w:ascii="Times New Roman" w:hAnsi="Times New Roman"/>
          <w:spacing w:val="-1"/>
        </w:rPr>
        <w:t>l</w:t>
      </w:r>
      <w:r>
        <w:rPr>
          <w:rFonts w:ascii="Times New Roman" w:hAnsi="Times New Roman"/>
        </w:rPr>
        <w:t>l 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 xml:space="preserve">ns </w:t>
      </w:r>
      <w:r>
        <w:rPr>
          <w:rFonts w:ascii="Times New Roman" w:hAnsi="Times New Roman"/>
          <w:spacing w:val="1"/>
        </w:rPr>
        <w:t>a</w:t>
      </w:r>
      <w:r>
        <w:rPr>
          <w:rFonts w:ascii="Times New Roman" w:hAnsi="Times New Roman"/>
        </w:rPr>
        <w:t>p</w:t>
      </w:r>
      <w:r>
        <w:rPr>
          <w:rFonts w:ascii="Times New Roman" w:hAnsi="Times New Roman"/>
          <w:spacing w:val="-2"/>
        </w:rPr>
        <w:t>p</w:t>
      </w:r>
      <w:r>
        <w:rPr>
          <w:rFonts w:ascii="Times New Roman" w:hAnsi="Times New Roman"/>
          <w:spacing w:val="1"/>
        </w:rPr>
        <w:t>l</w:t>
      </w:r>
      <w:r>
        <w:rPr>
          <w:rFonts w:ascii="Times New Roman" w:hAnsi="Times New Roman"/>
          <w:spacing w:val="-2"/>
        </w:rPr>
        <w:t>y</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li</w:t>
      </w:r>
      <w:r>
        <w:rPr>
          <w:rFonts w:ascii="Times New Roman" w:hAnsi="Times New Roman"/>
        </w:rPr>
        <w:t xml:space="preserve">ed </w:t>
      </w:r>
      <w:r>
        <w:rPr>
          <w:rFonts w:ascii="Times New Roman" w:hAnsi="Times New Roman"/>
          <w:spacing w:val="-3"/>
        </w:rPr>
        <w:t>w</w:t>
      </w:r>
      <w:r>
        <w:rPr>
          <w:rFonts w:ascii="Times New Roman" w:hAnsi="Times New Roman"/>
          <w:spacing w:val="1"/>
        </w:rPr>
        <w:t>it</w:t>
      </w:r>
      <w:r>
        <w:rPr>
          <w:rFonts w:ascii="Times New Roman" w:hAnsi="Times New Roman"/>
        </w:rPr>
        <w:t>h.</w:t>
      </w:r>
    </w:p>
    <w:p w:rsidR="00597828" w:rsidRDefault="00597828" w:rsidP="00597828">
      <w:pPr>
        <w:spacing w:before="19" w:after="0" w:line="220" w:lineRule="exact"/>
      </w:pPr>
    </w:p>
    <w:p w:rsidR="00597828" w:rsidRDefault="00597828" w:rsidP="00597828">
      <w:pPr>
        <w:spacing w:after="0"/>
        <w:ind w:left="1249" w:right="61"/>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not</w:t>
      </w:r>
      <w:r>
        <w:rPr>
          <w:rFonts w:ascii="Times New Roman" w:hAnsi="Times New Roman"/>
          <w:spacing w:val="4"/>
        </w:rPr>
        <w:t xml:space="preserve"> </w:t>
      </w:r>
      <w:r>
        <w:rPr>
          <w:rFonts w:ascii="Times New Roman" w:hAnsi="Times New Roman"/>
        </w:rPr>
        <w:t>b</w:t>
      </w:r>
      <w:r>
        <w:rPr>
          <w:rFonts w:ascii="Times New Roman" w:hAnsi="Times New Roman"/>
          <w:spacing w:val="-2"/>
        </w:rPr>
        <w:t>e</w:t>
      </w:r>
      <w:r>
        <w:rPr>
          <w:rFonts w:ascii="Times New Roman" w:hAnsi="Times New Roman"/>
        </w:rPr>
        <w:t>ar</w:t>
      </w:r>
      <w:r>
        <w:rPr>
          <w:rFonts w:ascii="Times New Roman" w:hAnsi="Times New Roman"/>
          <w:spacing w:val="4"/>
        </w:rPr>
        <w:t xml:space="preserve"> </w:t>
      </w:r>
      <w:r>
        <w:rPr>
          <w:rFonts w:ascii="Times New Roman" w:hAnsi="Times New Roman"/>
        </w:rPr>
        <w:t>any</w:t>
      </w:r>
      <w:r>
        <w:rPr>
          <w:rFonts w:ascii="Times New Roman" w:hAnsi="Times New Roman"/>
          <w:spacing w:val="1"/>
        </w:rPr>
        <w:t xml:space="preserve"> l</w:t>
      </w:r>
      <w:r>
        <w:rPr>
          <w:rFonts w:ascii="Times New Roman" w:hAnsi="Times New Roman"/>
          <w:spacing w:val="-1"/>
        </w:rPr>
        <w:t>i</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ade</w:t>
      </w:r>
      <w:r>
        <w:rPr>
          <w:rFonts w:ascii="Times New Roman" w:hAnsi="Times New Roman"/>
          <w:spacing w:val="-2"/>
        </w:rPr>
        <w:t>q</w:t>
      </w:r>
      <w:r>
        <w:rPr>
          <w:rFonts w:ascii="Times New Roman" w:hAnsi="Times New Roman"/>
        </w:rPr>
        <w:t xml:space="preserve">uacy of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o</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3"/>
        </w:rPr>
        <w:t xml:space="preserve"> </w:t>
      </w:r>
      <w:r>
        <w:rPr>
          <w:rFonts w:ascii="Times New Roman" w:hAnsi="Times New Roman"/>
        </w:rPr>
        <w:t>out</w:t>
      </w:r>
      <w:r>
        <w:rPr>
          <w:rFonts w:ascii="Times New Roman" w:hAnsi="Times New Roman"/>
          <w:spacing w:val="4"/>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2"/>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y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p>
    <w:p w:rsidR="00597828" w:rsidRDefault="00597828" w:rsidP="00597828">
      <w:pPr>
        <w:spacing w:before="19" w:after="0" w:line="220" w:lineRule="exact"/>
      </w:pPr>
    </w:p>
    <w:p w:rsidR="00597828" w:rsidRDefault="00597828" w:rsidP="00597828">
      <w:pPr>
        <w:spacing w:after="0"/>
        <w:ind w:left="512" w:right="-20"/>
        <w:rPr>
          <w:rFonts w:ascii="Times New Roman" w:hAnsi="Times New Roman"/>
        </w:rPr>
      </w:pPr>
      <w:r>
        <w:rPr>
          <w:rFonts w:ascii="Times New Roman" w:hAnsi="Times New Roman"/>
        </w:rPr>
        <w:t xml:space="preserve">b) </w:t>
      </w:r>
      <w:r>
        <w:rPr>
          <w:rFonts w:ascii="Times New Roman" w:hAnsi="Times New Roman"/>
          <w:spacing w:val="30"/>
        </w:rPr>
        <w:t xml:space="preserve"> </w:t>
      </w:r>
      <w:r>
        <w:rPr>
          <w:rFonts w:ascii="Times New Roman" w:hAnsi="Times New Roman"/>
          <w:spacing w:val="-4"/>
        </w:rPr>
        <w:t>I</w:t>
      </w:r>
      <w:r>
        <w:rPr>
          <w:rFonts w:ascii="Times New Roman" w:hAnsi="Times New Roman"/>
        </w:rPr>
        <w:t>nsu</w:t>
      </w:r>
      <w:r>
        <w:rPr>
          <w:rFonts w:ascii="Times New Roman" w:hAnsi="Times New Roman"/>
          <w:spacing w:val="1"/>
        </w:rPr>
        <w:t>r</w:t>
      </w:r>
      <w:r>
        <w:rPr>
          <w:rFonts w:ascii="Times New Roman" w:hAnsi="Times New Roman"/>
        </w:rPr>
        <w:t>ance</w:t>
      </w:r>
      <w:r>
        <w:rPr>
          <w:rFonts w:ascii="Times New Roman" w:hAnsi="Times New Roman"/>
          <w:spacing w:val="1"/>
        </w:rPr>
        <w:t xml:space="preserve"> </w:t>
      </w:r>
      <w:r>
        <w:rPr>
          <w:rFonts w:ascii="Times New Roman" w:hAnsi="Times New Roman"/>
        </w:rPr>
        <w:t>– S</w:t>
      </w:r>
      <w:r>
        <w:rPr>
          <w:rFonts w:ascii="Times New Roman" w:hAnsi="Times New Roman"/>
          <w:spacing w:val="-3"/>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 xml:space="preserve">c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w:t>
      </w:r>
      <w:r>
        <w:rPr>
          <w:rFonts w:ascii="Times New Roman" w:hAnsi="Times New Roman"/>
          <w:spacing w:val="-2"/>
        </w:rPr>
        <w:t>e</w:t>
      </w:r>
      <w:r>
        <w:rPr>
          <w:rFonts w:ascii="Times New Roman" w:hAnsi="Times New Roman"/>
        </w:rPr>
        <w:t>s</w:t>
      </w:r>
    </w:p>
    <w:p w:rsidR="00597828" w:rsidRDefault="00597828" w:rsidP="00597828">
      <w:pPr>
        <w:spacing w:before="1" w:after="0" w:line="240" w:lineRule="exact"/>
        <w:rPr>
          <w:sz w:val="24"/>
          <w:szCs w:val="24"/>
        </w:rPr>
      </w:pPr>
    </w:p>
    <w:p w:rsidR="00597828" w:rsidRDefault="00597828" w:rsidP="00597828">
      <w:pPr>
        <w:spacing w:after="0"/>
        <w:ind w:left="1249" w:right="56"/>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4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4"/>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41"/>
        </w:rPr>
        <w:t xml:space="preserve"> </w:t>
      </w:r>
      <w:r>
        <w:rPr>
          <w:rFonts w:ascii="Times New Roman" w:hAnsi="Times New Roman"/>
        </w:rPr>
        <w:t>out</w:t>
      </w:r>
      <w:r>
        <w:rPr>
          <w:rFonts w:ascii="Times New Roman" w:hAnsi="Times New Roman"/>
          <w:spacing w:val="44"/>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4"/>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ance</w:t>
      </w:r>
      <w:r>
        <w:rPr>
          <w:rFonts w:ascii="Times New Roman" w:hAnsi="Times New Roman"/>
          <w:spacing w:val="43"/>
        </w:rPr>
        <w:t xml:space="preserve"> </w:t>
      </w:r>
      <w:r>
        <w:rPr>
          <w:rFonts w:ascii="Times New Roman" w:hAnsi="Times New Roman"/>
          <w:spacing w:val="-2"/>
        </w:rPr>
        <w:t>n</w:t>
      </w:r>
      <w:r>
        <w:rPr>
          <w:rFonts w:ascii="Times New Roman" w:hAnsi="Times New Roman"/>
        </w:rPr>
        <w:t>ec</w:t>
      </w:r>
      <w:r>
        <w:rPr>
          <w:rFonts w:ascii="Times New Roman" w:hAnsi="Times New Roman"/>
          <w:spacing w:val="-2"/>
        </w:rPr>
        <w:t>e</w:t>
      </w:r>
      <w:r>
        <w:rPr>
          <w:rFonts w:ascii="Times New Roman" w:hAnsi="Times New Roman"/>
        </w:rPr>
        <w:t>s</w:t>
      </w:r>
      <w:r>
        <w:rPr>
          <w:rFonts w:ascii="Times New Roman" w:hAnsi="Times New Roman"/>
          <w:spacing w:val="6"/>
        </w:rPr>
        <w:t>s</w:t>
      </w:r>
      <w:r>
        <w:rPr>
          <w:rFonts w:ascii="Times New Roman" w:hAnsi="Times New Roman"/>
          <w:spacing w:val="-2"/>
        </w:rPr>
        <w:t>a</w:t>
      </w:r>
      <w:r>
        <w:rPr>
          <w:rFonts w:ascii="Times New Roman" w:hAnsi="Times New Roman"/>
          <w:spacing w:val="1"/>
        </w:rPr>
        <w:t>r</w:t>
      </w:r>
      <w:r>
        <w:rPr>
          <w:rFonts w:ascii="Times New Roman" w:hAnsi="Times New Roman"/>
        </w:rPr>
        <w:t>y</w:t>
      </w:r>
      <w:r>
        <w:rPr>
          <w:rFonts w:ascii="Times New Roman" w:hAnsi="Times New Roman"/>
          <w:spacing w:val="41"/>
        </w:rPr>
        <w:t xml:space="preserve"> </w:t>
      </w:r>
      <w:r>
        <w:rPr>
          <w:rFonts w:ascii="Times New Roman" w:hAnsi="Times New Roman"/>
          <w:spacing w:val="1"/>
        </w:rPr>
        <w:t>t</w:t>
      </w:r>
      <w:r>
        <w:rPr>
          <w:rFonts w:ascii="Times New Roman" w:hAnsi="Times New Roman"/>
        </w:rPr>
        <w:t>o</w:t>
      </w:r>
      <w:r>
        <w:rPr>
          <w:rFonts w:ascii="Times New Roman" w:hAnsi="Times New Roman"/>
          <w:spacing w:val="43"/>
        </w:rPr>
        <w:t xml:space="preserve"> </w:t>
      </w:r>
      <w:r>
        <w:rPr>
          <w:rFonts w:ascii="Times New Roman" w:hAnsi="Times New Roman"/>
        </w:rPr>
        <w:t>co</w:t>
      </w:r>
      <w:r>
        <w:rPr>
          <w:rFonts w:ascii="Times New Roman" w:hAnsi="Times New Roman"/>
          <w:spacing w:val="-2"/>
        </w:rPr>
        <w:t>v</w:t>
      </w:r>
      <w:r>
        <w:rPr>
          <w:rFonts w:ascii="Times New Roman" w:hAnsi="Times New Roman"/>
        </w:rPr>
        <w:t>er</w:t>
      </w:r>
      <w:r>
        <w:rPr>
          <w:rFonts w:ascii="Times New Roman" w:hAnsi="Times New Roman"/>
          <w:spacing w:val="44"/>
        </w:rPr>
        <w:t xml:space="preserve"> </w:t>
      </w:r>
      <w:r>
        <w:rPr>
          <w:rFonts w:ascii="Times New Roman" w:hAnsi="Times New Roman"/>
          <w:spacing w:val="1"/>
        </w:rPr>
        <w:t>it</w:t>
      </w:r>
      <w:r>
        <w:rPr>
          <w:rFonts w:ascii="Times New Roman" w:hAnsi="Times New Roman"/>
        </w:rPr>
        <w:t>s</w:t>
      </w:r>
      <w:r>
        <w:rPr>
          <w:rFonts w:ascii="Times New Roman" w:hAnsi="Times New Roman"/>
          <w:spacing w:val="41"/>
        </w:rPr>
        <w:t xml:space="preserve"> </w:t>
      </w:r>
      <w:r>
        <w:rPr>
          <w:rFonts w:ascii="Times New Roman" w:hAnsi="Times New Roman"/>
          <w:spacing w:val="1"/>
        </w:rPr>
        <w:t>l</w:t>
      </w:r>
      <w:r>
        <w:rPr>
          <w:rFonts w:ascii="Times New Roman" w:hAnsi="Times New Roman"/>
          <w:spacing w:val="-1"/>
        </w:rPr>
        <w:t>i</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43"/>
        </w:rPr>
        <w:t xml:space="preserve"> </w:t>
      </w:r>
      <w:r>
        <w:rPr>
          <w:rFonts w:ascii="Times New Roman" w:hAnsi="Times New Roman"/>
        </w:rPr>
        <w:t>bo</w:t>
      </w:r>
      <w:r>
        <w:rPr>
          <w:rFonts w:ascii="Times New Roman" w:hAnsi="Times New Roman"/>
          <w:spacing w:val="1"/>
        </w:rPr>
        <w:t>t</w:t>
      </w:r>
      <w:r>
        <w:rPr>
          <w:rFonts w:ascii="Times New Roman" w:hAnsi="Times New Roman"/>
        </w:rPr>
        <w:t>h</w:t>
      </w:r>
      <w:r>
        <w:rPr>
          <w:rFonts w:ascii="Times New Roman" w:hAnsi="Times New Roman"/>
          <w:spacing w:val="4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 xml:space="preserve">h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1"/>
        </w:rPr>
        <w:t>f</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 and</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l</w:t>
      </w:r>
      <w:r>
        <w:rPr>
          <w:rFonts w:ascii="Times New Roman" w:hAnsi="Times New Roman"/>
          <w:spacing w:val="-1"/>
        </w:rPr>
        <w:t>i</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 as</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1</w:t>
      </w:r>
      <w:r>
        <w:rPr>
          <w:rFonts w:ascii="Times New Roman" w:hAnsi="Times New Roman"/>
          <w:spacing w:val="7"/>
        </w:rPr>
        <w:t>2</w:t>
      </w:r>
      <w:r>
        <w:rPr>
          <w:rFonts w:ascii="Times New Roman" w:hAnsi="Times New Roman"/>
        </w:rPr>
        <w:t xml:space="preserve">.1 </w:t>
      </w:r>
      <w:r>
        <w:rPr>
          <w:rFonts w:ascii="Times New Roman" w:hAnsi="Times New Roman"/>
          <w:spacing w:val="1"/>
        </w:rPr>
        <w:t>"</w:t>
      </w:r>
      <w:r>
        <w:rPr>
          <w:rFonts w:ascii="Times New Roman" w:hAnsi="Times New Roman"/>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spacing w:val="1"/>
        </w:rPr>
        <w:t>i</w:t>
      </w:r>
      <w:r>
        <w:rPr>
          <w:rFonts w:ascii="Times New Roman" w:hAnsi="Times New Roman"/>
        </w:rPr>
        <w:t>n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cu</w:t>
      </w:r>
      <w:r>
        <w:rPr>
          <w:rFonts w:ascii="Times New Roman" w:hAnsi="Times New Roman"/>
          <w:spacing w:val="-1"/>
        </w:rPr>
        <w:t>l</w:t>
      </w:r>
      <w:r>
        <w:rPr>
          <w:rFonts w:ascii="Times New Roman" w:hAnsi="Times New Roman"/>
        </w:rPr>
        <w:t>ar</w:t>
      </w:r>
      <w:r>
        <w:rPr>
          <w:rFonts w:ascii="Times New Roman" w:hAnsi="Times New Roman"/>
          <w:spacing w:val="2"/>
        </w:rPr>
        <w:t xml:space="preserve"> </w:t>
      </w:r>
      <w:r>
        <w:rPr>
          <w:rFonts w:ascii="Times New Roman" w:hAnsi="Times New Roman"/>
        </w:rPr>
        <w:t>sub</w:t>
      </w:r>
      <w:r>
        <w:rPr>
          <w:rFonts w:ascii="Times New Roman" w:hAnsi="Times New Roman"/>
          <w:spacing w:val="-1"/>
        </w:rPr>
        <w:t>s</w:t>
      </w:r>
      <w:r>
        <w:rPr>
          <w:rFonts w:ascii="Times New Roman" w:hAnsi="Times New Roman"/>
          <w:spacing w:val="-2"/>
        </w:rPr>
        <w:t>c</w:t>
      </w:r>
      <w:r>
        <w:rPr>
          <w:rFonts w:ascii="Times New Roman" w:hAnsi="Times New Roman"/>
          <w:spacing w:val="1"/>
        </w:rPr>
        <w:t>ri</w:t>
      </w:r>
      <w:r>
        <w:rPr>
          <w:rFonts w:ascii="Times New Roman" w:hAnsi="Times New Roman"/>
        </w:rPr>
        <w:t>be</w:t>
      </w:r>
      <w:r>
        <w:rPr>
          <w:rFonts w:ascii="Times New Roman" w:hAnsi="Times New Roman"/>
          <w:spacing w:val="1"/>
        </w:rPr>
        <w:t xml:space="preserve"> </w:t>
      </w:r>
      <w:r>
        <w:rPr>
          <w:rFonts w:ascii="Times New Roman" w:hAnsi="Times New Roman"/>
        </w:rPr>
        <w:t>a</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odu</w:t>
      </w:r>
      <w:r>
        <w:rPr>
          <w:rFonts w:ascii="Times New Roman" w:hAnsi="Times New Roman"/>
          <w:spacing w:val="-2"/>
        </w:rPr>
        <w:t>c</w:t>
      </w:r>
      <w:r>
        <w:rPr>
          <w:rFonts w:ascii="Times New Roman" w:hAnsi="Times New Roman"/>
          <w:spacing w:val="1"/>
        </w:rPr>
        <w:t>t</w:t>
      </w:r>
      <w:r>
        <w:rPr>
          <w:rFonts w:ascii="Times New Roman" w:hAnsi="Times New Roman"/>
        </w:rPr>
        <w:t>s and</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f</w:t>
      </w:r>
      <w:r>
        <w:rPr>
          <w:rFonts w:ascii="Times New Roman" w:hAnsi="Times New Roman"/>
          <w:spacing w:val="1"/>
        </w:rPr>
        <w:t>t</w:t>
      </w:r>
      <w:r>
        <w:rPr>
          <w:rFonts w:ascii="Times New Roman" w:hAnsi="Times New Roman"/>
          <w:spacing w:val="-2"/>
        </w:rPr>
        <w:t>e</w:t>
      </w:r>
      <w:r>
        <w:rPr>
          <w:rFonts w:ascii="Times New Roman" w:hAnsi="Times New Roman"/>
        </w:rPr>
        <w:t>r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p>
    <w:p w:rsidR="00597828" w:rsidRDefault="00597828" w:rsidP="00597828">
      <w:pPr>
        <w:spacing w:before="1" w:after="0" w:line="240" w:lineRule="exact"/>
        <w:rPr>
          <w:sz w:val="24"/>
          <w:szCs w:val="24"/>
        </w:rPr>
      </w:pPr>
    </w:p>
    <w:p w:rsidR="00597828" w:rsidRDefault="00597828" w:rsidP="00597828">
      <w:pPr>
        <w:spacing w:after="0"/>
        <w:ind w:left="1249" w:right="57"/>
        <w:jc w:val="both"/>
        <w:rPr>
          <w:rFonts w:ascii="Times New Roman" w:hAnsi="Times New Roman"/>
        </w:rPr>
      </w:pPr>
      <w:r>
        <w:rPr>
          <w:rFonts w:ascii="Times New Roman" w:hAnsi="Times New Roman"/>
          <w:spacing w:val="-1"/>
        </w:rPr>
        <w:t>D</w:t>
      </w:r>
      <w:r>
        <w:rPr>
          <w:rFonts w:ascii="Times New Roman" w:hAnsi="Times New Roman"/>
        </w:rPr>
        <w:t>epend</w:t>
      </w:r>
      <w:r>
        <w:rPr>
          <w:rFonts w:ascii="Times New Roman" w:hAnsi="Times New Roman"/>
          <w:spacing w:val="-1"/>
        </w:rPr>
        <w:t>i</w:t>
      </w:r>
      <w:r>
        <w:rPr>
          <w:rFonts w:ascii="Times New Roman" w:hAnsi="Times New Roman"/>
        </w:rPr>
        <w:t>ng on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2"/>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1"/>
        </w:rPr>
        <w:t>s</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 xml:space="preserve">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a</w:t>
      </w:r>
      <w:r>
        <w:rPr>
          <w:rFonts w:ascii="Times New Roman" w:hAnsi="Times New Roman"/>
          <w:spacing w:val="-1"/>
        </w:rPr>
        <w:t>r</w:t>
      </w:r>
      <w:r>
        <w:rPr>
          <w:rFonts w:ascii="Times New Roman" w:hAnsi="Times New Roman"/>
          <w:spacing w:val="1"/>
        </w:rPr>
        <w:t>ri</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rPr>
        <w:t>by a</w:t>
      </w:r>
      <w:r>
        <w:rPr>
          <w:rFonts w:ascii="Times New Roman" w:hAnsi="Times New Roman"/>
          <w:spacing w:val="3"/>
        </w:rPr>
        <w:t xml:space="preserve"> </w:t>
      </w:r>
      <w:r>
        <w:rPr>
          <w:rFonts w:ascii="Times New Roman" w:hAnsi="Times New Roman"/>
          <w:spacing w:val="1"/>
        </w:rPr>
        <w:t>"</w:t>
      </w:r>
      <w:r>
        <w:rPr>
          <w:rFonts w:ascii="Times New Roman" w:hAnsi="Times New Roman"/>
          <w:spacing w:val="-1"/>
        </w:rPr>
        <w:t>t</w:t>
      </w:r>
      <w:r>
        <w:rPr>
          <w:rFonts w:ascii="Times New Roman" w:hAnsi="Times New Roman"/>
          <w:spacing w:val="1"/>
        </w:rPr>
        <w:t>r</w:t>
      </w:r>
      <w:r>
        <w:rPr>
          <w:rFonts w:ascii="Times New Roman" w:hAnsi="Times New Roman"/>
        </w:rPr>
        <w:t>an</w:t>
      </w:r>
      <w:r>
        <w:rPr>
          <w:rFonts w:ascii="Times New Roman" w:hAnsi="Times New Roman"/>
          <w:spacing w:val="1"/>
        </w:rPr>
        <w:t>s</w:t>
      </w:r>
      <w:r>
        <w:rPr>
          <w:rFonts w:ascii="Times New Roman" w:hAnsi="Times New Roman"/>
          <w:spacing w:val="-2"/>
        </w:rPr>
        <w:t>p</w:t>
      </w:r>
      <w:r>
        <w:rPr>
          <w:rFonts w:ascii="Times New Roman" w:hAnsi="Times New Roman"/>
        </w:rPr>
        <w:t>o</w:t>
      </w:r>
      <w:r>
        <w:rPr>
          <w:rFonts w:ascii="Times New Roman" w:hAnsi="Times New Roman"/>
          <w:spacing w:val="-2"/>
        </w:rPr>
        <w:t>r</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ance</w:t>
      </w:r>
      <w:r>
        <w:rPr>
          <w:rFonts w:ascii="Times New Roman" w:hAnsi="Times New Roman"/>
          <w:spacing w:val="3"/>
        </w:rPr>
        <w:t xml:space="preserve"> </w:t>
      </w:r>
      <w:r>
        <w:rPr>
          <w:rFonts w:ascii="Times New Roman" w:hAnsi="Times New Roman"/>
        </w:rPr>
        <w:t>p</w:t>
      </w:r>
      <w:r>
        <w:rPr>
          <w:rFonts w:ascii="Times New Roman" w:hAnsi="Times New Roman"/>
          <w:spacing w:val="-2"/>
        </w:rPr>
        <w:t>o</w:t>
      </w:r>
      <w:r>
        <w:rPr>
          <w:rFonts w:ascii="Times New Roman" w:hAnsi="Times New Roman"/>
          <w:spacing w:val="1"/>
        </w:rPr>
        <w:t>li</w:t>
      </w:r>
      <w:r>
        <w:rPr>
          <w:rFonts w:ascii="Times New Roman" w:hAnsi="Times New Roman"/>
        </w:rPr>
        <w:t>c</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spacing w:val="-4"/>
        </w:rPr>
        <w:t>m</w:t>
      </w:r>
      <w:r>
        <w:rPr>
          <w:rFonts w:ascii="Times New Roman" w:hAnsi="Times New Roman"/>
        </w:rPr>
        <w:t>ay a</w:t>
      </w:r>
      <w:r>
        <w:rPr>
          <w:rFonts w:ascii="Times New Roman" w:hAnsi="Times New Roman"/>
          <w:spacing w:val="1"/>
        </w:rPr>
        <w:t>l</w:t>
      </w:r>
      <w:r>
        <w:rPr>
          <w:rFonts w:ascii="Times New Roman" w:hAnsi="Times New Roman"/>
        </w:rPr>
        <w:t>so</w:t>
      </w:r>
      <w:r>
        <w:rPr>
          <w:rFonts w:ascii="Times New Roman" w:hAnsi="Times New Roman"/>
          <w:spacing w:val="3"/>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if</w:t>
      </w:r>
      <w:r>
        <w:rPr>
          <w:rFonts w:ascii="Times New Roman" w:hAnsi="Times New Roman"/>
        </w:rPr>
        <w:t>y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y</w:t>
      </w:r>
      <w:r>
        <w:rPr>
          <w:rFonts w:ascii="Times New Roman" w:hAnsi="Times New Roman"/>
        </w:rPr>
        <w:t>pes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3"/>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3"/>
        </w:rPr>
        <w:t xml:space="preserve"> </w:t>
      </w:r>
      <w:r>
        <w:rPr>
          <w:rFonts w:ascii="Times New Roman" w:hAnsi="Times New Roman"/>
        </w:rPr>
        <w:t>out</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ance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rPr>
        <w:t>n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rPr>
        <w:t>r</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er</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rPr>
        <w:t>oa</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a</w:t>
      </w:r>
      <w:r>
        <w:rPr>
          <w:rFonts w:ascii="Times New Roman" w:hAnsi="Times New Roman"/>
          <w:spacing w:val="-2"/>
        </w:rPr>
        <w:t>g</w:t>
      </w:r>
      <w:r>
        <w:rPr>
          <w:rFonts w:ascii="Times New Roman" w:hAnsi="Times New Roman"/>
        </w:rPr>
        <w:t>e, un</w:t>
      </w:r>
      <w:r>
        <w:rPr>
          <w:rFonts w:ascii="Times New Roman" w:hAnsi="Times New Roman"/>
          <w:spacing w:val="1"/>
        </w:rPr>
        <w:t>l</w:t>
      </w:r>
      <w:r>
        <w:rPr>
          <w:rFonts w:ascii="Times New Roman" w:hAnsi="Times New Roman"/>
        </w:rPr>
        <w:t>oa</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 xml:space="preserve">ng </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3"/>
        </w:rPr>
        <w:t>w</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and 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su</w:t>
      </w:r>
      <w:r>
        <w:rPr>
          <w:rFonts w:ascii="Times New Roman" w:hAnsi="Times New Roman"/>
          <w:spacing w:val="-2"/>
        </w:rPr>
        <w:t>c</w:t>
      </w:r>
      <w:r>
        <w:rPr>
          <w:rFonts w:ascii="Times New Roman" w:hAnsi="Times New Roman"/>
        </w:rPr>
        <w:t>h op</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1"/>
        </w:rPr>
        <w:t>a</w:t>
      </w:r>
      <w:r>
        <w:rPr>
          <w:rFonts w:ascii="Times New Roman" w:hAnsi="Times New Roman"/>
          <w:spacing w:val="-2"/>
        </w:rPr>
        <w:t>r</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2"/>
        </w:rPr>
        <w:t>t</w:t>
      </w:r>
      <w:r>
        <w:rPr>
          <w:rFonts w:ascii="Times New Roman" w:hAnsi="Times New Roman"/>
        </w:rPr>
        <w:t>.</w:t>
      </w: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g</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pacing w:val="-1"/>
          <w:sz w:val="24"/>
          <w:szCs w:val="24"/>
        </w:rPr>
        <w:t>mm</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m</w:t>
      </w:r>
      <w:r>
        <w:rPr>
          <w:rFonts w:ascii="Times New Roman" w:hAnsi="Times New Roman"/>
          <w:b/>
          <w:bCs/>
          <w:spacing w:val="1"/>
          <w:sz w:val="24"/>
          <w:szCs w:val="24"/>
        </w:rPr>
        <w:t>en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597828" w:rsidRDefault="00597828" w:rsidP="00597828">
      <w:pPr>
        <w:spacing w:before="17" w:after="0" w:line="220" w:lineRule="exact"/>
      </w:pPr>
    </w:p>
    <w:p w:rsidR="00597828" w:rsidRDefault="00597828" w:rsidP="00597828">
      <w:pPr>
        <w:tabs>
          <w:tab w:val="left" w:pos="1240"/>
        </w:tabs>
        <w:spacing w:after="0"/>
        <w:ind w:left="1249" w:right="66" w:hanging="737"/>
        <w:jc w:val="both"/>
        <w:rPr>
          <w:rFonts w:ascii="Times New Roman" w:hAnsi="Times New Roman"/>
        </w:rPr>
      </w:pPr>
      <w:r>
        <w:rPr>
          <w:rFonts w:ascii="Times New Roman" w:hAnsi="Times New Roman"/>
        </w:rPr>
        <w:t>13.1.</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18"/>
        </w:rPr>
        <w:t xml:space="preserve"> </w:t>
      </w:r>
      <w:r>
        <w:rPr>
          <w:rFonts w:ascii="Times New Roman" w:hAnsi="Times New Roman"/>
          <w:spacing w:val="1"/>
        </w:rPr>
        <w:t>th</w:t>
      </w:r>
      <w:r>
        <w:rPr>
          <w:rFonts w:ascii="Times New Roman" w:hAnsi="Times New Roman"/>
        </w:rPr>
        <w:t xml:space="preserve">e </w:t>
      </w:r>
      <w:r>
        <w:rPr>
          <w:rFonts w:ascii="Times New Roman" w:hAnsi="Times New Roman"/>
          <w:spacing w:val="17"/>
        </w:rPr>
        <w:t xml:space="preserve"> </w:t>
      </w:r>
      <w:r>
        <w:rPr>
          <w:rFonts w:ascii="Times New Roman" w:hAnsi="Times New Roman"/>
        </w:rPr>
        <w:t>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18"/>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15"/>
        </w:rPr>
        <w:t xml:space="preserve"> </w:t>
      </w:r>
      <w:r>
        <w:rPr>
          <w:rFonts w:ascii="Times New Roman" w:hAnsi="Times New Roman"/>
        </w:rPr>
        <w:t xml:space="preserve">so </w:t>
      </w:r>
      <w:r>
        <w:rPr>
          <w:rFonts w:ascii="Times New Roman" w:hAnsi="Times New Roman"/>
          <w:spacing w:val="15"/>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 xml:space="preserve">, </w:t>
      </w:r>
      <w:r>
        <w:rPr>
          <w:rFonts w:ascii="Times New Roman" w:hAnsi="Times New Roman"/>
          <w:spacing w:val="1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w:t>
      </w:r>
      <w:r>
        <w:rPr>
          <w:rFonts w:ascii="Times New Roman" w:hAnsi="Times New Roman"/>
          <w:spacing w:val="18"/>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8"/>
        </w:rPr>
        <w:t xml:space="preserve"> </w:t>
      </w:r>
      <w:r>
        <w:rPr>
          <w:rFonts w:ascii="Times New Roman" w:hAnsi="Times New Roman"/>
          <w:spacing w:val="-2"/>
        </w:rPr>
        <w:t>s</w:t>
      </w:r>
      <w:r>
        <w:rPr>
          <w:rFonts w:ascii="Times New Roman" w:hAnsi="Times New Roman"/>
        </w:rPr>
        <w:t>ub</w:t>
      </w:r>
      <w:r>
        <w:rPr>
          <w:rFonts w:ascii="Times New Roman" w:hAnsi="Times New Roman"/>
          <w:spacing w:val="-4"/>
        </w:rPr>
        <w:t>m</w:t>
      </w:r>
      <w:r>
        <w:rPr>
          <w:rFonts w:ascii="Times New Roman" w:hAnsi="Times New Roman"/>
          <w:spacing w:val="1"/>
        </w:rPr>
        <w:t>i</w:t>
      </w:r>
      <w:r>
        <w:rPr>
          <w:rFonts w:ascii="Times New Roman" w:hAnsi="Times New Roman"/>
        </w:rPr>
        <w:t xml:space="preserve">t </w:t>
      </w:r>
      <w:r>
        <w:rPr>
          <w:rFonts w:ascii="Times New Roman" w:hAnsi="Times New Roman"/>
          <w:spacing w:val="18"/>
        </w:rPr>
        <w:t xml:space="preserve"> </w:t>
      </w:r>
      <w:r>
        <w:rPr>
          <w:rFonts w:ascii="Times New Roman" w:hAnsi="Times New Roman"/>
        </w:rPr>
        <w:t xml:space="preserve">a </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 xml:space="preserve">e </w:t>
      </w:r>
      <w:r>
        <w:rPr>
          <w:rFonts w:ascii="Times New Roman" w:hAnsi="Times New Roman"/>
          <w:spacing w:val="17"/>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6"/>
        </w:rPr>
        <w:t xml:space="preserve"> </w:t>
      </w:r>
      <w:r>
        <w:rPr>
          <w:rFonts w:ascii="Times New Roman" w:hAnsi="Times New Roman"/>
        </w:rPr>
        <w:t>of</w:t>
      </w:r>
      <w:r>
        <w:rPr>
          <w:rFonts w:ascii="Times New Roman" w:hAnsi="Times New Roman"/>
          <w:spacing w:val="3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9"/>
        </w:rPr>
        <w:t xml:space="preserve"> </w:t>
      </w:r>
      <w:r>
        <w:rPr>
          <w:rFonts w:ascii="Times New Roman" w:hAnsi="Times New Roman"/>
          <w:spacing w:val="1"/>
        </w:rPr>
        <w:t>t</w:t>
      </w:r>
      <w:r>
        <w:rPr>
          <w:rFonts w:ascii="Times New Roman" w:hAnsi="Times New Roman"/>
          <w:spacing w:val="-2"/>
        </w:rPr>
        <w:t>ask</w:t>
      </w:r>
      <w:r>
        <w:rPr>
          <w:rFonts w:ascii="Times New Roman" w:hAnsi="Times New Roman"/>
        </w:rPr>
        <w:t>s</w:t>
      </w:r>
      <w:r>
        <w:rPr>
          <w:rFonts w:ascii="Times New Roman" w:hAnsi="Times New Roman"/>
          <w:spacing w:val="37"/>
        </w:rPr>
        <w:t xml:space="preserve"> </w:t>
      </w:r>
      <w:r>
        <w:rPr>
          <w:rFonts w:ascii="Times New Roman" w:hAnsi="Times New Roman"/>
          <w:spacing w:val="1"/>
        </w:rPr>
        <w:t>f</w:t>
      </w:r>
      <w:r>
        <w:rPr>
          <w:rFonts w:ascii="Times New Roman" w:hAnsi="Times New Roman"/>
        </w:rPr>
        <w:t>or</w:t>
      </w:r>
      <w:r>
        <w:rPr>
          <w:rFonts w:ascii="Times New Roman" w:hAnsi="Times New Roman"/>
          <w:spacing w:val="37"/>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37"/>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7"/>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4"/>
        </w:rPr>
        <w:t xml:space="preserve"> </w:t>
      </w:r>
      <w:r>
        <w:rPr>
          <w:rFonts w:ascii="Times New Roman" w:hAnsi="Times New Roman"/>
          <w:spacing w:val="2"/>
        </w:rPr>
        <w:t>T</w:t>
      </w:r>
      <w:r>
        <w:rPr>
          <w:rFonts w:ascii="Times New Roman" w:hAnsi="Times New Roman"/>
        </w:rPr>
        <w:t>he</w:t>
      </w:r>
      <w:r>
        <w:rPr>
          <w:rFonts w:ascii="Times New Roman" w:hAnsi="Times New Roman"/>
          <w:spacing w:val="36"/>
        </w:rPr>
        <w:t xml:space="preserve"> </w:t>
      </w:r>
      <w:r>
        <w:rPr>
          <w:rFonts w:ascii="Times New Roman" w:hAnsi="Times New Roman"/>
          <w:spacing w:val="-2"/>
        </w:rPr>
        <w:t>pr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mm</w:t>
      </w:r>
      <w:r>
        <w:rPr>
          <w:rFonts w:ascii="Times New Roman" w:hAnsi="Times New Roman"/>
        </w:rPr>
        <w:t>e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597828" w:rsidRDefault="00597828" w:rsidP="00597828">
      <w:pPr>
        <w:spacing w:before="9" w:after="0" w:line="170" w:lineRule="exact"/>
        <w:rPr>
          <w:sz w:val="17"/>
          <w:szCs w:val="17"/>
        </w:rPr>
      </w:pPr>
    </w:p>
    <w:p w:rsidR="00597828" w:rsidRDefault="00597828" w:rsidP="00597828">
      <w:pPr>
        <w:spacing w:after="0" w:line="241" w:lineRule="auto"/>
        <w:ind w:left="1676" w:right="59" w:hanging="283"/>
        <w:rPr>
          <w:rFonts w:ascii="Times New Roman" w:hAnsi="Times New Roman"/>
        </w:rPr>
      </w:pPr>
      <w:r>
        <w:rPr>
          <w:rFonts w:ascii="Times New Roman" w:hAnsi="Times New Roman"/>
        </w:rPr>
        <w:t xml:space="preserve">a) </w:t>
      </w:r>
      <w:r>
        <w:rPr>
          <w:rFonts w:ascii="Times New Roman" w:hAnsi="Times New Roman"/>
          <w:spacing w:val="1"/>
        </w:rPr>
        <w:t xml:space="preserve"> t</w:t>
      </w:r>
      <w:r>
        <w:rPr>
          <w:rFonts w:ascii="Times New Roman" w:hAnsi="Times New Roman"/>
        </w:rPr>
        <w:t>he</w:t>
      </w:r>
      <w:r>
        <w:rPr>
          <w:rFonts w:ascii="Times New Roman" w:hAnsi="Times New Roman"/>
          <w:spacing w:val="7"/>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8"/>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8"/>
        </w:rPr>
        <w:t xml:space="preserve"> </w:t>
      </w:r>
      <w:r>
        <w:rPr>
          <w:rFonts w:ascii="Times New Roman" w:hAnsi="Times New Roman"/>
        </w:rPr>
        <w:t>p</w:t>
      </w:r>
      <w:r>
        <w:rPr>
          <w:rFonts w:ascii="Times New Roman" w:hAnsi="Times New Roman"/>
          <w:spacing w:val="-2"/>
        </w:rPr>
        <w:t>r</w:t>
      </w:r>
      <w:r>
        <w:rPr>
          <w:rFonts w:ascii="Times New Roman" w:hAnsi="Times New Roman"/>
        </w:rPr>
        <w:t>opo</w:t>
      </w:r>
      <w:r>
        <w:rPr>
          <w:rFonts w:ascii="Times New Roman" w:hAnsi="Times New Roman"/>
          <w:spacing w:val="-2"/>
        </w:rPr>
        <w:t>s</w:t>
      </w:r>
      <w:r>
        <w:rPr>
          <w:rFonts w:ascii="Times New Roman" w:hAnsi="Times New Roman"/>
        </w:rPr>
        <w:t>es</w:t>
      </w:r>
      <w:r>
        <w:rPr>
          <w:rFonts w:ascii="Times New Roman" w:hAnsi="Times New Roman"/>
          <w:spacing w:val="8"/>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11"/>
        </w:rPr>
        <w:t xml:space="preserve"> </w:t>
      </w:r>
      <w:r>
        <w:rPr>
          <w:rFonts w:ascii="Times New Roman" w:hAnsi="Times New Roman"/>
          <w:spacing w:val="1"/>
        </w:rPr>
        <w:t>th</w:t>
      </w:r>
      <w:r>
        <w:rPr>
          <w:rFonts w:ascii="Times New Roman" w:hAnsi="Times New Roman"/>
        </w:rPr>
        <w:t>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9"/>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5"/>
        </w:rPr>
        <w:t xml:space="preserve"> </w:t>
      </w:r>
      <w:r>
        <w:rPr>
          <w:rFonts w:ascii="Times New Roman" w:hAnsi="Times New Roman"/>
        </w:rPr>
        <w:t>de</w:t>
      </w:r>
      <w:r>
        <w:rPr>
          <w:rFonts w:ascii="Times New Roman" w:hAnsi="Times New Roman"/>
          <w:spacing w:val="1"/>
        </w:rPr>
        <w:t>s</w:t>
      </w:r>
      <w:r>
        <w:rPr>
          <w:rFonts w:ascii="Times New Roman" w:hAnsi="Times New Roman"/>
          <w:spacing w:val="-1"/>
        </w:rPr>
        <w:t>i</w:t>
      </w:r>
      <w:r>
        <w:rPr>
          <w:rFonts w:ascii="Times New Roman" w:hAnsi="Times New Roman"/>
          <w:spacing w:val="-2"/>
        </w:rPr>
        <w:t>g</w:t>
      </w:r>
      <w:r>
        <w:rPr>
          <w:rFonts w:ascii="Times New Roman" w:hAnsi="Times New Roman"/>
        </w:rPr>
        <w:t xml:space="preserve">n,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o p</w:t>
      </w:r>
      <w:r>
        <w:rPr>
          <w:rFonts w:ascii="Times New Roman" w:hAnsi="Times New Roman"/>
          <w:spacing w:val="-1"/>
        </w:rPr>
        <w:t>l</w:t>
      </w:r>
      <w:r>
        <w:rPr>
          <w:rFonts w:ascii="Times New Roman" w:hAnsi="Times New Roman"/>
        </w:rPr>
        <w:t xml:space="preserve">ace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2"/>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rPr>
        <w:t>p</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and co</w:t>
      </w:r>
      <w:r>
        <w:rPr>
          <w:rFonts w:ascii="Times New Roman" w:hAnsi="Times New Roman"/>
          <w:spacing w:val="-4"/>
        </w:rPr>
        <w:t>mm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597828" w:rsidRDefault="00597828" w:rsidP="00597828">
      <w:pPr>
        <w:spacing w:before="57" w:after="0"/>
        <w:ind w:left="1393" w:right="-20"/>
        <w:rPr>
          <w:rFonts w:ascii="Times New Roman" w:hAnsi="Times New Roman"/>
        </w:rPr>
      </w:pPr>
      <w:r>
        <w:rPr>
          <w:rFonts w:ascii="Times New Roman" w:hAnsi="Times New Roman"/>
        </w:rPr>
        <w:t>b)</w:t>
      </w:r>
      <w:r>
        <w:rPr>
          <w:rFonts w:ascii="Times New Roman" w:hAnsi="Times New Roman"/>
          <w:spacing w:val="4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 xml:space="preserve">s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spacing w:val="-2"/>
        </w:rPr>
        <w:t>c</w:t>
      </w:r>
      <w:r>
        <w:rPr>
          <w:rFonts w:ascii="Times New Roman" w:hAnsi="Times New Roman"/>
        </w:rPr>
        <w:t>h sub</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 and</w:t>
      </w:r>
      <w:r>
        <w:rPr>
          <w:rFonts w:ascii="Times New Roman" w:hAnsi="Times New Roman"/>
          <w:spacing w:val="-2"/>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 xml:space="preserve">s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spacing w:val="5"/>
        </w:rPr>
        <w:t>d</w:t>
      </w:r>
      <w:r>
        <w:rPr>
          <w:rFonts w:ascii="Times New Roman" w:hAnsi="Times New Roman"/>
        </w:rPr>
        <w:t>;</w:t>
      </w:r>
    </w:p>
    <w:p w:rsidR="00597828" w:rsidRDefault="00597828" w:rsidP="00597828">
      <w:pPr>
        <w:spacing w:before="59" w:after="0" w:line="241" w:lineRule="auto"/>
        <w:ind w:left="1676" w:right="59" w:hanging="283"/>
        <w:rPr>
          <w:rFonts w:ascii="Times New Roman" w:hAnsi="Times New Roman"/>
        </w:rPr>
      </w:pPr>
      <w:r>
        <w:rPr>
          <w:rFonts w:ascii="Times New Roman" w:hAnsi="Times New Roman"/>
        </w:rPr>
        <w:t xml:space="preserve">c) </w:t>
      </w:r>
      <w:r>
        <w:rPr>
          <w:rFonts w:ascii="Times New Roman" w:hAnsi="Times New Roman"/>
          <w:spacing w:val="1"/>
        </w:rPr>
        <w:t xml:space="preserve"> </w:t>
      </w:r>
      <w:r>
        <w:rPr>
          <w:rFonts w:ascii="Times New Roman" w:hAnsi="Times New Roman"/>
        </w:rPr>
        <w:t>a</w:t>
      </w:r>
      <w:r>
        <w:rPr>
          <w:rFonts w:ascii="Times New Roman" w:hAnsi="Times New Roman"/>
          <w:spacing w:val="41"/>
        </w:rPr>
        <w:t xml:space="preserv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42"/>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c</w:t>
      </w:r>
      <w:r>
        <w:rPr>
          <w:rFonts w:ascii="Times New Roman" w:hAnsi="Times New Roman"/>
          <w:spacing w:val="-2"/>
        </w:rPr>
        <w:t>r</w:t>
      </w:r>
      <w:r>
        <w:rPr>
          <w:rFonts w:ascii="Times New Roman" w:hAnsi="Times New Roman"/>
          <w:spacing w:val="1"/>
        </w:rPr>
        <w:t>i</w:t>
      </w:r>
      <w:r>
        <w:rPr>
          <w:rFonts w:ascii="Times New Roman" w:hAnsi="Times New Roman"/>
          <w:spacing w:val="-2"/>
        </w:rPr>
        <w:t>p</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41"/>
        </w:rPr>
        <w:t xml:space="preserve"> </w:t>
      </w:r>
      <w:r>
        <w:rPr>
          <w:rFonts w:ascii="Times New Roman" w:hAnsi="Times New Roman"/>
        </w:rPr>
        <w:t>of</w:t>
      </w:r>
      <w:r>
        <w:rPr>
          <w:rFonts w:ascii="Times New Roman" w:hAnsi="Times New Roman"/>
          <w:spacing w:val="39"/>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hods</w:t>
      </w:r>
      <w:r>
        <w:rPr>
          <w:rFonts w:ascii="Times New Roman" w:hAnsi="Times New Roman"/>
          <w:spacing w:val="41"/>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39"/>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spacing w:val="6"/>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1"/>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o</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39"/>
        </w:rPr>
        <w:t xml:space="preserve"> </w:t>
      </w:r>
      <w:r>
        <w:rPr>
          <w:rFonts w:ascii="Times New Roman" w:hAnsi="Times New Roman"/>
          <w:spacing w:val="1"/>
        </w:rPr>
        <w:t>t</w:t>
      </w:r>
      <w:r>
        <w:rPr>
          <w:rFonts w:ascii="Times New Roman" w:hAnsi="Times New Roman"/>
        </w:rPr>
        <w:t>o</w:t>
      </w:r>
      <w:r>
        <w:rPr>
          <w:rFonts w:ascii="Times New Roman" w:hAnsi="Times New Roman"/>
          <w:spacing w:val="38"/>
        </w:rPr>
        <w:t xml:space="preserve"> </w:t>
      </w:r>
      <w:r>
        <w:rPr>
          <w:rFonts w:ascii="Times New Roman" w:hAnsi="Times New Roman"/>
        </w:rPr>
        <w:t>ado</w:t>
      </w:r>
      <w:r>
        <w:rPr>
          <w:rFonts w:ascii="Times New Roman" w:hAnsi="Times New Roman"/>
          <w:spacing w:val="-2"/>
        </w:rPr>
        <w:t>p</w:t>
      </w:r>
      <w:r>
        <w:rPr>
          <w:rFonts w:ascii="Times New Roman" w:hAnsi="Times New Roman"/>
        </w:rPr>
        <w:t>t</w:t>
      </w:r>
      <w:r>
        <w:rPr>
          <w:rFonts w:ascii="Times New Roman" w:hAnsi="Times New Roman"/>
          <w:spacing w:val="40"/>
        </w:rPr>
        <w:t xml:space="preserve"> </w:t>
      </w:r>
      <w:r>
        <w:rPr>
          <w:rFonts w:ascii="Times New Roman" w:hAnsi="Times New Roman"/>
          <w:spacing w:val="1"/>
        </w:rPr>
        <w:t>f</w:t>
      </w:r>
      <w:r>
        <w:rPr>
          <w:rFonts w:ascii="Times New Roman" w:hAnsi="Times New Roman"/>
          <w:spacing w:val="-2"/>
        </w:rPr>
        <w:t>o</w:t>
      </w:r>
      <w:r>
        <w:rPr>
          <w:rFonts w:ascii="Times New Roman" w:hAnsi="Times New Roman"/>
        </w:rPr>
        <w:t>r exec</w:t>
      </w:r>
      <w:r>
        <w:rPr>
          <w:rFonts w:ascii="Times New Roman" w:hAnsi="Times New Roman"/>
          <w:spacing w:val="-2"/>
        </w:rPr>
        <w:t>u</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and</w:t>
      </w:r>
    </w:p>
    <w:p w:rsidR="00597828" w:rsidRDefault="00597828" w:rsidP="00597828">
      <w:pPr>
        <w:spacing w:before="8" w:after="0" w:line="110" w:lineRule="exact"/>
        <w:rPr>
          <w:sz w:val="11"/>
          <w:szCs w:val="11"/>
        </w:rPr>
      </w:pPr>
    </w:p>
    <w:p w:rsidR="00597828" w:rsidRDefault="00597828" w:rsidP="00597828">
      <w:pPr>
        <w:spacing w:after="0"/>
        <w:ind w:left="1393" w:right="-20"/>
        <w:rPr>
          <w:rFonts w:ascii="Times New Roman" w:hAnsi="Times New Roman"/>
        </w:rPr>
      </w:pPr>
      <w:r>
        <w:rPr>
          <w:rFonts w:ascii="Times New Roman" w:hAnsi="Times New Roman"/>
        </w:rPr>
        <w:t>d)</w:t>
      </w:r>
      <w:r>
        <w:rPr>
          <w:rFonts w:ascii="Times New Roman" w:hAnsi="Times New Roman"/>
          <w:spacing w:val="44"/>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t</w:t>
      </w:r>
      <w:r>
        <w:rPr>
          <w:rFonts w:ascii="Times New Roman" w:hAnsi="Times New Roman"/>
          <w:spacing w:val="-2"/>
        </w:rPr>
        <w:t>a</w:t>
      </w:r>
      <w:r>
        <w:rPr>
          <w:rFonts w:ascii="Times New Roman" w:hAnsi="Times New Roman"/>
          <w:spacing w:val="1"/>
        </w:rPr>
        <w:t>il</w:t>
      </w:r>
      <w:r>
        <w:rPr>
          <w:rFonts w:ascii="Times New Roman" w:hAnsi="Times New Roman"/>
        </w:rPr>
        <w:t>s</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2"/>
        </w:rPr>
        <w:t>a</w:t>
      </w:r>
      <w:r>
        <w:rPr>
          <w:rFonts w:ascii="Times New Roman" w:hAnsi="Times New Roman"/>
        </w:rPr>
        <w:t xml:space="preserve">s </w:t>
      </w:r>
      <w:r>
        <w:rPr>
          <w:rFonts w:ascii="Times New Roman" w:hAnsi="Times New Roman"/>
          <w:spacing w:val="-1"/>
        </w:rPr>
        <w:t>t</w:t>
      </w:r>
      <w:r>
        <w:rPr>
          <w:rFonts w:ascii="Times New Roman" w:hAnsi="Times New Roman"/>
        </w:rPr>
        <w:t>he 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1"/>
        </w:rPr>
        <w:t>r</w:t>
      </w:r>
      <w:r>
        <w:rPr>
          <w:rFonts w:ascii="Times New Roman" w:hAnsi="Times New Roman"/>
        </w:rPr>
        <w:t>eason</w:t>
      </w:r>
      <w:r>
        <w:rPr>
          <w:rFonts w:ascii="Times New Roman" w:hAnsi="Times New Roman"/>
          <w:spacing w:val="1"/>
        </w:rPr>
        <w:t>a</w:t>
      </w:r>
      <w:r>
        <w:rPr>
          <w:rFonts w:ascii="Times New Roman" w:hAnsi="Times New Roman"/>
        </w:rPr>
        <w:t>b</w:t>
      </w:r>
      <w:r>
        <w:rPr>
          <w:rFonts w:ascii="Times New Roman" w:hAnsi="Times New Roman"/>
          <w:spacing w:val="1"/>
        </w:rPr>
        <w:t>l</w:t>
      </w:r>
      <w:r>
        <w:rPr>
          <w:rFonts w:ascii="Times New Roman" w:hAnsi="Times New Roman"/>
        </w:rPr>
        <w:t>y</w:t>
      </w:r>
      <w:r>
        <w:rPr>
          <w:rFonts w:ascii="Times New Roman" w:hAnsi="Times New Roman"/>
          <w:spacing w:val="-2"/>
        </w:rPr>
        <w:t xml:space="preserve"> 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9" w:hanging="737"/>
        <w:jc w:val="both"/>
        <w:rPr>
          <w:rFonts w:ascii="Times New Roman" w:hAnsi="Times New Roman"/>
        </w:rPr>
      </w:pPr>
      <w:r>
        <w:rPr>
          <w:rFonts w:ascii="Times New Roman" w:hAnsi="Times New Roman"/>
        </w:rPr>
        <w:t>13.2.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1"/>
        </w:rPr>
        <w:t xml:space="preserve"> </w:t>
      </w:r>
      <w:r>
        <w:rPr>
          <w:rFonts w:ascii="Times New Roman" w:hAnsi="Times New Roman"/>
        </w:rPr>
        <w:t>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54"/>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5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54"/>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50"/>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53"/>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5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50"/>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53"/>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2"/>
        </w:rPr>
        <w:t xml:space="preserve"> </w:t>
      </w:r>
      <w:r>
        <w:rPr>
          <w:rFonts w:ascii="Times New Roman" w:hAnsi="Times New Roman"/>
          <w:spacing w:val="-4"/>
        </w:rPr>
        <w:t>m</w:t>
      </w:r>
      <w:r>
        <w:rPr>
          <w:rFonts w:ascii="Times New Roman" w:hAnsi="Times New Roman"/>
        </w:rPr>
        <w:t>ust</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itt</w:t>
      </w:r>
      <w:r>
        <w:rPr>
          <w:rFonts w:ascii="Times New Roman" w:hAnsi="Times New Roman"/>
        </w:rPr>
        <w:t>ed</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 xml:space="preserve">er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va</w:t>
      </w:r>
      <w:r>
        <w:rPr>
          <w:rFonts w:ascii="Times New Roman" w:hAnsi="Times New Roman"/>
          <w:spacing w:val="1"/>
        </w:rPr>
        <w:t>l</w:t>
      </w:r>
      <w:r>
        <w:rPr>
          <w:rFonts w:ascii="Times New Roman" w:hAnsi="Times New Roman"/>
        </w:rPr>
        <w:t>.</w:t>
      </w:r>
      <w:r>
        <w:rPr>
          <w:rFonts w:ascii="Times New Roman" w:hAnsi="Times New Roman"/>
          <w:spacing w:val="1"/>
        </w:rPr>
        <w:t xml:space="preserve"> </w:t>
      </w:r>
      <w:r>
        <w:rPr>
          <w:rFonts w:ascii="Times New Roman" w:hAnsi="Times New Roman"/>
        </w:rPr>
        <w:t xml:space="preserve">They </w:t>
      </w:r>
      <w:r>
        <w:rPr>
          <w:rFonts w:ascii="Times New Roman" w:hAnsi="Times New Roman"/>
          <w:spacing w:val="-4"/>
        </w:rPr>
        <w:t>m</w:t>
      </w:r>
      <w:r>
        <w:rPr>
          <w:rFonts w:ascii="Times New Roman" w:hAnsi="Times New Roman"/>
          <w:spacing w:val="3"/>
        </w:rPr>
        <w:t>a</w:t>
      </w:r>
      <w:r>
        <w:rPr>
          <w:rFonts w:ascii="Times New Roman" w:hAnsi="Times New Roman"/>
        </w:rPr>
        <w:t>y s</w:t>
      </w:r>
      <w:r>
        <w:rPr>
          <w:rFonts w:ascii="Times New Roman" w:hAnsi="Times New Roman"/>
          <w:spacing w:val="1"/>
        </w:rPr>
        <w:t>e</w:t>
      </w:r>
      <w:r>
        <w:rPr>
          <w:rFonts w:ascii="Times New Roman" w:hAnsi="Times New Roman"/>
        </w:rPr>
        <w:t>t</w:t>
      </w:r>
      <w:r>
        <w:rPr>
          <w:rFonts w:ascii="Times New Roman" w:hAnsi="Times New Roman"/>
          <w:spacing w:val="3"/>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ust</w:t>
      </w:r>
      <w:r>
        <w:rPr>
          <w:rFonts w:ascii="Times New Roman" w:hAnsi="Times New Roman"/>
          <w:spacing w:val="3"/>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 de</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ed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s, 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and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2"/>
        </w:rPr>
        <w:t xml:space="preserve"> T</w:t>
      </w:r>
      <w:r>
        <w:rPr>
          <w:rFonts w:ascii="Times New Roman" w:hAnsi="Times New Roman"/>
          <w:spacing w:val="-2"/>
        </w:rPr>
        <w:t>h</w:t>
      </w:r>
      <w:r>
        <w:rPr>
          <w:rFonts w:ascii="Times New Roman" w:hAnsi="Times New Roman"/>
        </w:rPr>
        <w:t>ey sh</w:t>
      </w:r>
      <w:r>
        <w:rPr>
          <w:rFonts w:ascii="Times New Roman" w:hAnsi="Times New Roman"/>
          <w:spacing w:val="1"/>
        </w:rPr>
        <w:t>a</w:t>
      </w:r>
      <w:r>
        <w:rPr>
          <w:rFonts w:ascii="Times New Roman" w:hAnsi="Times New Roman"/>
          <w:spacing w:val="-1"/>
        </w:rPr>
        <w:t>l</w:t>
      </w:r>
      <w:r>
        <w:rPr>
          <w:rFonts w:ascii="Times New Roman" w:hAnsi="Times New Roman"/>
        </w:rPr>
        <w:t>l a</w:t>
      </w:r>
      <w:r>
        <w:rPr>
          <w:rFonts w:ascii="Times New Roman" w:hAnsi="Times New Roman"/>
          <w:spacing w:val="-1"/>
        </w:rPr>
        <w:t>l</w:t>
      </w:r>
      <w:r>
        <w:rPr>
          <w:rFonts w:ascii="Times New Roman" w:hAnsi="Times New Roman"/>
        </w:rPr>
        <w:t>so 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he de</w:t>
      </w:r>
      <w:r>
        <w:rPr>
          <w:rFonts w:ascii="Times New Roman" w:hAnsi="Times New Roman"/>
          <w:spacing w:val="-2"/>
        </w:rPr>
        <w:t>a</w:t>
      </w:r>
      <w:r>
        <w:rPr>
          <w:rFonts w:ascii="Times New Roman" w:hAnsi="Times New Roman"/>
        </w:rPr>
        <w:t>d</w:t>
      </w:r>
      <w:r>
        <w:rPr>
          <w:rFonts w:ascii="Times New Roman" w:hAnsi="Times New Roman"/>
          <w:spacing w:val="-1"/>
        </w:rPr>
        <w:t>l</w:t>
      </w:r>
      <w:r>
        <w:rPr>
          <w:rFonts w:ascii="Times New Roman" w:hAnsi="Times New Roman"/>
          <w:spacing w:val="1"/>
        </w:rPr>
        <w:t>i</w:t>
      </w:r>
      <w:r>
        <w:rPr>
          <w:rFonts w:ascii="Times New Roman" w:hAnsi="Times New Roman"/>
        </w:rPr>
        <w:t xml:space="preserve">ne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1"/>
        </w:rPr>
        <w:t>t</w:t>
      </w:r>
      <w:r>
        <w:rPr>
          <w:rFonts w:ascii="Times New Roman" w:hAnsi="Times New Roman"/>
        </w:rPr>
        <w:t>he 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39"/>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 xml:space="preserve">al </w:t>
      </w:r>
      <w:r>
        <w:rPr>
          <w:rFonts w:ascii="Times New Roman" w:hAnsi="Times New Roman"/>
          <w:spacing w:val="40"/>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39"/>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1"/>
        </w:rPr>
        <w:t>c</w:t>
      </w:r>
      <w:r>
        <w:rPr>
          <w:rFonts w:ascii="Times New Roman" w:hAnsi="Times New Roman"/>
        </w:rPr>
        <w:t xml:space="preserve">e </w:t>
      </w:r>
      <w:r>
        <w:rPr>
          <w:rFonts w:ascii="Times New Roman" w:hAnsi="Times New Roman"/>
          <w:spacing w:val="39"/>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3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 xml:space="preserve">e </w:t>
      </w:r>
      <w:r>
        <w:rPr>
          <w:rFonts w:ascii="Times New Roman" w:hAnsi="Times New Roman"/>
          <w:spacing w:val="39"/>
        </w:rPr>
        <w:t xml:space="preserve"> </w:t>
      </w:r>
      <w:r>
        <w:rPr>
          <w:rFonts w:ascii="Times New Roman" w:hAnsi="Times New Roman"/>
        </w:rPr>
        <w:t xml:space="preserve">of </w:t>
      </w:r>
      <w:r>
        <w:rPr>
          <w:rFonts w:ascii="Times New Roman" w:hAnsi="Times New Roman"/>
          <w:spacing w:val="39"/>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36"/>
        </w:rPr>
        <w:t xml:space="preserve"> </w:t>
      </w:r>
      <w:r>
        <w:rPr>
          <w:rFonts w:ascii="Times New Roman" w:hAnsi="Times New Roman"/>
        </w:rPr>
        <w:t>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ed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s, 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 xml:space="preserve">d </w:t>
      </w:r>
      <w:r>
        <w:rPr>
          <w:rFonts w:ascii="Times New Roman" w:hAnsi="Times New Roman"/>
          <w:spacing w:val="-1"/>
        </w:rPr>
        <w:t>it</w:t>
      </w:r>
      <w:r>
        <w:rPr>
          <w:rFonts w:ascii="Times New Roman" w:hAnsi="Times New Roman"/>
        </w:rPr>
        <w:t>e</w:t>
      </w:r>
      <w:r>
        <w:rPr>
          <w:rFonts w:ascii="Times New Roman" w:hAnsi="Times New Roman"/>
          <w:spacing w:val="-3"/>
        </w:rPr>
        <w:t>m</w:t>
      </w:r>
      <w:r>
        <w:rPr>
          <w:rFonts w:ascii="Times New Roman" w:hAnsi="Times New Roman"/>
        </w:rPr>
        <w:t>s.</w:t>
      </w:r>
    </w:p>
    <w:p w:rsidR="00597828" w:rsidRDefault="00597828" w:rsidP="00597828">
      <w:pPr>
        <w:spacing w:before="3" w:after="0" w:line="240" w:lineRule="exact"/>
        <w:rPr>
          <w:sz w:val="24"/>
          <w:szCs w:val="24"/>
        </w:rPr>
      </w:pPr>
    </w:p>
    <w:p w:rsidR="00597828" w:rsidRDefault="00597828" w:rsidP="00597828">
      <w:pPr>
        <w:tabs>
          <w:tab w:val="left" w:pos="1240"/>
        </w:tabs>
        <w:spacing w:after="0" w:line="252" w:lineRule="exact"/>
        <w:ind w:left="1249" w:right="62" w:hanging="737"/>
        <w:jc w:val="both"/>
        <w:rPr>
          <w:rFonts w:ascii="Times New Roman" w:hAnsi="Times New Roman"/>
        </w:rPr>
      </w:pPr>
      <w:r>
        <w:rPr>
          <w:rFonts w:ascii="Times New Roman" w:hAnsi="Times New Roman"/>
        </w:rPr>
        <w:t>13.3.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o</w:t>
      </w:r>
      <w:r>
        <w:rPr>
          <w:rFonts w:ascii="Times New Roman" w:hAnsi="Times New Roman"/>
        </w:rPr>
        <w:t>f any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line="239" w:lineRule="auto"/>
        <w:ind w:left="1249" w:right="59" w:hanging="737"/>
        <w:jc w:val="both"/>
        <w:rPr>
          <w:rFonts w:ascii="Times New Roman" w:hAnsi="Times New Roman"/>
        </w:rPr>
      </w:pPr>
      <w:r>
        <w:rPr>
          <w:rFonts w:ascii="Times New Roman" w:hAnsi="Times New Roman"/>
        </w:rPr>
        <w:t>13.4.</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 xml:space="preserve">e </w:t>
      </w:r>
      <w:r>
        <w:rPr>
          <w:rFonts w:ascii="Times New Roman" w:hAnsi="Times New Roman"/>
          <w:spacing w:val="1"/>
        </w:rPr>
        <w:t>s</w:t>
      </w:r>
      <w:r>
        <w:rPr>
          <w:rFonts w:ascii="Times New Roman" w:hAnsi="Times New Roman"/>
        </w:rPr>
        <w:t>ha</w:t>
      </w:r>
      <w:r>
        <w:rPr>
          <w:rFonts w:ascii="Times New Roman" w:hAnsi="Times New Roman"/>
          <w:spacing w:val="4"/>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3"/>
        </w:rPr>
        <w:t>m</w:t>
      </w:r>
      <w:r>
        <w:rPr>
          <w:rFonts w:ascii="Times New Roman" w:hAnsi="Times New Roman"/>
        </w:rPr>
        <w:t>ade</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4"/>
        </w:rPr>
        <w:t xml:space="preserve"> </w:t>
      </w:r>
      <w:r>
        <w:rPr>
          <w:rFonts w:ascii="Times New Roman" w:hAnsi="Times New Roman"/>
          <w:spacing w:val="-4"/>
        </w:rPr>
        <w:t>I</w:t>
      </w:r>
      <w:r>
        <w:rPr>
          <w:rFonts w:ascii="Times New Roman" w:hAnsi="Times New Roman"/>
          <w:spacing w:val="1"/>
        </w:rPr>
        <w:t>f</w:t>
      </w:r>
      <w:r>
        <w:rPr>
          <w:rFonts w:ascii="Times New Roman" w:hAnsi="Times New Roman"/>
        </w:rPr>
        <w:t>,</w:t>
      </w:r>
      <w:r>
        <w:rPr>
          <w:rFonts w:ascii="Times New Roman" w:hAnsi="Times New Roman"/>
          <w:spacing w:val="14"/>
        </w:rPr>
        <w:t xml:space="preserve"> </w:t>
      </w:r>
      <w:r>
        <w:rPr>
          <w:rFonts w:ascii="Times New Roman" w:hAnsi="Times New Roman"/>
        </w:rPr>
        <w:t>ho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15"/>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14"/>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5"/>
        </w:rPr>
        <w:t xml:space="preserve"> </w:t>
      </w:r>
      <w:r>
        <w:rPr>
          <w:rFonts w:ascii="Times New Roman" w:hAnsi="Times New Roman"/>
        </w:rPr>
        <w:t>does</w:t>
      </w:r>
      <w:r>
        <w:rPr>
          <w:rFonts w:ascii="Times New Roman" w:hAnsi="Times New Roman"/>
          <w:spacing w:val="15"/>
        </w:rPr>
        <w:t xml:space="preserve"> </w:t>
      </w:r>
      <w:r>
        <w:rPr>
          <w:rFonts w:ascii="Times New Roman" w:hAnsi="Times New Roman"/>
        </w:rPr>
        <w:t>not</w:t>
      </w:r>
      <w:r>
        <w:rPr>
          <w:rFonts w:ascii="Times New Roman" w:hAnsi="Times New Roman"/>
          <w:spacing w:val="15"/>
        </w:rPr>
        <w:t xml:space="preserve"> </w:t>
      </w:r>
      <w:r>
        <w:rPr>
          <w:rFonts w:ascii="Times New Roman" w:hAnsi="Times New Roman"/>
          <w:spacing w:val="-2"/>
        </w:rPr>
        <w:t>c</w:t>
      </w:r>
      <w:r>
        <w:rPr>
          <w:rFonts w:ascii="Times New Roman" w:hAnsi="Times New Roman"/>
        </w:rPr>
        <w:t>on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3"/>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1"/>
        </w:rPr>
        <w:t>i</w:t>
      </w:r>
      <w:r>
        <w:rPr>
          <w:rFonts w:ascii="Times New Roman" w:hAnsi="Times New Roman"/>
        </w:rPr>
        <w:t>ns</w:t>
      </w:r>
      <w:r>
        <w:rPr>
          <w:rFonts w:ascii="Times New Roman" w:hAnsi="Times New Roman"/>
          <w:spacing w:val="1"/>
        </w:rPr>
        <w:t>tr</w:t>
      </w:r>
      <w:r>
        <w:rPr>
          <w:rFonts w:ascii="Times New Roman" w:hAnsi="Times New Roman"/>
        </w:rPr>
        <w:t>u</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 xml:space="preserve">a </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 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 xml:space="preserve">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1"/>
        </w:rPr>
        <w:t>c</w:t>
      </w:r>
      <w:r>
        <w:rPr>
          <w:rFonts w:ascii="Times New Roman" w:hAnsi="Times New Roman"/>
        </w:rPr>
        <w:t>edu</w:t>
      </w:r>
      <w:r>
        <w:rPr>
          <w:rFonts w:ascii="Times New Roman" w:hAnsi="Times New Roman"/>
          <w:spacing w:val="-1"/>
        </w:rPr>
        <w:t>r</w:t>
      </w:r>
      <w:r>
        <w:rPr>
          <w:rFonts w:ascii="Times New Roman" w:hAnsi="Times New Roman"/>
        </w:rPr>
        <w:t xml:space="preserve">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rPr>
        <w:t>d</w:t>
      </w:r>
      <w:r>
        <w:rPr>
          <w:rFonts w:ascii="Times New Roman" w:hAnsi="Times New Roman"/>
          <w:spacing w:val="-2"/>
        </w:rPr>
        <w:t>o</w:t>
      </w:r>
      <w:r>
        <w:rPr>
          <w:rFonts w:ascii="Times New Roman" w:hAnsi="Times New Roman"/>
          <w:spacing w:val="-1"/>
        </w:rPr>
        <w:t>w</w:t>
      </w:r>
      <w:r>
        <w:rPr>
          <w:rFonts w:ascii="Times New Roman" w:hAnsi="Times New Roman"/>
        </w:rPr>
        <w:t xml:space="preserve">n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13.</w:t>
      </w:r>
    </w:p>
    <w:p w:rsidR="00597828" w:rsidRDefault="00597828" w:rsidP="00597828">
      <w:pPr>
        <w:spacing w:after="0"/>
        <w:jc w:val="both"/>
        <w:sectPr w:rsidR="00597828">
          <w:headerReference w:type="default" r:id="rId23"/>
          <w:pgSz w:w="11920" w:h="16840"/>
          <w:pgMar w:top="1320" w:right="1300" w:bottom="820" w:left="1300" w:header="0" w:footer="622" w:gutter="0"/>
          <w:cols w:space="720"/>
        </w:sectPr>
      </w:pPr>
    </w:p>
    <w:p w:rsidR="00597828" w:rsidRDefault="00597828" w:rsidP="00597828">
      <w:pPr>
        <w:tabs>
          <w:tab w:val="left" w:pos="1540"/>
        </w:tabs>
        <w:spacing w:before="74"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Cont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1"/>
          <w:sz w:val="24"/>
          <w:szCs w:val="24"/>
        </w:rPr>
        <w:t>o</w:t>
      </w:r>
      <w:r>
        <w:rPr>
          <w:rFonts w:ascii="Times New Roman" w:hAnsi="Times New Roman"/>
          <w:b/>
          <w:bCs/>
          <w:spacing w:val="-1"/>
          <w:sz w:val="24"/>
          <w:szCs w:val="24"/>
        </w:rPr>
        <w:t>r</w:t>
      </w:r>
      <w:r>
        <w:rPr>
          <w:rFonts w:ascii="Times New Roman" w:hAnsi="Times New Roman"/>
          <w:b/>
          <w:bCs/>
          <w:sz w:val="24"/>
          <w:szCs w:val="24"/>
        </w:rPr>
        <w:t xml:space="preserve">'s </w:t>
      </w:r>
      <w:r>
        <w:rPr>
          <w:rFonts w:ascii="Times New Roman" w:hAnsi="Times New Roman"/>
          <w:b/>
          <w:bCs/>
          <w:spacing w:val="1"/>
          <w:sz w:val="24"/>
          <w:szCs w:val="24"/>
        </w:rPr>
        <w:t>d</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gs</w:t>
      </w:r>
    </w:p>
    <w:p w:rsidR="00597828" w:rsidRDefault="00597828" w:rsidP="00597828">
      <w:pPr>
        <w:spacing w:before="17" w:after="0" w:line="220" w:lineRule="exact"/>
      </w:pPr>
    </w:p>
    <w:p w:rsidR="00597828" w:rsidRDefault="00597828" w:rsidP="00597828">
      <w:pPr>
        <w:tabs>
          <w:tab w:val="left" w:pos="1240"/>
        </w:tabs>
        <w:spacing w:after="0" w:line="241" w:lineRule="auto"/>
        <w:ind w:left="1249" w:right="66" w:hanging="737"/>
        <w:jc w:val="both"/>
        <w:rPr>
          <w:rFonts w:ascii="Times New Roman" w:hAnsi="Times New Roman"/>
        </w:rPr>
      </w:pPr>
      <w:r>
        <w:rPr>
          <w:rFonts w:ascii="Times New Roman" w:hAnsi="Times New Roman"/>
        </w:rPr>
        <w:t>14.1.</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Spec</w:t>
      </w:r>
      <w:r>
        <w:rPr>
          <w:rFonts w:ascii="Times New Roman" w:hAnsi="Times New Roman"/>
          <w:spacing w:val="-1"/>
        </w:rPr>
        <w:t>i</w:t>
      </w:r>
      <w:r>
        <w:rPr>
          <w:rFonts w:ascii="Times New Roman" w:hAnsi="Times New Roman"/>
        </w:rPr>
        <w:t>al</w:t>
      </w:r>
      <w:r>
        <w:rPr>
          <w:rFonts w:ascii="Times New Roman" w:hAnsi="Times New Roman"/>
          <w:spacing w:val="15"/>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5"/>
        </w:rPr>
        <w:t xml:space="preserve"> </w:t>
      </w:r>
      <w:r>
        <w:rPr>
          <w:rFonts w:ascii="Times New Roman" w:hAnsi="Times New Roman"/>
          <w:spacing w:val="-2"/>
        </w:rPr>
        <w:t>s</w:t>
      </w:r>
      <w:r>
        <w:rPr>
          <w:rFonts w:ascii="Times New Roman" w:hAnsi="Times New Roman"/>
        </w:rPr>
        <w:t>o</w:t>
      </w:r>
      <w:r>
        <w:rPr>
          <w:rFonts w:ascii="Times New Roman" w:hAnsi="Times New Roman"/>
          <w:spacing w:val="14"/>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13"/>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 xml:space="preserve">er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w:t>
      </w:r>
    </w:p>
    <w:p w:rsidR="00597828" w:rsidRDefault="00597828" w:rsidP="00597828">
      <w:pPr>
        <w:spacing w:before="18" w:after="0" w:line="220" w:lineRule="exact"/>
      </w:pPr>
    </w:p>
    <w:p w:rsidR="00597828" w:rsidRDefault="00597828" w:rsidP="00597828">
      <w:pPr>
        <w:spacing w:after="0"/>
        <w:ind w:left="1535" w:right="59" w:hanging="286"/>
        <w:jc w:val="both"/>
        <w:rPr>
          <w:rFonts w:ascii="Times New Roman" w:hAnsi="Times New Roman"/>
        </w:rPr>
      </w:pPr>
      <w:r>
        <w:rPr>
          <w:rFonts w:ascii="Times New Roman" w:hAnsi="Times New Roman"/>
        </w:rPr>
        <w:t>a)</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3"/>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s and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du</w:t>
      </w:r>
      <w:r>
        <w:rPr>
          <w:rFonts w:ascii="Times New Roman" w:hAnsi="Times New Roman"/>
          <w:spacing w:val="-2"/>
        </w:rPr>
        <w:t>r</w:t>
      </w:r>
      <w:r>
        <w:rPr>
          <w:rFonts w:ascii="Times New Roman" w:hAnsi="Times New Roman"/>
        </w:rPr>
        <w:t xml:space="preserve">es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 xml:space="preserve">d  </w:t>
      </w:r>
      <w:r>
        <w:rPr>
          <w:rFonts w:ascii="Times New Roman" w:hAnsi="Times New Roman"/>
          <w:spacing w:val="4"/>
        </w:rPr>
        <w:t xml:space="preserve"> </w:t>
      </w:r>
      <w:r>
        <w:rPr>
          <w:rFonts w:ascii="Times New Roman" w:hAnsi="Times New Roman"/>
        </w:rPr>
        <w:t>do</w:t>
      </w:r>
      <w:r>
        <w:rPr>
          <w:rFonts w:ascii="Times New Roman" w:hAnsi="Times New Roman"/>
          <w:spacing w:val="-1"/>
        </w:rPr>
        <w:t>w</w:t>
      </w:r>
      <w:r>
        <w:rPr>
          <w:rFonts w:ascii="Times New Roman" w:hAnsi="Times New Roman"/>
        </w:rPr>
        <w:t xml:space="preserve">n   </w:t>
      </w:r>
      <w:r>
        <w:rPr>
          <w:rFonts w:ascii="Times New Roman" w:hAnsi="Times New Roman"/>
          <w:spacing w:val="-1"/>
        </w:rPr>
        <w:t>i</w:t>
      </w:r>
      <w:r>
        <w:rPr>
          <w:rFonts w:ascii="Times New Roman" w:hAnsi="Times New Roman"/>
        </w:rPr>
        <w:t xml:space="preserve">n  </w:t>
      </w:r>
      <w:r>
        <w:rPr>
          <w:rFonts w:ascii="Times New Roman" w:hAnsi="Times New Roman"/>
          <w:spacing w:val="2"/>
        </w:rPr>
        <w:t xml:space="preserve"> </w:t>
      </w:r>
      <w:r>
        <w:rPr>
          <w:rFonts w:ascii="Times New Roman" w:hAnsi="Times New Roman"/>
          <w:spacing w:val="1"/>
        </w:rPr>
        <w:t>t</w:t>
      </w:r>
      <w:r>
        <w:rPr>
          <w:rFonts w:ascii="Times New Roman" w:hAnsi="Times New Roman"/>
        </w:rPr>
        <w:t>he   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ti</w:t>
      </w:r>
      <w:r>
        <w:rPr>
          <w:rFonts w:ascii="Times New Roman" w:hAnsi="Times New Roman"/>
          <w:spacing w:val="-2"/>
        </w:rPr>
        <w:t>on</w:t>
      </w:r>
      <w:r>
        <w:rPr>
          <w:rFonts w:ascii="Times New Roman" w:hAnsi="Times New Roman"/>
        </w:rPr>
        <w:t xml:space="preserve">s  </w:t>
      </w:r>
      <w:r>
        <w:rPr>
          <w:rFonts w:ascii="Times New Roman" w:hAnsi="Times New Roman"/>
          <w:spacing w:val="6"/>
        </w:rPr>
        <w:t xml:space="preserve"> </w:t>
      </w:r>
      <w:r>
        <w:rPr>
          <w:rFonts w:ascii="Times New Roman" w:hAnsi="Times New Roman"/>
        </w:rPr>
        <w:t xml:space="preserve">or  </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 xml:space="preserve">e  </w:t>
      </w:r>
      <w:r>
        <w:rPr>
          <w:rFonts w:ascii="Times New Roman" w:hAnsi="Times New Roman"/>
          <w:spacing w:val="5"/>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spacing w:val="1"/>
        </w:rPr>
        <w:t>s</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line="241" w:lineRule="auto"/>
        <w:ind w:left="1535" w:right="65" w:hanging="286"/>
        <w:jc w:val="both"/>
        <w:rPr>
          <w:rFonts w:ascii="Times New Roman" w:hAnsi="Times New Roman"/>
        </w:rPr>
      </w:pPr>
      <w:r>
        <w:rPr>
          <w:rFonts w:ascii="Times New Roman" w:hAnsi="Times New Roman"/>
        </w:rPr>
        <w:t>b)</w:t>
      </w:r>
      <w:r>
        <w:rPr>
          <w:rFonts w:ascii="Times New Roman" w:hAnsi="Times New Roman"/>
          <w:spacing w:val="47"/>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9"/>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13"/>
        </w:rPr>
        <w:t xml:space="preserve"> </w:t>
      </w:r>
      <w:r>
        <w:rPr>
          <w:rFonts w:ascii="Times New Roman" w:hAnsi="Times New Roman"/>
        </w:rPr>
        <w:t>as</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1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13"/>
        </w:rPr>
        <w:t xml:space="preserve"> </w:t>
      </w:r>
      <w:r>
        <w:rPr>
          <w:rFonts w:ascii="Times New Roman" w:hAnsi="Times New Roman"/>
          <w:spacing w:val="-4"/>
        </w:rPr>
        <w:t>m</w:t>
      </w:r>
      <w:r>
        <w:rPr>
          <w:rFonts w:ascii="Times New Roman" w:hAnsi="Times New Roman"/>
        </w:rPr>
        <w:t>ay</w:t>
      </w:r>
      <w:r>
        <w:rPr>
          <w:rFonts w:ascii="Times New Roman" w:hAnsi="Times New Roman"/>
          <w:spacing w:val="10"/>
        </w:rPr>
        <w:t xml:space="preserve"> </w:t>
      </w:r>
      <w:r>
        <w:rPr>
          <w:rFonts w:ascii="Times New Roman" w:hAnsi="Times New Roman"/>
          <w:spacing w:val="1"/>
        </w:rPr>
        <w:t>r</w:t>
      </w:r>
      <w:r>
        <w:rPr>
          <w:rFonts w:ascii="Times New Roman" w:hAnsi="Times New Roman"/>
        </w:rPr>
        <w:t>easo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y</w:t>
      </w:r>
      <w:r>
        <w:rPr>
          <w:rFonts w:ascii="Times New Roman" w:hAnsi="Times New Roman"/>
          <w:spacing w:val="9"/>
        </w:rPr>
        <w:t xml:space="preserve"> </w:t>
      </w:r>
      <w:r>
        <w:rPr>
          <w:rFonts w:ascii="Times New Roman" w:hAnsi="Times New Roman"/>
          <w:spacing w:val="1"/>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10"/>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1"/>
        </w:rPr>
        <w:t>s</w:t>
      </w:r>
      <w:r>
        <w:rPr>
          <w:rFonts w:ascii="Times New Roman" w:hAnsi="Times New Roman"/>
        </w:rPr>
        <w:t>.</w:t>
      </w:r>
    </w:p>
    <w:p w:rsidR="00597828" w:rsidRDefault="00597828" w:rsidP="00597828">
      <w:pPr>
        <w:spacing w:before="18"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14.2.</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8"/>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20"/>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21"/>
        </w:rPr>
        <w:t xml:space="preserve"> </w:t>
      </w:r>
      <w:r>
        <w:rPr>
          <w:rFonts w:ascii="Times New Roman" w:hAnsi="Times New Roman"/>
          <w:spacing w:val="1"/>
        </w:rPr>
        <w:t>it</w:t>
      </w:r>
      <w:r>
        <w:rPr>
          <w:rFonts w:ascii="Times New Roman" w:hAnsi="Times New Roman"/>
        </w:rPr>
        <w:t>s</w:t>
      </w:r>
      <w:r>
        <w:rPr>
          <w:rFonts w:ascii="Times New Roman" w:hAnsi="Times New Roman"/>
          <w:spacing w:val="18"/>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19"/>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20"/>
        </w:rPr>
        <w:t xml:space="preserve"> </w:t>
      </w:r>
      <w:r>
        <w:rPr>
          <w:rFonts w:ascii="Times New Roman" w:hAnsi="Times New Roman"/>
          <w:spacing w:val="-2"/>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0"/>
        </w:rPr>
        <w:t xml:space="preserve"> </w:t>
      </w:r>
      <w:r>
        <w:rPr>
          <w:rFonts w:ascii="Times New Roman" w:hAnsi="Times New Roman"/>
        </w:rPr>
        <w:t>1</w:t>
      </w:r>
      <w:r>
        <w:rPr>
          <w:rFonts w:ascii="Times New Roman" w:hAnsi="Times New Roman"/>
          <w:spacing w:val="-2"/>
        </w:rPr>
        <w:t>4</w:t>
      </w:r>
      <w:r>
        <w:rPr>
          <w:rFonts w:ascii="Times New Roman" w:hAnsi="Times New Roman"/>
        </w:rPr>
        <w:t xml:space="preserve">.1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spacing w:val="-2"/>
        </w:rPr>
        <w:t>re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n</w:t>
      </w:r>
      <w:r>
        <w:rPr>
          <w:rFonts w:ascii="Times New Roman" w:hAnsi="Times New Roman"/>
          <w:spacing w:val="1"/>
        </w:rPr>
        <w:t xml:space="preserve"> 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ed 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4"/>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2"/>
        </w:rPr>
        <w:t>sk</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rPr>
        <w:t>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2"/>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 dee</w:t>
      </w:r>
      <w:r>
        <w:rPr>
          <w:rFonts w:ascii="Times New Roman" w:hAnsi="Times New Roman"/>
          <w:spacing w:val="-4"/>
        </w:rPr>
        <w:t>m</w:t>
      </w:r>
      <w:r>
        <w:rPr>
          <w:rFonts w:ascii="Times New Roman" w:hAnsi="Times New Roman"/>
        </w:rPr>
        <w:t xml:space="preserve">ed </w:t>
      </w:r>
      <w:r>
        <w:rPr>
          <w:rFonts w:ascii="Times New Roman" w:hAnsi="Times New Roman"/>
          <w:spacing w:val="1"/>
        </w:rPr>
        <w:t>t</w:t>
      </w:r>
      <w:r>
        <w:rPr>
          <w:rFonts w:ascii="Times New Roman" w:hAnsi="Times New Roman"/>
        </w:rPr>
        <w:t>o be app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1"/>
        </w:rPr>
        <w:t>t</w:t>
      </w:r>
      <w:r>
        <w:rPr>
          <w:rFonts w:ascii="Times New Roman" w:hAnsi="Times New Roman"/>
        </w:rPr>
        <w:t>he end</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 xml:space="preserve">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spacing w:val="1"/>
        </w:rPr>
        <w:t>d</w:t>
      </w:r>
      <w:r>
        <w:rPr>
          <w:rFonts w:ascii="Times New Roman" w:hAnsi="Times New Roman"/>
        </w:rPr>
        <w:t xml:space="preserve">. </w:t>
      </w:r>
      <w:r>
        <w:rPr>
          <w:rFonts w:ascii="Times New Roman" w:hAnsi="Times New Roman"/>
          <w:spacing w:val="-4"/>
        </w:rPr>
        <w:t>I</w:t>
      </w:r>
      <w:r>
        <w:rPr>
          <w:rFonts w:ascii="Times New Roman" w:hAnsi="Times New Roman"/>
        </w:rPr>
        <w:t>f</w:t>
      </w:r>
      <w:r>
        <w:rPr>
          <w:rFonts w:ascii="Times New Roman" w:hAnsi="Times New Roman"/>
          <w:spacing w:val="1"/>
        </w:rPr>
        <w:t xml:space="preserve"> </w:t>
      </w:r>
      <w:r>
        <w:rPr>
          <w:rFonts w:ascii="Times New Roman" w:hAnsi="Times New Roman"/>
        </w:rPr>
        <w:t xml:space="preserve">no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
        </w:rPr>
        <w:t xml:space="preserve"> 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s</w:t>
      </w:r>
      <w:r>
        <w:rPr>
          <w:rFonts w:ascii="Times New Roman" w:hAnsi="Times New Roman"/>
        </w:rPr>
        <w:t>pec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 xml:space="preserve">ed, </w:t>
      </w:r>
      <w:r>
        <w:rPr>
          <w:rFonts w:ascii="Times New Roman" w:hAnsi="Times New Roman"/>
          <w:spacing w:val="1"/>
        </w:rPr>
        <w:t>t</w:t>
      </w:r>
      <w:r>
        <w:rPr>
          <w:rFonts w:ascii="Times New Roman" w:hAnsi="Times New Roman"/>
        </w:rPr>
        <w:t>hey</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d</w:t>
      </w:r>
      <w:r>
        <w:rPr>
          <w:rFonts w:ascii="Times New Roman" w:hAnsi="Times New Roman"/>
          <w:spacing w:val="-2"/>
        </w:rPr>
        <w:t>e</w:t>
      </w:r>
      <w:r>
        <w:rPr>
          <w:rFonts w:ascii="Times New Roman" w:hAnsi="Times New Roman"/>
        </w:rPr>
        <w:t>e</w:t>
      </w:r>
      <w:r>
        <w:rPr>
          <w:rFonts w:ascii="Times New Roman" w:hAnsi="Times New Roman"/>
          <w:spacing w:val="-3"/>
        </w:rPr>
        <w:t>m</w:t>
      </w:r>
      <w:r>
        <w:rPr>
          <w:rFonts w:ascii="Times New Roman" w:hAnsi="Times New Roman"/>
        </w:rPr>
        <w:t xml:space="preserve">ed </w:t>
      </w:r>
      <w:r>
        <w:rPr>
          <w:rFonts w:ascii="Times New Roman" w:hAnsi="Times New Roman"/>
          <w:spacing w:val="1"/>
        </w:rPr>
        <w:t>t</w:t>
      </w:r>
      <w:r>
        <w:rPr>
          <w:rFonts w:ascii="Times New Roman" w:hAnsi="Times New Roman"/>
        </w:rPr>
        <w:t>o be</w:t>
      </w:r>
      <w:r>
        <w:rPr>
          <w:rFonts w:ascii="Times New Roman" w:hAnsi="Times New Roman"/>
          <w:spacing w:val="-2"/>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ed 30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 xml:space="preserve">s </w:t>
      </w:r>
      <w:r>
        <w:rPr>
          <w:rFonts w:ascii="Times New Roman" w:hAnsi="Times New Roman"/>
          <w:spacing w:val="1"/>
        </w:rPr>
        <w:t>a</w:t>
      </w:r>
      <w:r>
        <w:rPr>
          <w:rFonts w:ascii="Times New Roman" w:hAnsi="Times New Roman"/>
          <w:spacing w:val="-2"/>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r</w:t>
      </w:r>
      <w:r>
        <w:rPr>
          <w:rFonts w:ascii="Times New Roman" w:hAnsi="Times New Roman"/>
          <w:spacing w:val="-2"/>
        </w:rPr>
        <w:t>e</w:t>
      </w:r>
      <w:r>
        <w:rPr>
          <w:rFonts w:ascii="Times New Roman" w:hAnsi="Times New Roman"/>
        </w:rPr>
        <w:t>c</w:t>
      </w:r>
      <w:r>
        <w:rPr>
          <w:rFonts w:ascii="Times New Roman" w:hAnsi="Times New Roman"/>
          <w:spacing w:val="-2"/>
        </w:rPr>
        <w:t>e</w:t>
      </w:r>
      <w:r>
        <w:rPr>
          <w:rFonts w:ascii="Times New Roman" w:hAnsi="Times New Roman"/>
          <w:spacing w:val="1"/>
        </w:rPr>
        <w:t>i</w:t>
      </w:r>
      <w:r>
        <w:rPr>
          <w:rFonts w:ascii="Times New Roman" w:hAnsi="Times New Roman"/>
        </w:rPr>
        <w:t>p</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61" w:hanging="737"/>
        <w:jc w:val="both"/>
        <w:rPr>
          <w:rFonts w:ascii="Times New Roman" w:hAnsi="Times New Roman"/>
        </w:rPr>
      </w:pPr>
      <w:r>
        <w:rPr>
          <w:rFonts w:ascii="Times New Roman" w:hAnsi="Times New Roman"/>
        </w:rPr>
        <w:t>14.3.</w:t>
      </w:r>
      <w:r>
        <w:rPr>
          <w:rFonts w:ascii="Times New Roman" w:hAnsi="Times New Roman"/>
        </w:rPr>
        <w:tab/>
      </w:r>
      <w:r>
        <w:rPr>
          <w:rFonts w:ascii="Times New Roman" w:hAnsi="Times New Roman"/>
          <w:spacing w:val="-1"/>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 xml:space="preserve">ed </w:t>
      </w:r>
      <w:r>
        <w:rPr>
          <w:rFonts w:ascii="Times New Roman" w:hAnsi="Times New Roman"/>
          <w:spacing w:val="20"/>
        </w:rPr>
        <w:t xml:space="preserve"> </w:t>
      </w:r>
      <w:r>
        <w:rPr>
          <w:rFonts w:ascii="Times New Roman" w:hAnsi="Times New Roman"/>
        </w:rPr>
        <w:t>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 xml:space="preserve">s, </w:t>
      </w:r>
      <w:r>
        <w:rPr>
          <w:rFonts w:ascii="Times New Roman" w:hAnsi="Times New Roman"/>
          <w:spacing w:val="20"/>
        </w:rPr>
        <w:t xml:space="preserve"> </w:t>
      </w:r>
      <w:r>
        <w:rPr>
          <w:rFonts w:ascii="Times New Roman" w:hAnsi="Times New Roman"/>
        </w:rPr>
        <w:t>do</w:t>
      </w:r>
      <w:r>
        <w:rPr>
          <w:rFonts w:ascii="Times New Roman" w:hAnsi="Times New Roman"/>
          <w:spacing w:val="-2"/>
        </w:rPr>
        <w:t>cu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0"/>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 xml:space="preserve">es </w:t>
      </w:r>
      <w:r>
        <w:rPr>
          <w:rFonts w:ascii="Times New Roman" w:hAnsi="Times New Roman"/>
          <w:spacing w:val="20"/>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9"/>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 xml:space="preserve">s </w:t>
      </w:r>
      <w:r>
        <w:rPr>
          <w:rFonts w:ascii="Times New Roman" w:hAnsi="Times New Roman"/>
          <w:spacing w:val="1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8"/>
        </w:rPr>
        <w:t xml:space="preserve"> </w:t>
      </w:r>
      <w:r>
        <w:rPr>
          <w:rFonts w:ascii="Times New Roman" w:hAnsi="Times New Roman"/>
        </w:rPr>
        <w:t xml:space="preserve">be </w:t>
      </w:r>
      <w:r>
        <w:rPr>
          <w:rFonts w:ascii="Times New Roman" w:hAnsi="Times New Roman"/>
          <w:spacing w:val="20"/>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 xml:space="preserve">ned </w:t>
      </w:r>
      <w:r>
        <w:rPr>
          <w:rFonts w:ascii="Times New Roman" w:hAnsi="Times New Roman"/>
          <w:spacing w:val="20"/>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20"/>
        </w:rPr>
        <w:t xml:space="preserve"> </w:t>
      </w:r>
      <w:r>
        <w:rPr>
          <w:rFonts w:ascii="Times New Roman" w:hAnsi="Times New Roman"/>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1"/>
        </w:rPr>
        <w:t>wi</w:t>
      </w:r>
      <w:r>
        <w:rPr>
          <w:rFonts w:ascii="Times New Roman" w:hAnsi="Times New Roman"/>
        </w:rPr>
        <w:t xml:space="preserve">se </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4"/>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5"/>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dep</w:t>
      </w:r>
      <w:r>
        <w:rPr>
          <w:rFonts w:ascii="Times New Roman" w:hAnsi="Times New Roman"/>
          <w:spacing w:val="-2"/>
        </w:rPr>
        <w:t>a</w:t>
      </w:r>
      <w:r>
        <w:rPr>
          <w:rFonts w:ascii="Times New Roman" w:hAnsi="Times New Roman"/>
          <w:spacing w:val="1"/>
        </w:rPr>
        <w:t>rt</w:t>
      </w:r>
      <w:r>
        <w:rPr>
          <w:rFonts w:ascii="Times New Roman" w:hAnsi="Times New Roman"/>
          <w:spacing w:val="-2"/>
        </w:rPr>
        <w:t>e</w:t>
      </w:r>
      <w:r>
        <w:rPr>
          <w:rFonts w:ascii="Times New Roman" w:hAnsi="Times New Roman"/>
        </w:rPr>
        <w:t>d</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r</w:t>
      </w:r>
      <w:r>
        <w:rPr>
          <w:rFonts w:ascii="Times New Roman" w:hAnsi="Times New Roman"/>
        </w:rPr>
        <w:t>om except</w:t>
      </w:r>
      <w:r>
        <w:rPr>
          <w:rFonts w:ascii="Times New Roman" w:hAnsi="Times New Roman"/>
          <w:spacing w:val="3"/>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A</w:t>
      </w:r>
      <w:r>
        <w:rPr>
          <w:rFonts w:ascii="Times New Roman" w:hAnsi="Times New Roman"/>
        </w:rPr>
        <w:t xml:space="preserve">ny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rPr>
        <w:t>d</w:t>
      </w:r>
      <w:r>
        <w:rPr>
          <w:rFonts w:ascii="Times New Roman" w:hAnsi="Times New Roman"/>
          <w:spacing w:val="1"/>
        </w:rPr>
        <w:t>r</w:t>
      </w:r>
      <w:r>
        <w:rPr>
          <w:rFonts w:ascii="Times New Roman" w:hAnsi="Times New Roman"/>
        </w:rPr>
        <w:t>aw</w:t>
      </w:r>
      <w:r>
        <w:rPr>
          <w:rFonts w:ascii="Times New Roman" w:hAnsi="Times New Roman"/>
          <w:spacing w:val="-2"/>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2"/>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2"/>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rPr>
        <w:t xml:space="preserve">or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5"/>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u</w:t>
      </w:r>
      <w:r>
        <w:rPr>
          <w:rFonts w:ascii="Times New Roman" w:hAnsi="Times New Roman"/>
          <w:spacing w:val="-2"/>
        </w:rPr>
        <w:t>s</w:t>
      </w:r>
      <w:r>
        <w:rPr>
          <w:rFonts w:ascii="Times New Roman" w:hAnsi="Times New Roman"/>
        </w:rPr>
        <w:t>es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2"/>
        </w:rPr>
        <w:t>a</w:t>
      </w:r>
      <w:r>
        <w:rPr>
          <w:rFonts w:ascii="Times New Roman" w:hAnsi="Times New Roman"/>
        </w:rPr>
        <w:t>pp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4"/>
        </w:rPr>
        <w:t>m</w:t>
      </w:r>
      <w:r>
        <w:rPr>
          <w:rFonts w:ascii="Times New Roman" w:hAnsi="Times New Roman"/>
        </w:rPr>
        <w:t>od</w:t>
      </w:r>
      <w:r>
        <w:rPr>
          <w:rFonts w:ascii="Times New Roman" w:hAnsi="Times New Roman"/>
          <w:spacing w:val="1"/>
        </w:rPr>
        <w:t>ifi</w:t>
      </w:r>
      <w:r>
        <w:rPr>
          <w:rFonts w:ascii="Times New Roman" w:hAnsi="Times New Roman"/>
          <w:spacing w:val="-2"/>
        </w:rPr>
        <w:t>e</w:t>
      </w:r>
      <w:r>
        <w:rPr>
          <w:rFonts w:ascii="Times New Roman" w:hAnsi="Times New Roman"/>
        </w:rPr>
        <w:t>d</w:t>
      </w:r>
      <w:r>
        <w:rPr>
          <w:rFonts w:ascii="Times New Roman" w:hAnsi="Times New Roman"/>
          <w:spacing w:val="5"/>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eet</w:t>
      </w:r>
      <w:r>
        <w:rPr>
          <w:rFonts w:ascii="Times New Roman" w:hAnsi="Times New Roman"/>
          <w:spacing w:val="6"/>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ec</w:t>
      </w:r>
      <w:r>
        <w:rPr>
          <w:rFonts w:ascii="Times New Roman" w:hAnsi="Times New Roman"/>
        </w:rPr>
        <w:t>t</w:t>
      </w:r>
      <w:r>
        <w:rPr>
          <w:rFonts w:ascii="Times New Roman" w:hAnsi="Times New Roman"/>
          <w:spacing w:val="4"/>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rPr>
        <w:t>b</w:t>
      </w:r>
      <w:r>
        <w:rPr>
          <w:rFonts w:ascii="Times New Roman" w:hAnsi="Times New Roman"/>
          <w:spacing w:val="-4"/>
        </w:rPr>
        <w:t>m</w:t>
      </w:r>
      <w:r>
        <w:rPr>
          <w:rFonts w:ascii="Times New Roman" w:hAnsi="Times New Roman"/>
          <w:spacing w:val="1"/>
        </w:rPr>
        <w:t>itt</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f</w:t>
      </w:r>
      <w:r>
        <w:rPr>
          <w:rFonts w:ascii="Times New Roman" w:hAnsi="Times New Roman"/>
        </w:rPr>
        <w:t>or</w:t>
      </w:r>
      <w:r>
        <w:rPr>
          <w:rFonts w:ascii="Times New Roman" w:hAnsi="Times New Roman"/>
          <w:spacing w:val="3"/>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15</w:t>
      </w:r>
      <w:r>
        <w:rPr>
          <w:rFonts w:ascii="Times New Roman" w:hAnsi="Times New Roman"/>
          <w:spacing w:val="2"/>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b</w:t>
      </w:r>
      <w:r>
        <w:rPr>
          <w:rFonts w:ascii="Times New Roman" w:hAnsi="Times New Roman"/>
          <w:spacing w:val="2"/>
        </w:rPr>
        <w:t>e</w:t>
      </w:r>
      <w:r>
        <w:rPr>
          <w:rFonts w:ascii="Times New Roman" w:hAnsi="Times New Roman"/>
          <w:spacing w:val="1"/>
        </w:rPr>
        <w:t>i</w:t>
      </w:r>
      <w:r>
        <w:rPr>
          <w:rFonts w:ascii="Times New Roman" w:hAnsi="Times New Roman"/>
        </w:rPr>
        <w:t>ng 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M</w:t>
      </w:r>
      <w:r>
        <w:rPr>
          <w:rFonts w:ascii="Times New Roman" w:hAnsi="Times New Roman"/>
          <w:spacing w:val="1"/>
        </w:rPr>
        <w:t>a</w:t>
      </w:r>
      <w:r>
        <w:rPr>
          <w:rFonts w:ascii="Times New Roman" w:hAnsi="Times New Roman"/>
          <w:spacing w:val="-2"/>
        </w:rPr>
        <w:t>nag</w:t>
      </w:r>
      <w:r>
        <w:rPr>
          <w:rFonts w:ascii="Times New Roman" w:hAnsi="Times New Roman"/>
        </w:rPr>
        <w:t>e</w:t>
      </w:r>
      <w:r>
        <w:rPr>
          <w:rFonts w:ascii="Times New Roman" w:hAnsi="Times New Roman"/>
          <w:spacing w:val="3"/>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qu</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ons, a</w:t>
      </w:r>
      <w:r>
        <w:rPr>
          <w:rFonts w:ascii="Times New Roman" w:hAnsi="Times New Roman"/>
          <w:spacing w:val="-2"/>
        </w:rPr>
        <w:t>d</w:t>
      </w:r>
      <w:r>
        <w:rPr>
          <w:rFonts w:ascii="Times New Roman" w:hAnsi="Times New Roman"/>
          <w:spacing w:val="3"/>
        </w:rPr>
        <w:t>j</w:t>
      </w:r>
      <w:r>
        <w:rPr>
          <w:rFonts w:ascii="Times New Roman" w:hAnsi="Times New Roman"/>
          <w:spacing w:val="-2"/>
        </w:rPr>
        <w:t>u</w:t>
      </w:r>
      <w:r>
        <w:rPr>
          <w:rFonts w:ascii="Times New Roman" w:hAnsi="Times New Roman"/>
        </w:rPr>
        <w:t>s</w:t>
      </w:r>
      <w:r>
        <w:rPr>
          <w:rFonts w:ascii="Times New Roman" w:hAnsi="Times New Roman"/>
          <w:spacing w:val="1"/>
        </w:rPr>
        <w:t>t</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 e</w:t>
      </w:r>
      <w:r>
        <w:rPr>
          <w:rFonts w:ascii="Times New Roman" w:hAnsi="Times New Roman"/>
          <w:spacing w:val="-1"/>
        </w:rPr>
        <w:t>t</w:t>
      </w:r>
      <w:r>
        <w:rPr>
          <w:rFonts w:ascii="Times New Roman" w:hAnsi="Times New Roman"/>
        </w:rPr>
        <w:t>c.</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t</w:t>
      </w:r>
      <w:r>
        <w:rPr>
          <w:rFonts w:ascii="Times New Roman" w:hAnsi="Times New Roman"/>
        </w:rPr>
        <w:t xml:space="preserve">c. </w:t>
      </w:r>
      <w:r>
        <w:rPr>
          <w:rFonts w:ascii="Times New Roman" w:hAnsi="Times New Roman"/>
          <w:spacing w:val="2"/>
        </w:rPr>
        <w:t>T</w:t>
      </w:r>
      <w:r>
        <w:rPr>
          <w:rFonts w:ascii="Times New Roman" w:hAnsi="Times New Roman"/>
        </w:rPr>
        <w:t>he co</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d</w:t>
      </w:r>
      <w:r>
        <w:rPr>
          <w:rFonts w:ascii="Times New Roman" w:hAnsi="Times New Roman"/>
          <w:spacing w:val="1"/>
        </w:rPr>
        <w:t>j</w:t>
      </w:r>
      <w:r>
        <w:rPr>
          <w:rFonts w:ascii="Times New Roman" w:hAnsi="Times New Roman"/>
        </w:rPr>
        <w:t>u</w:t>
      </w:r>
      <w:r>
        <w:rPr>
          <w:rFonts w:ascii="Times New Roman" w:hAnsi="Times New Roman"/>
          <w:spacing w:val="-2"/>
        </w:rPr>
        <w:t>s</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d</w:t>
      </w:r>
      <w:r>
        <w:rPr>
          <w:rFonts w:ascii="Times New Roman" w:hAnsi="Times New Roman"/>
          <w:spacing w:val="-2"/>
        </w:rPr>
        <w:t>oc</w:t>
      </w:r>
      <w:r>
        <w:rPr>
          <w:rFonts w:ascii="Times New Roman" w:hAnsi="Times New Roman"/>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2"/>
        </w:rPr>
        <w:t xml:space="preserve"> </w:t>
      </w:r>
      <w:r>
        <w:rPr>
          <w:rFonts w:ascii="Times New Roman" w:hAnsi="Times New Roman"/>
        </w:rPr>
        <w:t>e</w:t>
      </w:r>
      <w:r>
        <w:rPr>
          <w:rFonts w:ascii="Times New Roman" w:hAnsi="Times New Roman"/>
          <w:spacing w:val="1"/>
        </w:rPr>
        <w:t>t</w:t>
      </w:r>
      <w:r>
        <w:rPr>
          <w:rFonts w:ascii="Times New Roman" w:hAnsi="Times New Roman"/>
        </w:rPr>
        <w:t>c.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 xml:space="preserve">be </w:t>
      </w:r>
      <w:r>
        <w:rPr>
          <w:rFonts w:ascii="Times New Roman" w:hAnsi="Times New Roman"/>
          <w:spacing w:val="1"/>
        </w:rPr>
        <w:t>r</w:t>
      </w:r>
      <w:r>
        <w:rPr>
          <w:rFonts w:ascii="Times New Roman" w:hAnsi="Times New Roman"/>
          <w:spacing w:val="-2"/>
        </w:rPr>
        <w:t>e</w:t>
      </w:r>
      <w:r>
        <w:rPr>
          <w:rFonts w:ascii="Times New Roman" w:hAnsi="Times New Roman"/>
        </w:rPr>
        <w:t>sub</w:t>
      </w:r>
      <w:r>
        <w:rPr>
          <w:rFonts w:ascii="Times New Roman" w:hAnsi="Times New Roman"/>
          <w:spacing w:val="-3"/>
        </w:rPr>
        <w:t>m</w:t>
      </w:r>
      <w:r>
        <w:rPr>
          <w:rFonts w:ascii="Times New Roman" w:hAnsi="Times New Roman"/>
          <w:spacing w:val="1"/>
        </w:rPr>
        <w:t>itt</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 und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rPr>
        <w:t>a</w:t>
      </w:r>
      <w:r>
        <w:rPr>
          <w:rFonts w:ascii="Times New Roman" w:hAnsi="Times New Roman"/>
          <w:spacing w:val="-3"/>
        </w:rPr>
        <w:t>m</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edu</w:t>
      </w:r>
      <w:r>
        <w:rPr>
          <w:rFonts w:ascii="Times New Roman" w:hAnsi="Times New Roman"/>
          <w:spacing w:val="-1"/>
        </w:rPr>
        <w:t>r</w:t>
      </w:r>
      <w:r>
        <w:rPr>
          <w:rFonts w:ascii="Times New Roman" w:hAnsi="Times New Roman"/>
          <w:spacing w:val="1"/>
        </w:rPr>
        <w:t>e</w:t>
      </w:r>
      <w:r>
        <w:rPr>
          <w:rFonts w:ascii="Times New Roman" w:hAnsi="Times New Roman"/>
        </w:rPr>
        <w:t>.</w:t>
      </w:r>
    </w:p>
    <w:p w:rsidR="00597828" w:rsidRDefault="00597828" w:rsidP="00597828">
      <w:pPr>
        <w:spacing w:before="3" w:after="0" w:line="240" w:lineRule="exact"/>
        <w:rPr>
          <w:sz w:val="24"/>
          <w:szCs w:val="24"/>
        </w:rPr>
      </w:pPr>
    </w:p>
    <w:p w:rsidR="00597828" w:rsidRDefault="00597828" w:rsidP="00597828">
      <w:pPr>
        <w:tabs>
          <w:tab w:val="left" w:pos="1240"/>
        </w:tabs>
        <w:spacing w:after="0" w:line="252" w:lineRule="exact"/>
        <w:ind w:left="1249" w:right="66" w:hanging="737"/>
        <w:jc w:val="both"/>
        <w:rPr>
          <w:rFonts w:ascii="Times New Roman" w:hAnsi="Times New Roman"/>
        </w:rPr>
      </w:pPr>
      <w:r>
        <w:rPr>
          <w:rFonts w:ascii="Times New Roman" w:hAnsi="Times New Roman"/>
        </w:rPr>
        <w:t>14.4.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46"/>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46"/>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rPr>
        <w:t>y</w:t>
      </w:r>
      <w:r>
        <w:rPr>
          <w:rFonts w:ascii="Times New Roman" w:hAnsi="Times New Roman"/>
          <w:spacing w:val="43"/>
        </w:rPr>
        <w:t xml:space="preserve"> </w:t>
      </w:r>
      <w:r>
        <w:rPr>
          <w:rFonts w:ascii="Times New Roman" w:hAnsi="Times New Roman"/>
        </w:rPr>
        <w:t>add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47"/>
        </w:rPr>
        <w:t xml:space="preserve"> </w:t>
      </w:r>
      <w:r>
        <w:rPr>
          <w:rFonts w:ascii="Times New Roman" w:hAnsi="Times New Roman"/>
        </w:rPr>
        <w:t>co</w:t>
      </w:r>
      <w:r>
        <w:rPr>
          <w:rFonts w:ascii="Times New Roman" w:hAnsi="Times New Roman"/>
          <w:spacing w:val="-2"/>
        </w:rPr>
        <w:t>p</w:t>
      </w:r>
      <w:r>
        <w:rPr>
          <w:rFonts w:ascii="Times New Roman" w:hAnsi="Times New Roman"/>
          <w:spacing w:val="1"/>
        </w:rPr>
        <w:t>i</w:t>
      </w:r>
      <w:r>
        <w:rPr>
          <w:rFonts w:ascii="Times New Roman" w:hAnsi="Times New Roman"/>
        </w:rPr>
        <w:t>es</w:t>
      </w:r>
      <w:r>
        <w:rPr>
          <w:rFonts w:ascii="Times New Roman" w:hAnsi="Times New Roman"/>
          <w:spacing w:val="46"/>
        </w:rPr>
        <w:t xml:space="preserve"> </w:t>
      </w:r>
      <w:r>
        <w:rPr>
          <w:rFonts w:ascii="Times New Roman" w:hAnsi="Times New Roman"/>
          <w:spacing w:val="-2"/>
        </w:rPr>
        <w:t>o</w:t>
      </w:r>
      <w:r>
        <w:rPr>
          <w:rFonts w:ascii="Times New Roman" w:hAnsi="Times New Roman"/>
        </w:rPr>
        <w:t>f</w:t>
      </w:r>
      <w:r>
        <w:rPr>
          <w:rFonts w:ascii="Times New Roman" w:hAnsi="Times New Roman"/>
          <w:spacing w:val="46"/>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46"/>
        </w:rPr>
        <w:t xml:space="preserve"> </w:t>
      </w:r>
      <w:r>
        <w:rPr>
          <w:rFonts w:ascii="Times New Roman" w:hAnsi="Times New Roman"/>
        </w:rPr>
        <w:t>d</w:t>
      </w:r>
      <w:r>
        <w:rPr>
          <w:rFonts w:ascii="Times New Roman" w:hAnsi="Times New Roman"/>
          <w:spacing w:val="1"/>
        </w:rPr>
        <w:t>r</w:t>
      </w:r>
      <w:r>
        <w:rPr>
          <w:rFonts w:ascii="Times New Roman" w:hAnsi="Times New Roman"/>
        </w:rPr>
        <w:t>aw</w:t>
      </w:r>
      <w:r>
        <w:rPr>
          <w:rFonts w:ascii="Times New Roman" w:hAnsi="Times New Roman"/>
          <w:spacing w:val="-2"/>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46"/>
        </w:rPr>
        <w:t xml:space="preserve"> </w:t>
      </w:r>
      <w:r>
        <w:rPr>
          <w:rFonts w:ascii="Times New Roman" w:hAnsi="Times New Roman"/>
          <w:spacing w:val="1"/>
        </w:rPr>
        <w:t>i</w:t>
      </w:r>
      <w:r>
        <w:rPr>
          <w:rFonts w:ascii="Times New Roman" w:hAnsi="Times New Roman"/>
        </w:rPr>
        <w:t>n</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42"/>
        </w:rPr>
        <w:t xml:space="preserve"> </w:t>
      </w:r>
      <w:r>
        <w:rPr>
          <w:rFonts w:ascii="Times New Roman" w:hAnsi="Times New Roman"/>
        </w:rPr>
        <w:t>and nu</w:t>
      </w:r>
      <w:r>
        <w:rPr>
          <w:rFonts w:ascii="Times New Roman" w:hAnsi="Times New Roman"/>
          <w:spacing w:val="-4"/>
        </w:rPr>
        <w:t>m</w:t>
      </w:r>
      <w:r>
        <w:rPr>
          <w:rFonts w:ascii="Times New Roman" w:hAnsi="Times New Roman"/>
        </w:rPr>
        <w:t>be</w:t>
      </w:r>
      <w:r>
        <w:rPr>
          <w:rFonts w:ascii="Times New Roman" w:hAnsi="Times New Roman"/>
          <w:spacing w:val="1"/>
        </w:rPr>
        <w:t>r</w:t>
      </w:r>
      <w:r>
        <w:rPr>
          <w:rFonts w:ascii="Times New Roman" w:hAnsi="Times New Roman"/>
        </w:rPr>
        <w:t xml:space="preserve">s </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n su</w:t>
      </w:r>
      <w:r>
        <w:rPr>
          <w:rFonts w:ascii="Times New Roman" w:hAnsi="Times New Roman"/>
          <w:spacing w:val="-2"/>
        </w:rPr>
        <w:t>b</w:t>
      </w:r>
      <w:r>
        <w:rPr>
          <w:rFonts w:ascii="Times New Roman" w:hAnsi="Times New Roman"/>
        </w:rPr>
        <w:t>s</w:t>
      </w:r>
      <w:r>
        <w:rPr>
          <w:rFonts w:ascii="Times New Roman" w:hAnsi="Times New Roman"/>
          <w:spacing w:val="1"/>
        </w:rPr>
        <w:t>e</w:t>
      </w:r>
      <w:r>
        <w:rPr>
          <w:rFonts w:ascii="Times New Roman" w:hAnsi="Times New Roman"/>
        </w:rPr>
        <w:t>q</w:t>
      </w:r>
      <w:r>
        <w:rPr>
          <w:rFonts w:ascii="Times New Roman" w:hAnsi="Times New Roman"/>
          <w:spacing w:val="-2"/>
        </w:rPr>
        <w:t>u</w:t>
      </w:r>
      <w:r>
        <w:rPr>
          <w:rFonts w:ascii="Times New Roman" w:hAnsi="Times New Roman"/>
        </w:rPr>
        <w:t>ent</w:t>
      </w:r>
      <w:r>
        <w:rPr>
          <w:rFonts w:ascii="Times New Roman" w:hAnsi="Times New Roman"/>
          <w:spacing w:val="-1"/>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s.</w:t>
      </w:r>
    </w:p>
    <w:p w:rsidR="00597828" w:rsidRDefault="00597828" w:rsidP="00597828">
      <w:pPr>
        <w:spacing w:before="2" w:after="0" w:line="240" w:lineRule="exact"/>
        <w:rPr>
          <w:sz w:val="24"/>
          <w:szCs w:val="24"/>
        </w:rPr>
      </w:pPr>
    </w:p>
    <w:p w:rsidR="00597828" w:rsidRDefault="00597828" w:rsidP="00597828">
      <w:pPr>
        <w:tabs>
          <w:tab w:val="left" w:pos="1240"/>
        </w:tabs>
        <w:spacing w:after="0" w:line="252" w:lineRule="exact"/>
        <w:ind w:left="1249" w:right="57" w:hanging="737"/>
        <w:jc w:val="both"/>
        <w:rPr>
          <w:rFonts w:ascii="Times New Roman" w:hAnsi="Times New Roman"/>
        </w:rPr>
      </w:pPr>
      <w:r>
        <w:rPr>
          <w:rFonts w:ascii="Times New Roman" w:hAnsi="Times New Roman"/>
        </w:rPr>
        <w:t>14.5.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4"/>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35"/>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d</w:t>
      </w:r>
      <w:r>
        <w:rPr>
          <w:rFonts w:ascii="Times New Roman" w:hAnsi="Times New Roman"/>
          <w:spacing w:val="-2"/>
        </w:rPr>
        <w:t>r</w:t>
      </w:r>
      <w:r>
        <w:rPr>
          <w:rFonts w:ascii="Times New Roman" w:hAnsi="Times New Roman"/>
        </w:rPr>
        <w:t>aw</w:t>
      </w:r>
      <w:r>
        <w:rPr>
          <w:rFonts w:ascii="Times New Roman" w:hAnsi="Times New Roman"/>
          <w:spacing w:val="-2"/>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36"/>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4"/>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34"/>
        </w:rPr>
        <w:t xml:space="preserve"> </w:t>
      </w:r>
      <w:r>
        <w:rPr>
          <w:rFonts w:ascii="Times New Roman" w:hAnsi="Times New Roman"/>
        </w:rPr>
        <w:t>or</w:t>
      </w:r>
      <w:r>
        <w:rPr>
          <w:rFonts w:ascii="Times New Roman" w:hAnsi="Times New Roman"/>
          <w:spacing w:val="37"/>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34"/>
        </w:rPr>
        <w:t xml:space="preserve"> </w:t>
      </w:r>
      <w:r>
        <w:rPr>
          <w:rFonts w:ascii="Times New Roman" w:hAnsi="Times New Roman"/>
        </w:rPr>
        <w:t>by</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4"/>
        </w:rPr>
        <w:t xml:space="preserve"> </w:t>
      </w:r>
      <w:r>
        <w:rPr>
          <w:rFonts w:ascii="Times New Roman" w:hAnsi="Times New Roman"/>
        </w:rPr>
        <w:t>M</w:t>
      </w:r>
      <w:r>
        <w:rPr>
          <w:rFonts w:ascii="Times New Roman" w:hAnsi="Times New Roman"/>
          <w:spacing w:val="8"/>
        </w:rPr>
        <w:t>a</w:t>
      </w:r>
      <w:r>
        <w:rPr>
          <w:rFonts w:ascii="Times New Roman" w:hAnsi="Times New Roman"/>
        </w:rPr>
        <w:t>na</w:t>
      </w:r>
      <w:r>
        <w:rPr>
          <w:rFonts w:ascii="Times New Roman" w:hAnsi="Times New Roman"/>
          <w:spacing w:val="-2"/>
        </w:rPr>
        <w:t>ge</w:t>
      </w:r>
      <w:r>
        <w:rPr>
          <w:rFonts w:ascii="Times New Roman" w:hAnsi="Times New Roman"/>
        </w:rPr>
        <w:t>r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4"/>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 un</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14.6.</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8"/>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22"/>
        </w:rPr>
        <w:t xml:space="preserve"> </w:t>
      </w:r>
      <w:r>
        <w:rPr>
          <w:rFonts w:ascii="Times New Roman" w:hAnsi="Times New Roman"/>
          <w:spacing w:val="-2"/>
        </w:rPr>
        <w:t>a</w:t>
      </w:r>
      <w:r>
        <w:rPr>
          <w:rFonts w:ascii="Times New Roman" w:hAnsi="Times New Roman"/>
        </w:rPr>
        <w:t>t</w:t>
      </w:r>
      <w:r>
        <w:rPr>
          <w:rFonts w:ascii="Times New Roman" w:hAnsi="Times New Roman"/>
          <w:spacing w:val="18"/>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spacing w:val="1"/>
        </w:rPr>
        <w:t>ti</w:t>
      </w:r>
      <w:r>
        <w:rPr>
          <w:rFonts w:ascii="Times New Roman" w:hAnsi="Times New Roman"/>
          <w:spacing w:val="-4"/>
        </w:rPr>
        <w:t>m</w:t>
      </w:r>
      <w:r>
        <w:rPr>
          <w:rFonts w:ascii="Times New Roman" w:hAnsi="Times New Roman"/>
        </w:rPr>
        <w:t>es</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i</w:t>
      </w:r>
      <w:r>
        <w:rPr>
          <w:rFonts w:ascii="Times New Roman" w:hAnsi="Times New Roman"/>
          <w:spacing w:val="-2"/>
        </w:rPr>
        <w:t>n</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18"/>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s, 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s</w:t>
      </w:r>
      <w:r>
        <w:rPr>
          <w:rFonts w:ascii="Times New Roman" w:hAnsi="Times New Roman"/>
        </w:rPr>
        <w:t>a</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 at</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 p</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3"/>
        </w:rPr>
        <w:t>i</w:t>
      </w:r>
      <w:r>
        <w:rPr>
          <w:rFonts w:ascii="Times New Roman" w:hAnsi="Times New Roman"/>
        </w:rPr>
        <w:t>s</w:t>
      </w:r>
      <w:r>
        <w:rPr>
          <w:rFonts w:ascii="Times New Roman" w:hAnsi="Times New Roman"/>
          <w:spacing w:val="1"/>
        </w:rPr>
        <w:t>e</w:t>
      </w:r>
      <w:r>
        <w:rPr>
          <w:rFonts w:ascii="Times New Roman" w:hAnsi="Times New Roman"/>
          <w:spacing w:val="-2"/>
        </w:rPr>
        <w:t>s</w:t>
      </w:r>
      <w:r>
        <w:rPr>
          <w:rFonts w:ascii="Times New Roman" w:hAnsi="Times New Roman"/>
        </w:rPr>
        <w:t>.</w:t>
      </w:r>
    </w:p>
    <w:p w:rsidR="00597828" w:rsidRDefault="00597828" w:rsidP="00597828">
      <w:pPr>
        <w:spacing w:before="16"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14.7.</w:t>
      </w:r>
      <w:r>
        <w:rPr>
          <w:rFonts w:ascii="Times New Roman" w:hAnsi="Times New Roman"/>
        </w:rPr>
        <w:tab/>
      </w:r>
      <w:r>
        <w:rPr>
          <w:rFonts w:ascii="Times New Roman" w:hAnsi="Times New Roman"/>
          <w:spacing w:val="-1"/>
        </w:rPr>
        <w:t>B</w:t>
      </w:r>
      <w:r>
        <w:rPr>
          <w:rFonts w:ascii="Times New Roman" w:hAnsi="Times New Roman"/>
        </w:rPr>
        <w:t>e</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e</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8"/>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17"/>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7"/>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rPr>
        <w:t>y</w:t>
      </w:r>
      <w:r>
        <w:rPr>
          <w:rFonts w:ascii="Times New Roman" w:hAnsi="Times New Roman"/>
          <w:spacing w:val="14"/>
        </w:rPr>
        <w:t xml:space="preserve"> </w:t>
      </w:r>
      <w:r>
        <w:rPr>
          <w:rFonts w:ascii="Times New Roman" w:hAnsi="Times New Roman"/>
        </w:rPr>
        <w:t>ope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7"/>
        </w:rPr>
        <w:t xml:space="preserve"> </w:t>
      </w:r>
      <w:r>
        <w:rPr>
          <w:rFonts w:ascii="Times New Roman" w:hAnsi="Times New Roman"/>
        </w:rPr>
        <w:t xml:space="preserve">and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enan</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4"/>
        </w:rPr>
        <w:t>m</w:t>
      </w:r>
      <w:r>
        <w:rPr>
          <w:rFonts w:ascii="Times New Roman" w:hAnsi="Times New Roman"/>
        </w:rPr>
        <w:t>anua</w:t>
      </w:r>
      <w:r>
        <w:rPr>
          <w:rFonts w:ascii="Times New Roman" w:hAnsi="Times New Roman"/>
          <w:spacing w:val="-1"/>
        </w:rPr>
        <w:t>l</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her</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h 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 xml:space="preserve">be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s</w:t>
      </w:r>
      <w:r>
        <w:rPr>
          <w:rFonts w:ascii="Times New Roman" w:hAnsi="Times New Roman"/>
        </w:rPr>
        <w:t>uch 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l</w:t>
      </w:r>
      <w:r>
        <w:rPr>
          <w:rFonts w:ascii="Times New Roman" w:hAnsi="Times New Roman"/>
          <w:spacing w:val="1"/>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e</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ope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rPr>
        <w:t>,</w:t>
      </w:r>
      <w:r>
        <w:rPr>
          <w:rFonts w:ascii="Times New Roman" w:hAnsi="Times New Roman"/>
          <w:spacing w:val="2"/>
        </w:rPr>
        <w:t xml:space="preserve"> </w:t>
      </w:r>
      <w:r>
        <w:rPr>
          <w:rFonts w:ascii="Times New Roman" w:hAnsi="Times New Roman"/>
        </w:rPr>
        <w:t>a</w:t>
      </w:r>
      <w:r>
        <w:rPr>
          <w:rFonts w:ascii="Times New Roman" w:hAnsi="Times New Roman"/>
          <w:spacing w:val="-2"/>
        </w:rPr>
        <w:t>d</w:t>
      </w:r>
      <w:r>
        <w:rPr>
          <w:rFonts w:ascii="Times New Roman" w:hAnsi="Times New Roman"/>
          <w:spacing w:val="1"/>
        </w:rPr>
        <w:t>j</w:t>
      </w:r>
      <w:r>
        <w:rPr>
          <w:rFonts w:ascii="Times New Roman" w:hAnsi="Times New Roman"/>
        </w:rPr>
        <w:t>ust</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spacing w:val="5"/>
        </w:rPr>
        <w:t>r</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 xml:space="preserve">. </w:t>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17"/>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wi</w:t>
      </w:r>
      <w:r>
        <w:rPr>
          <w:rFonts w:ascii="Times New Roman" w:hAnsi="Times New Roman"/>
        </w:rPr>
        <w:t>se</w:t>
      </w:r>
      <w:r>
        <w:rPr>
          <w:rFonts w:ascii="Times New Roman" w:hAnsi="Times New Roman"/>
          <w:spacing w:val="17"/>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8"/>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4"/>
        </w:rPr>
        <w:t>m</w:t>
      </w:r>
      <w:r>
        <w:rPr>
          <w:rFonts w:ascii="Times New Roman" w:hAnsi="Times New Roman"/>
        </w:rPr>
        <w:t>anua</w:t>
      </w:r>
      <w:r>
        <w:rPr>
          <w:rFonts w:ascii="Times New Roman" w:hAnsi="Times New Roman"/>
          <w:spacing w:val="1"/>
        </w:rPr>
        <w:t>l</w:t>
      </w:r>
      <w:r>
        <w:rPr>
          <w:rFonts w:ascii="Times New Roman" w:hAnsi="Times New Roman"/>
        </w:rPr>
        <w:t>s</w:t>
      </w:r>
      <w:r>
        <w:rPr>
          <w:rFonts w:ascii="Times New Roman" w:hAnsi="Times New Roman"/>
          <w:spacing w:val="17"/>
        </w:rPr>
        <w:t xml:space="preserve"> </w:t>
      </w:r>
      <w:r>
        <w:rPr>
          <w:rFonts w:ascii="Times New Roman" w:hAnsi="Times New Roman"/>
          <w:spacing w:val="-2"/>
        </w:rPr>
        <w:t>a</w:t>
      </w:r>
      <w:r>
        <w:rPr>
          <w:rFonts w:ascii="Times New Roman" w:hAnsi="Times New Roman"/>
        </w:rPr>
        <w:t>nd</w:t>
      </w:r>
      <w:r>
        <w:rPr>
          <w:rFonts w:ascii="Times New Roman" w:hAnsi="Times New Roman"/>
          <w:spacing w:val="17"/>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1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rPr>
        <w:t>be</w:t>
      </w:r>
      <w:r>
        <w:rPr>
          <w:rFonts w:ascii="Times New Roman" w:hAnsi="Times New Roman"/>
          <w:spacing w:val="15"/>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rPr>
        <w:t>an</w:t>
      </w:r>
      <w:r>
        <w:rPr>
          <w:rFonts w:ascii="Times New Roman" w:hAnsi="Times New Roman"/>
          <w:spacing w:val="-2"/>
        </w:rPr>
        <w:t>g</w:t>
      </w:r>
      <w:r>
        <w:rPr>
          <w:rFonts w:ascii="Times New Roman" w:hAnsi="Times New Roman"/>
        </w:rPr>
        <w:t>ua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ac</w:t>
      </w:r>
      <w:r>
        <w:rPr>
          <w:rFonts w:ascii="Times New Roman" w:hAnsi="Times New Roman"/>
        </w:rPr>
        <w:t>t</w:t>
      </w:r>
      <w:r>
        <w:rPr>
          <w:rFonts w:ascii="Times New Roman" w:hAnsi="Times New Roman"/>
          <w:spacing w:val="4"/>
        </w:rPr>
        <w:t xml:space="preserve"> </w:t>
      </w:r>
      <w:r>
        <w:rPr>
          <w:rFonts w:ascii="Times New Roman" w:hAnsi="Times New Roman"/>
        </w:rPr>
        <w:t xml:space="preserve">and </w:t>
      </w:r>
      <w:r>
        <w:rPr>
          <w:rFonts w:ascii="Times New Roman" w:hAnsi="Times New Roman"/>
          <w:spacing w:val="1"/>
        </w:rPr>
        <w:t>i</w:t>
      </w:r>
      <w:r>
        <w:rPr>
          <w:rFonts w:ascii="Times New Roman" w:hAnsi="Times New Roman"/>
        </w:rPr>
        <w:t>n su</w:t>
      </w:r>
      <w:r>
        <w:rPr>
          <w:rFonts w:ascii="Times New Roman" w:hAnsi="Times New Roman"/>
          <w:spacing w:val="1"/>
        </w:rPr>
        <w:t>c</w:t>
      </w:r>
      <w:r>
        <w:rPr>
          <w:rFonts w:ascii="Times New Roman" w:hAnsi="Times New Roman"/>
        </w:rPr>
        <w:t xml:space="preserve">h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and n</w:t>
      </w:r>
      <w:r>
        <w:rPr>
          <w:rFonts w:ascii="Times New Roman" w:hAnsi="Times New Roman"/>
          <w:spacing w:val="-2"/>
        </w:rPr>
        <w:t>u</w:t>
      </w:r>
      <w:r>
        <w:rPr>
          <w:rFonts w:ascii="Times New Roman" w:hAnsi="Times New Roman"/>
          <w:spacing w:val="-4"/>
        </w:rPr>
        <w:t>m</w:t>
      </w:r>
      <w:r>
        <w:rPr>
          <w:rFonts w:ascii="Times New Roman" w:hAnsi="Times New Roman"/>
        </w:rPr>
        <w:t>be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The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2"/>
        </w:rPr>
        <w:t>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ed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spacing w:val="-2"/>
        </w:rPr>
        <w:t>p</w:t>
      </w:r>
      <w:r>
        <w:rPr>
          <w:rFonts w:ascii="Times New Roman" w:hAnsi="Times New Roman"/>
        </w:rPr>
        <w:t>ose</w:t>
      </w:r>
      <w:r>
        <w:rPr>
          <w:rFonts w:ascii="Times New Roman" w:hAnsi="Times New Roman"/>
          <w:spacing w:val="7"/>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 su</w:t>
      </w:r>
      <w:r>
        <w:rPr>
          <w:rFonts w:ascii="Times New Roman" w:hAnsi="Times New Roman"/>
          <w:spacing w:val="1"/>
        </w:rPr>
        <w:t>c</w:t>
      </w:r>
      <w:r>
        <w:rPr>
          <w:rFonts w:ascii="Times New Roman" w:hAnsi="Times New Roman"/>
        </w:rPr>
        <w:t xml:space="preserve">h </w:t>
      </w:r>
      <w:r>
        <w:rPr>
          <w:rFonts w:ascii="Times New Roman" w:hAnsi="Times New Roman"/>
          <w:spacing w:val="-4"/>
        </w:rPr>
        <w:t>m</w:t>
      </w:r>
      <w:r>
        <w:rPr>
          <w:rFonts w:ascii="Times New Roman" w:hAnsi="Times New Roman"/>
        </w:rPr>
        <w:t>anua</w:t>
      </w:r>
      <w:r>
        <w:rPr>
          <w:rFonts w:ascii="Times New Roman" w:hAnsi="Times New Roman"/>
          <w:spacing w:val="-1"/>
        </w:rPr>
        <w:t>l</w:t>
      </w:r>
      <w:r>
        <w:rPr>
          <w:rFonts w:ascii="Times New Roman" w:hAnsi="Times New Roman"/>
        </w:rPr>
        <w:t xml:space="preserve">s </w:t>
      </w:r>
      <w:r>
        <w:rPr>
          <w:rFonts w:ascii="Times New Roman" w:hAnsi="Times New Roman"/>
          <w:spacing w:val="1"/>
        </w:rPr>
        <w:t>a</w:t>
      </w:r>
      <w:r>
        <w:rPr>
          <w:rFonts w:ascii="Times New Roman" w:hAnsi="Times New Roman"/>
        </w:rPr>
        <w:t>nd</w:t>
      </w:r>
      <w:r>
        <w:rPr>
          <w:rFonts w:ascii="Times New Roman" w:hAnsi="Times New Roman"/>
          <w:spacing w:val="-2"/>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 h</w:t>
      </w:r>
      <w:r>
        <w:rPr>
          <w:rFonts w:ascii="Times New Roman" w:hAnsi="Times New Roman"/>
          <w:spacing w:val="1"/>
        </w:rPr>
        <w:t>a</w:t>
      </w:r>
      <w:r>
        <w:rPr>
          <w:rFonts w:ascii="Times New Roman" w:hAnsi="Times New Roman"/>
          <w:spacing w:val="-2"/>
        </w:rPr>
        <w:t>v</w:t>
      </w:r>
      <w:r>
        <w:rPr>
          <w:rFonts w:ascii="Times New Roman" w:hAnsi="Times New Roman"/>
        </w:rPr>
        <w:t xml:space="preserve">e been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Su</w:t>
      </w:r>
      <w:r>
        <w:rPr>
          <w:rFonts w:ascii="Times New Roman" w:hAnsi="Times New Roman"/>
          <w:b/>
          <w:bCs/>
          <w:sz w:val="24"/>
          <w:szCs w:val="24"/>
        </w:rPr>
        <w:t>f</w:t>
      </w:r>
      <w:r>
        <w:rPr>
          <w:rFonts w:ascii="Times New Roman" w:hAnsi="Times New Roman"/>
          <w:b/>
          <w:bCs/>
          <w:spacing w:val="1"/>
          <w:sz w:val="24"/>
          <w:szCs w:val="24"/>
        </w:rPr>
        <w:t>f</w:t>
      </w:r>
      <w:r>
        <w:rPr>
          <w:rFonts w:ascii="Times New Roman" w:hAnsi="Times New Roman"/>
          <w:b/>
          <w:bCs/>
          <w:sz w:val="24"/>
          <w:szCs w:val="24"/>
        </w:rPr>
        <w:t>ici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y of</w:t>
      </w:r>
      <w:r>
        <w:rPr>
          <w:rFonts w:ascii="Times New Roman" w:hAnsi="Times New Roman"/>
          <w:b/>
          <w:bCs/>
          <w:spacing w:val="1"/>
          <w:sz w:val="24"/>
          <w:szCs w:val="24"/>
        </w:rPr>
        <w:t xml:space="preserve"> </w:t>
      </w:r>
      <w:r>
        <w:rPr>
          <w:rFonts w:ascii="Times New Roman" w:hAnsi="Times New Roman"/>
          <w:b/>
          <w:bCs/>
          <w:spacing w:val="-1"/>
          <w:sz w:val="24"/>
          <w:szCs w:val="24"/>
        </w:rPr>
        <w:t>ten</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ic</w:t>
      </w:r>
      <w:r>
        <w:rPr>
          <w:rFonts w:ascii="Times New Roman" w:hAnsi="Times New Roman"/>
          <w:b/>
          <w:bCs/>
          <w:spacing w:val="-1"/>
          <w:sz w:val="24"/>
          <w:szCs w:val="24"/>
        </w:rPr>
        <w:t>e</w:t>
      </w:r>
      <w:r>
        <w:rPr>
          <w:rFonts w:ascii="Times New Roman" w:hAnsi="Times New Roman"/>
          <w:b/>
          <w:bCs/>
          <w:sz w:val="24"/>
          <w:szCs w:val="24"/>
        </w:rPr>
        <w:t>s</w:t>
      </w:r>
    </w:p>
    <w:p w:rsidR="00597828" w:rsidRDefault="00597828" w:rsidP="00597828">
      <w:pPr>
        <w:spacing w:before="18"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15.1.</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8"/>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rPr>
        <w:t>any</w:t>
      </w:r>
      <w:r>
        <w:rPr>
          <w:rFonts w:ascii="Times New Roman" w:hAnsi="Times New Roman"/>
          <w:spacing w:val="17"/>
        </w:rPr>
        <w:t xml:space="preserve"> </w:t>
      </w:r>
      <w:r>
        <w:rPr>
          <w:rFonts w:ascii="Times New Roman" w:hAnsi="Times New Roman"/>
        </w:rPr>
        <w:t>add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17"/>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17"/>
        </w:rPr>
        <w:t xml:space="preserve"> </w:t>
      </w:r>
      <w:r>
        <w:rPr>
          <w:rFonts w:ascii="Times New Roman" w:hAnsi="Times New Roman"/>
          <w:spacing w:val="-4"/>
        </w:rPr>
        <w:t>m</w:t>
      </w:r>
      <w:r>
        <w:rPr>
          <w:rFonts w:ascii="Times New Roman" w:hAnsi="Times New Roman"/>
        </w:rPr>
        <w:t>ay</w:t>
      </w:r>
      <w:r>
        <w:rPr>
          <w:rFonts w:ascii="Times New Roman" w:hAnsi="Times New Roman"/>
          <w:spacing w:val="17"/>
        </w:rPr>
        <w:t xml:space="preserve"> </w:t>
      </w:r>
      <w:r>
        <w:rPr>
          <w:rFonts w:ascii="Times New Roman" w:hAnsi="Times New Roman"/>
        </w:rPr>
        <w:t>be</w:t>
      </w:r>
      <w:r>
        <w:rPr>
          <w:rFonts w:ascii="Times New Roman" w:hAnsi="Times New Roman"/>
          <w:spacing w:val="17"/>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17"/>
        </w:rPr>
        <w:t xml:space="preserve"> </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S</w:t>
      </w:r>
      <w:r>
        <w:rPr>
          <w:rFonts w:ascii="Times New Roman" w:hAnsi="Times New Roman"/>
          <w:spacing w:val="-3"/>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18"/>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spacing w:val="-2"/>
        </w:rPr>
        <w:t>b</w:t>
      </w:r>
      <w:r>
        <w:rPr>
          <w:rFonts w:ascii="Times New Roman" w:hAnsi="Times New Roman"/>
        </w:rPr>
        <w:t>e</w:t>
      </w:r>
      <w:r>
        <w:rPr>
          <w:rFonts w:ascii="Times New Roman" w:hAnsi="Times New Roman"/>
          <w:spacing w:val="20"/>
        </w:rPr>
        <w:t xml:space="preserve"> </w:t>
      </w:r>
      <w:r>
        <w:rPr>
          <w:rFonts w:ascii="Times New Roman" w:hAnsi="Times New Roman"/>
        </w:rPr>
        <w:t>de</w:t>
      </w:r>
      <w:r>
        <w:rPr>
          <w:rFonts w:ascii="Times New Roman" w:hAnsi="Times New Roman"/>
          <w:spacing w:val="-2"/>
        </w:rPr>
        <w:t>e</w:t>
      </w:r>
      <w:r>
        <w:rPr>
          <w:rFonts w:ascii="Times New Roman" w:hAnsi="Times New Roman"/>
          <w:spacing w:val="-4"/>
        </w:rPr>
        <w:t>m</w:t>
      </w:r>
      <w:r>
        <w:rPr>
          <w:rFonts w:ascii="Times New Roman" w:hAnsi="Times New Roman"/>
        </w:rPr>
        <w:t>ed</w:t>
      </w:r>
      <w:r>
        <w:rPr>
          <w:rFonts w:ascii="Times New Roman" w:hAnsi="Times New Roman"/>
          <w:spacing w:val="20"/>
        </w:rPr>
        <w:t xml:space="preserve"> </w:t>
      </w:r>
      <w:r>
        <w:rPr>
          <w:rFonts w:ascii="Times New Roman" w:hAnsi="Times New Roman"/>
          <w:spacing w:val="4"/>
        </w:rPr>
        <w:t>t</w:t>
      </w:r>
      <w:r>
        <w:rPr>
          <w:rFonts w:ascii="Times New Roman" w:hAnsi="Times New Roman"/>
        </w:rPr>
        <w:t>o</w:t>
      </w:r>
      <w:r>
        <w:rPr>
          <w:rFonts w:ascii="Times New Roman" w:hAnsi="Times New Roman"/>
          <w:spacing w:val="19"/>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0"/>
        </w:rPr>
        <w:t xml:space="preserve"> </w:t>
      </w:r>
      <w:r>
        <w:rPr>
          <w:rFonts w:ascii="Times New Roman" w:hAnsi="Times New Roman"/>
        </w:rPr>
        <w:t>s</w:t>
      </w:r>
      <w:r>
        <w:rPr>
          <w:rFonts w:ascii="Times New Roman" w:hAnsi="Times New Roman"/>
          <w:spacing w:val="1"/>
        </w:rPr>
        <w:t>ati</w:t>
      </w:r>
      <w:r>
        <w:rPr>
          <w:rFonts w:ascii="Times New Roman" w:hAnsi="Times New Roman"/>
          <w:spacing w:val="-2"/>
        </w:rPr>
        <w:t>s</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2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e</w:t>
      </w:r>
      <w:r>
        <w:rPr>
          <w:rFonts w:ascii="Times New Roman" w:hAnsi="Times New Roman"/>
          <w:spacing w:val="1"/>
        </w:rPr>
        <w:t>l</w:t>
      </w:r>
      <w:r>
        <w:rPr>
          <w:rFonts w:ascii="Times New Roman" w:hAnsi="Times New Roman"/>
        </w:rPr>
        <w:t>f</w:t>
      </w:r>
      <w:r>
        <w:rPr>
          <w:rFonts w:ascii="Times New Roman" w:hAnsi="Times New Roman"/>
          <w:spacing w:val="18"/>
        </w:rPr>
        <w:t xml:space="preserve"> </w:t>
      </w:r>
      <w:r>
        <w:rPr>
          <w:rFonts w:ascii="Times New Roman" w:hAnsi="Times New Roman"/>
        </w:rPr>
        <w:t>be</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e</w:t>
      </w:r>
      <w:r>
        <w:rPr>
          <w:rFonts w:ascii="Times New Roman" w:hAnsi="Times New Roman"/>
          <w:spacing w:val="20"/>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it</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9"/>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er</w:t>
      </w:r>
      <w:r>
        <w:rPr>
          <w:rFonts w:ascii="Times New Roman" w:hAnsi="Times New Roman"/>
          <w:spacing w:val="20"/>
        </w:rPr>
        <w:t xml:space="preserve"> </w:t>
      </w:r>
      <w:r>
        <w:rPr>
          <w:rFonts w:ascii="Times New Roman" w:hAnsi="Times New Roman"/>
        </w:rPr>
        <w:t>as</w:t>
      </w:r>
      <w:r>
        <w:rPr>
          <w:rFonts w:ascii="Times New Roman" w:hAnsi="Times New Roman"/>
          <w:spacing w:val="17"/>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ne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su</w:t>
      </w:r>
      <w:r>
        <w:rPr>
          <w:rFonts w:ascii="Times New Roman" w:hAnsi="Times New Roman"/>
          <w:spacing w:val="-1"/>
        </w:rPr>
        <w:t>f</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ency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e</w:t>
      </w:r>
      <w:r>
        <w:rPr>
          <w:rFonts w:ascii="Times New Roman" w:hAnsi="Times New Roman"/>
        </w:rPr>
        <w:t>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and</w:t>
      </w:r>
      <w:r>
        <w:rPr>
          <w:rFonts w:ascii="Times New Roman" w:hAnsi="Times New Roman"/>
          <w:spacing w:val="1"/>
        </w:rPr>
        <w:t xml:space="preserve"> t</w:t>
      </w:r>
      <w:r>
        <w:rPr>
          <w:rFonts w:ascii="Times New Roman" w:hAnsi="Times New Roman"/>
        </w:rPr>
        <w:t>o 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3"/>
        </w:rPr>
        <w:t xml:space="preserve"> </w:t>
      </w:r>
      <w:r>
        <w:rPr>
          <w:rFonts w:ascii="Times New Roman" w:hAnsi="Times New Roman"/>
        </w:rPr>
        <w:t>ac</w:t>
      </w:r>
      <w:r>
        <w:rPr>
          <w:rFonts w:ascii="Times New Roman" w:hAnsi="Times New Roman"/>
          <w:spacing w:val="-2"/>
        </w:rPr>
        <w:t>c</w:t>
      </w:r>
      <w:r>
        <w:rPr>
          <w:rFonts w:ascii="Times New Roman" w:hAnsi="Times New Roman"/>
        </w:rPr>
        <w:t>ount</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 xml:space="preserve">d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and p</w:t>
      </w:r>
      <w:r>
        <w:rPr>
          <w:rFonts w:ascii="Times New Roman" w:hAnsi="Times New Roman"/>
          <w:spacing w:val="-2"/>
        </w:rPr>
        <w:t>r</w:t>
      </w:r>
      <w:r>
        <w:rPr>
          <w:rFonts w:ascii="Times New Roman" w:hAnsi="Times New Roman"/>
        </w:rPr>
        <w:t>oper</w:t>
      </w:r>
      <w:r>
        <w:rPr>
          <w:rFonts w:ascii="Times New Roman" w:hAnsi="Times New Roman"/>
          <w:spacing w:val="4"/>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ud</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es</w:t>
      </w:r>
      <w:r>
        <w:rPr>
          <w:rFonts w:ascii="Times New Roman" w:hAnsi="Times New Roman"/>
          <w:spacing w:val="1"/>
        </w:rPr>
        <w:t xml:space="preserve"> </w:t>
      </w:r>
      <w:r>
        <w:rPr>
          <w:rFonts w:ascii="Times New Roman" w:hAnsi="Times New Roman"/>
          <w:spacing w:val="-2"/>
        </w:rPr>
        <w:t>a</w:t>
      </w:r>
      <w:r>
        <w:rPr>
          <w:rFonts w:ascii="Times New Roman" w:hAnsi="Times New Roman"/>
        </w:rPr>
        <w:t>nd p</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rPr>
        <w:t>es</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w:t>
      </w:r>
      <w:r>
        <w:rPr>
          <w:rFonts w:ascii="Times New Roman" w:hAnsi="Times New Roman"/>
        </w:rPr>
        <w:t>l co</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 xml:space="preserve">s, </w:t>
      </w:r>
      <w:r>
        <w:rPr>
          <w:rFonts w:ascii="Times New Roman" w:hAnsi="Times New Roman"/>
          <w:spacing w:val="-1"/>
        </w:rPr>
        <w:t>i</w:t>
      </w:r>
      <w:r>
        <w:rPr>
          <w:rFonts w:ascii="Times New Roman" w:hAnsi="Times New Roman"/>
        </w:rPr>
        <w:t>n p</w:t>
      </w:r>
      <w:r>
        <w:rPr>
          <w:rFonts w:ascii="Times New Roman" w:hAnsi="Times New Roman"/>
          <w:spacing w:val="-2"/>
        </w:rPr>
        <w:t>a</w:t>
      </w:r>
      <w:r>
        <w:rPr>
          <w:rFonts w:ascii="Times New Roman" w:hAnsi="Times New Roman"/>
          <w:spacing w:val="1"/>
        </w:rPr>
        <w:t>r</w:t>
      </w:r>
      <w:r>
        <w:rPr>
          <w:rFonts w:ascii="Times New Roman" w:hAnsi="Times New Roman"/>
          <w:spacing w:val="-1"/>
        </w:rPr>
        <w:t>ti</w:t>
      </w:r>
      <w:r>
        <w:rPr>
          <w:rFonts w:ascii="Times New Roman" w:hAnsi="Times New Roman"/>
        </w:rPr>
        <w:t>cu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249" w:right="-20"/>
        <w:rPr>
          <w:rFonts w:ascii="Times New Roman" w:hAnsi="Times New Roman"/>
        </w:rPr>
      </w:pPr>
      <w:r>
        <w:rPr>
          <w:rFonts w:ascii="Times New Roman" w:hAnsi="Times New Roman"/>
        </w:rPr>
        <w:t xml:space="preserve">a)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os</w:t>
      </w:r>
      <w:r>
        <w:rPr>
          <w:rFonts w:ascii="Times New Roman" w:hAnsi="Times New Roman"/>
          <w:spacing w:val="-1"/>
        </w:rPr>
        <w:t>t</w:t>
      </w:r>
      <w:r>
        <w:rPr>
          <w:rFonts w:ascii="Times New Roman" w:hAnsi="Times New Roman"/>
        </w:rPr>
        <w:t>s of</w:t>
      </w:r>
      <w:r>
        <w:rPr>
          <w:rFonts w:ascii="Times New Roman" w:hAnsi="Times New Roman"/>
          <w:spacing w:val="-1"/>
        </w:rPr>
        <w:t xml:space="preserve"> t</w:t>
      </w:r>
      <w:r>
        <w:rPr>
          <w:rFonts w:ascii="Times New Roman" w:hAnsi="Times New Roman"/>
          <w:spacing w:val="1"/>
        </w:rPr>
        <w:t>r</w:t>
      </w:r>
      <w:r>
        <w:rPr>
          <w:rFonts w:ascii="Times New Roman" w:hAnsi="Times New Roman"/>
        </w:rPr>
        <w:t>an</w:t>
      </w:r>
      <w:r>
        <w:rPr>
          <w:rFonts w:ascii="Times New Roman" w:hAnsi="Times New Roman"/>
          <w:spacing w:val="1"/>
        </w:rPr>
        <w:t>s</w:t>
      </w:r>
      <w:r>
        <w:rPr>
          <w:rFonts w:ascii="Times New Roman" w:hAnsi="Times New Roman"/>
          <w:spacing w:val="-2"/>
        </w:rPr>
        <w:t>p</w:t>
      </w:r>
      <w:r>
        <w:rPr>
          <w:rFonts w:ascii="Times New Roman" w:hAnsi="Times New Roman"/>
        </w:rPr>
        <w:t>o</w:t>
      </w:r>
      <w:r>
        <w:rPr>
          <w:rFonts w:ascii="Times New Roman" w:hAnsi="Times New Roman"/>
          <w:spacing w:val="-2"/>
        </w:rPr>
        <w:t>r</w:t>
      </w:r>
      <w:r>
        <w:rPr>
          <w:rFonts w:ascii="Times New Roman" w:hAnsi="Times New Roman"/>
          <w:spacing w:val="1"/>
        </w:rPr>
        <w:t>t</w:t>
      </w:r>
      <w:r>
        <w:rPr>
          <w:rFonts w:ascii="Times New Roman" w:hAnsi="Times New Roman"/>
        </w:rPr>
        <w:t>;</w:t>
      </w:r>
    </w:p>
    <w:p w:rsidR="00597828" w:rsidRDefault="00597828" w:rsidP="00597828">
      <w:pPr>
        <w:spacing w:before="1" w:after="0" w:line="120" w:lineRule="exact"/>
        <w:rPr>
          <w:sz w:val="12"/>
          <w:szCs w:val="12"/>
        </w:rPr>
      </w:pPr>
    </w:p>
    <w:p w:rsidR="00597828" w:rsidRDefault="00597828" w:rsidP="00597828">
      <w:pPr>
        <w:spacing w:after="0"/>
        <w:ind w:left="1249" w:right="-20"/>
        <w:rPr>
          <w:rFonts w:ascii="Times New Roman" w:hAnsi="Times New Roman"/>
        </w:rPr>
      </w:pPr>
      <w:r>
        <w:rPr>
          <w:rFonts w:ascii="Times New Roman" w:hAnsi="Times New Roman"/>
        </w:rPr>
        <w:t>b)</w:t>
      </w:r>
      <w:r>
        <w:rPr>
          <w:rFonts w:ascii="Times New Roman" w:hAnsi="Times New Roman"/>
          <w:spacing w:val="4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2"/>
        </w:rPr>
        <w:t xml:space="preserve"> </w:t>
      </w:r>
      <w:r>
        <w:rPr>
          <w:rFonts w:ascii="Times New Roman" w:hAnsi="Times New Roman"/>
          <w:spacing w:val="-2"/>
        </w:rPr>
        <w:t>c</w:t>
      </w:r>
      <w:r>
        <w:rPr>
          <w:rFonts w:ascii="Times New Roman" w:hAnsi="Times New Roman"/>
        </w:rPr>
        <w:t>os</w:t>
      </w:r>
      <w:r>
        <w:rPr>
          <w:rFonts w:ascii="Times New Roman" w:hAnsi="Times New Roman"/>
          <w:spacing w:val="-1"/>
        </w:rPr>
        <w:t>t</w:t>
      </w:r>
      <w:r>
        <w:rPr>
          <w:rFonts w:ascii="Times New Roman" w:hAnsi="Times New Roman"/>
        </w:rPr>
        <w:t xml:space="preserve">s </w:t>
      </w:r>
      <w:r>
        <w:rPr>
          <w:rFonts w:ascii="Times New Roman" w:hAnsi="Times New Roman"/>
          <w:spacing w:val="2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22"/>
        </w:rPr>
        <w:t xml:space="preserve"> </w:t>
      </w:r>
      <w:r>
        <w:rPr>
          <w:rFonts w:ascii="Times New Roman" w:hAnsi="Times New Roman"/>
        </w:rPr>
        <w:t>ha</w:t>
      </w:r>
      <w:r>
        <w:rPr>
          <w:rFonts w:ascii="Times New Roman" w:hAnsi="Times New Roman"/>
          <w:spacing w:val="-2"/>
        </w:rPr>
        <w:t>n</w:t>
      </w:r>
      <w:r>
        <w:rPr>
          <w:rFonts w:ascii="Times New Roman" w:hAnsi="Times New Roman"/>
        </w:rPr>
        <w:t>d</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22"/>
        </w:rPr>
        <w:t xml:space="preserve"> </w:t>
      </w:r>
      <w:r>
        <w:rPr>
          <w:rFonts w:ascii="Times New Roman" w:hAnsi="Times New Roman"/>
        </w:rPr>
        <w:t>p</w:t>
      </w:r>
      <w:r>
        <w:rPr>
          <w:rFonts w:ascii="Times New Roman" w:hAnsi="Times New Roman"/>
          <w:spacing w:val="-2"/>
        </w:rPr>
        <w:t>a</w:t>
      </w:r>
      <w:r>
        <w:rPr>
          <w:rFonts w:ascii="Times New Roman" w:hAnsi="Times New Roman"/>
        </w:rPr>
        <w:t>c</w:t>
      </w:r>
      <w:r>
        <w:rPr>
          <w:rFonts w:ascii="Times New Roman" w:hAnsi="Times New Roman"/>
          <w:spacing w:val="-2"/>
        </w:rPr>
        <w:t>k</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22"/>
        </w:rPr>
        <w:t xml:space="preserve"> </w:t>
      </w:r>
      <w:r>
        <w:rPr>
          <w:rFonts w:ascii="Times New Roman" w:hAnsi="Times New Roman"/>
          <w:spacing w:val="1"/>
        </w:rPr>
        <w:t>l</w:t>
      </w:r>
      <w:r>
        <w:rPr>
          <w:rFonts w:ascii="Times New Roman" w:hAnsi="Times New Roman"/>
        </w:rPr>
        <w:t>oad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22"/>
        </w:rPr>
        <w:t xml:space="preserve"> </w:t>
      </w:r>
      <w:r>
        <w:rPr>
          <w:rFonts w:ascii="Times New Roman" w:hAnsi="Times New Roman"/>
        </w:rPr>
        <w:t>u</w:t>
      </w:r>
      <w:r>
        <w:rPr>
          <w:rFonts w:ascii="Times New Roman" w:hAnsi="Times New Roman"/>
          <w:spacing w:val="-2"/>
        </w:rPr>
        <w:t>n</w:t>
      </w:r>
      <w:r>
        <w:rPr>
          <w:rFonts w:ascii="Times New Roman" w:hAnsi="Times New Roman"/>
          <w:spacing w:val="1"/>
        </w:rPr>
        <w:t>l</w:t>
      </w:r>
      <w:r>
        <w:rPr>
          <w:rFonts w:ascii="Times New Roman" w:hAnsi="Times New Roman"/>
        </w:rPr>
        <w:t>oa</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r</w:t>
      </w:r>
      <w:r>
        <w:rPr>
          <w:rFonts w:ascii="Times New Roman" w:hAnsi="Times New Roman"/>
        </w:rPr>
        <w:t>an</w:t>
      </w:r>
      <w:r>
        <w:rPr>
          <w:rFonts w:ascii="Times New Roman" w:hAnsi="Times New Roman"/>
          <w:spacing w:val="-2"/>
        </w:rPr>
        <w:t>s</w:t>
      </w:r>
      <w:r>
        <w:rPr>
          <w:rFonts w:ascii="Times New Roman" w:hAnsi="Times New Roman"/>
          <w:spacing w:val="1"/>
        </w:rPr>
        <w:t>it</w:t>
      </w:r>
      <w:r>
        <w:rPr>
          <w:rFonts w:ascii="Times New Roman" w:hAnsi="Times New Roman"/>
        </w:rPr>
        <w:t xml:space="preserve">, </w:t>
      </w:r>
      <w:r>
        <w:rPr>
          <w:rFonts w:ascii="Times New Roman" w:hAnsi="Times New Roman"/>
          <w:spacing w:val="22"/>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y</w:t>
      </w:r>
      <w:r>
        <w:rPr>
          <w:rFonts w:ascii="Times New Roman" w:hAnsi="Times New Roman"/>
        </w:rPr>
        <w:t xml:space="preserve">, </w:t>
      </w:r>
      <w:r>
        <w:rPr>
          <w:rFonts w:ascii="Times New Roman" w:hAnsi="Times New Roman"/>
          <w:spacing w:val="22"/>
        </w:rPr>
        <w:t xml:space="preserve"> </w:t>
      </w:r>
      <w:r>
        <w:rPr>
          <w:rFonts w:ascii="Times New Roman" w:hAnsi="Times New Roman"/>
        </w:rPr>
        <w:t>unpa</w:t>
      </w:r>
      <w:r>
        <w:rPr>
          <w:rFonts w:ascii="Times New Roman" w:hAnsi="Times New Roman"/>
          <w:spacing w:val="-2"/>
        </w:rPr>
        <w:t>ck</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597828" w:rsidRDefault="00597828" w:rsidP="00597828">
      <w:pPr>
        <w:spacing w:before="71" w:after="0"/>
        <w:ind w:left="1535" w:right="62"/>
        <w:jc w:val="both"/>
        <w:rPr>
          <w:rFonts w:ascii="Times New Roman" w:hAnsi="Times New Roman"/>
        </w:rPr>
      </w:pPr>
      <w:r>
        <w:rPr>
          <w:rFonts w:ascii="Times New Roman" w:hAnsi="Times New Roman"/>
        </w:rPr>
        <w:t>chec</w:t>
      </w:r>
      <w:r>
        <w:rPr>
          <w:rFonts w:ascii="Times New Roman" w:hAnsi="Times New Roman"/>
          <w:spacing w:val="-2"/>
        </w:rPr>
        <w:t>k</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6"/>
        </w:rPr>
        <w:t xml:space="preserve"> </w:t>
      </w:r>
      <w:r>
        <w:rPr>
          <w:rFonts w:ascii="Times New Roman" w:hAnsi="Times New Roman"/>
          <w:spacing w:val="1"/>
        </w:rPr>
        <w:t>i</w:t>
      </w:r>
      <w:r>
        <w:rPr>
          <w:rFonts w:ascii="Times New Roman" w:hAnsi="Times New Roman"/>
        </w:rPr>
        <w:t>nsu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6"/>
        </w:rPr>
        <w:t xml:space="preserve"> </w:t>
      </w:r>
      <w:r>
        <w:rPr>
          <w:rFonts w:ascii="Times New Roman" w:hAnsi="Times New Roman"/>
        </w:rPr>
        <w:t>and</w:t>
      </w:r>
      <w:r>
        <w:rPr>
          <w:rFonts w:ascii="Times New Roman" w:hAnsi="Times New Roman"/>
          <w:spacing w:val="36"/>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37"/>
        </w:rPr>
        <w:t xml:space="preserve"> </w:t>
      </w:r>
      <w:r>
        <w:rPr>
          <w:rFonts w:ascii="Times New Roman" w:hAnsi="Times New Roman"/>
          <w:spacing w:val="-2"/>
        </w:rPr>
        <w:t>a</w:t>
      </w:r>
      <w:r>
        <w:rPr>
          <w:rFonts w:ascii="Times New Roman" w:hAnsi="Times New Roman"/>
        </w:rPr>
        <w:t>d</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6"/>
        </w:rPr>
        <w:t xml:space="preserve"> </w:t>
      </w:r>
      <w:r>
        <w:rPr>
          <w:rFonts w:ascii="Times New Roman" w:hAnsi="Times New Roman"/>
        </w:rPr>
        <w:t>co</w:t>
      </w:r>
      <w:r>
        <w:rPr>
          <w:rFonts w:ascii="Times New Roman" w:hAnsi="Times New Roman"/>
          <w:spacing w:val="1"/>
        </w:rPr>
        <w:t>s</w:t>
      </w:r>
      <w:r>
        <w:rPr>
          <w:rFonts w:ascii="Times New Roman" w:hAnsi="Times New Roman"/>
          <w:spacing w:val="-1"/>
        </w:rPr>
        <w:t>t</w:t>
      </w:r>
      <w:r>
        <w:rPr>
          <w:rFonts w:ascii="Times New Roman" w:hAnsi="Times New Roman"/>
        </w:rPr>
        <w:t>s</w:t>
      </w:r>
      <w:r>
        <w:rPr>
          <w:rFonts w:ascii="Times New Roman" w:hAnsi="Times New Roman"/>
          <w:spacing w:val="36"/>
        </w:rPr>
        <w:t xml:space="preserve"> </w:t>
      </w:r>
      <w:r>
        <w:rPr>
          <w:rFonts w:ascii="Times New Roman" w:hAnsi="Times New Roman"/>
          <w:spacing w:val="-1"/>
        </w:rPr>
        <w:t>i</w:t>
      </w:r>
      <w:r>
        <w:rPr>
          <w:rFonts w:ascii="Times New Roman" w:hAnsi="Times New Roman"/>
        </w:rPr>
        <w:t>n</w:t>
      </w:r>
      <w:r>
        <w:rPr>
          <w:rFonts w:ascii="Times New Roman" w:hAnsi="Times New Roman"/>
          <w:spacing w:val="36"/>
        </w:rPr>
        <w:t xml:space="preserve"> </w:t>
      </w:r>
      <w:r>
        <w:rPr>
          <w:rFonts w:ascii="Times New Roman" w:hAnsi="Times New Roman"/>
        </w:rPr>
        <w:t>conne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6"/>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 xml:space="preserve">. </w:t>
      </w:r>
      <w:r>
        <w:rPr>
          <w:rFonts w:ascii="Times New Roman" w:hAnsi="Times New Roman"/>
          <w:spacing w:val="2"/>
        </w:rPr>
        <w:t>T</w:t>
      </w:r>
      <w:r>
        <w:rPr>
          <w:rFonts w:ascii="Times New Roman" w:hAnsi="Times New Roman"/>
        </w:rPr>
        <w:t>he p</w:t>
      </w:r>
      <w:r>
        <w:rPr>
          <w:rFonts w:ascii="Times New Roman" w:hAnsi="Times New Roman"/>
          <w:spacing w:val="-2"/>
        </w:rPr>
        <w:t>a</w:t>
      </w:r>
      <w:r>
        <w:rPr>
          <w:rFonts w:ascii="Times New Roman" w:hAnsi="Times New Roman"/>
        </w:rPr>
        <w:t>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pe</w:t>
      </w:r>
      <w:r>
        <w:rPr>
          <w:rFonts w:ascii="Times New Roman" w:hAnsi="Times New Roman"/>
          <w:spacing w:val="-1"/>
        </w:rPr>
        <w:t>r</w:t>
      </w:r>
      <w:r>
        <w:rPr>
          <w:rFonts w:ascii="Times New Roman" w:hAnsi="Times New Roman"/>
          <w:spacing w:val="1"/>
        </w:rPr>
        <w:t>t</w:t>
      </w:r>
      <w:r>
        <w:rPr>
          <w:rFonts w:ascii="Times New Roman" w:hAnsi="Times New Roman"/>
        </w:rPr>
        <w:t>y 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un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C</w:t>
      </w:r>
      <w:r>
        <w:rPr>
          <w:rFonts w:ascii="Times New Roman" w:hAnsi="Times New Roman"/>
          <w:spacing w:val="-2"/>
        </w:rPr>
        <w:t>on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w:t>
      </w:r>
    </w:p>
    <w:p w:rsidR="00597828" w:rsidRDefault="00597828" w:rsidP="00597828">
      <w:pPr>
        <w:spacing w:before="5" w:after="0" w:line="120" w:lineRule="exact"/>
        <w:rPr>
          <w:sz w:val="12"/>
          <w:szCs w:val="12"/>
        </w:rPr>
      </w:pPr>
    </w:p>
    <w:p w:rsidR="00597828" w:rsidRDefault="00597828" w:rsidP="00597828">
      <w:pPr>
        <w:spacing w:after="0" w:line="252" w:lineRule="exact"/>
        <w:ind w:left="1535" w:right="63" w:hanging="286"/>
        <w:jc w:val="both"/>
        <w:rPr>
          <w:rFonts w:ascii="Times New Roman" w:hAnsi="Times New Roman"/>
        </w:rPr>
      </w:pPr>
      <w:r>
        <w:rPr>
          <w:rFonts w:ascii="Times New Roman" w:hAnsi="Times New Roman"/>
        </w:rPr>
        <w:t xml:space="preserve">c) </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co</w:t>
      </w:r>
      <w:r>
        <w:rPr>
          <w:rFonts w:ascii="Times New Roman" w:hAnsi="Times New Roman"/>
          <w:spacing w:val="-2"/>
        </w:rPr>
        <w:t>s</w:t>
      </w:r>
      <w:r>
        <w:rPr>
          <w:rFonts w:ascii="Times New Roman" w:hAnsi="Times New Roman"/>
        </w:rPr>
        <w:t>t</w:t>
      </w:r>
      <w:r>
        <w:rPr>
          <w:rFonts w:ascii="Times New Roman" w:hAnsi="Times New Roman"/>
          <w:spacing w:val="18"/>
        </w:rPr>
        <w:t xml:space="preserve"> </w:t>
      </w:r>
      <w:r>
        <w:rPr>
          <w:rFonts w:ascii="Times New Roman" w:hAnsi="Times New Roman"/>
        </w:rPr>
        <w:t>of</w:t>
      </w:r>
      <w:r>
        <w:rPr>
          <w:rFonts w:ascii="Times New Roman" w:hAnsi="Times New Roman"/>
          <w:spacing w:val="17"/>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7"/>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spacing w:val="-2"/>
        </w:rPr>
        <w:t>s</w:t>
      </w:r>
      <w:r>
        <w:rPr>
          <w:rFonts w:ascii="Times New Roman" w:hAnsi="Times New Roman"/>
        </w:rPr>
        <w:t>uch</w:t>
      </w:r>
      <w:r>
        <w:rPr>
          <w:rFonts w:ascii="Times New Roman" w:hAnsi="Times New Roman"/>
          <w:spacing w:val="17"/>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w:t>
      </w:r>
      <w:r>
        <w:rPr>
          <w:rFonts w:ascii="Times New Roman" w:hAnsi="Times New Roman"/>
          <w:spacing w:val="-2"/>
        </w:rPr>
        <w:t>e</w:t>
      </w:r>
      <w:r>
        <w:rPr>
          <w:rFonts w:ascii="Times New Roman" w:hAnsi="Times New Roman"/>
        </w:rPr>
        <w:t>d</w:t>
      </w:r>
      <w:r>
        <w:rPr>
          <w:rFonts w:ascii="Times New Roman" w:hAnsi="Times New Roman"/>
          <w:spacing w:val="17"/>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6" w:after="0" w:line="110" w:lineRule="exact"/>
        <w:rPr>
          <w:sz w:val="11"/>
          <w:szCs w:val="11"/>
        </w:rPr>
      </w:pPr>
    </w:p>
    <w:p w:rsidR="00597828" w:rsidRDefault="00597828" w:rsidP="00597828">
      <w:pPr>
        <w:spacing w:after="0" w:line="241" w:lineRule="auto"/>
        <w:ind w:left="1535" w:right="60" w:hanging="286"/>
        <w:jc w:val="both"/>
        <w:rPr>
          <w:rFonts w:ascii="Times New Roman" w:hAnsi="Times New Roman"/>
        </w:rPr>
      </w:pPr>
      <w:r>
        <w:rPr>
          <w:rFonts w:ascii="Times New Roman" w:hAnsi="Times New Roman"/>
        </w:rPr>
        <w:t>d)</w:t>
      </w:r>
      <w:r>
        <w:rPr>
          <w:rFonts w:ascii="Times New Roman" w:hAnsi="Times New Roman"/>
          <w:spacing w:val="47"/>
        </w:rPr>
        <w:t xml:space="preserve"> </w:t>
      </w:r>
      <w:r>
        <w:rPr>
          <w:rFonts w:ascii="Times New Roman" w:hAnsi="Times New Roman"/>
        </w:rPr>
        <w:t>exec</w:t>
      </w:r>
      <w:r>
        <w:rPr>
          <w:rFonts w:ascii="Times New Roman" w:hAnsi="Times New Roman"/>
          <w:spacing w:val="-2"/>
        </w:rPr>
        <w:t>u</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4"/>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4"/>
        </w:rPr>
        <w:t xml:space="preserve"> </w:t>
      </w:r>
      <w:r>
        <w:rPr>
          <w:rFonts w:ascii="Times New Roman" w:hAnsi="Times New Roman"/>
        </w:rPr>
        <w:t>su</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of</w:t>
      </w:r>
      <w:r>
        <w:rPr>
          <w:rFonts w:ascii="Times New Roman" w:hAnsi="Times New Roman"/>
          <w:spacing w:val="15"/>
        </w:rPr>
        <w:t xml:space="preserve"> </w:t>
      </w:r>
      <w:r>
        <w:rPr>
          <w:rFonts w:ascii="Times New Roman" w:hAnsi="Times New Roman"/>
        </w:rPr>
        <w:t>o</w:t>
      </w:r>
      <w:r>
        <w:rPr>
          <w:rFonts w:ascii="Times New Roman" w:hAnsi="Times New Roman"/>
          <w:spacing w:val="3"/>
        </w:rPr>
        <w:t>n</w:t>
      </w:r>
      <w:r>
        <w:rPr>
          <w:rFonts w:ascii="Times New Roman" w:hAnsi="Times New Roman"/>
          <w:spacing w:val="-4"/>
        </w:rPr>
        <w:t>-</w:t>
      </w:r>
      <w:r>
        <w:rPr>
          <w:rFonts w:ascii="Times New Roman" w:hAnsi="Times New Roman"/>
        </w:rPr>
        <w:t>s</w:t>
      </w:r>
      <w:r>
        <w:rPr>
          <w:rFonts w:ascii="Times New Roman" w:hAnsi="Times New Roman"/>
          <w:spacing w:val="1"/>
        </w:rPr>
        <w:t>it</w:t>
      </w:r>
      <w:r>
        <w:rPr>
          <w:rFonts w:ascii="Times New Roman" w:hAnsi="Times New Roman"/>
        </w:rPr>
        <w:t>e</w:t>
      </w:r>
      <w:r>
        <w:rPr>
          <w:rFonts w:ascii="Times New Roman" w:hAnsi="Times New Roman"/>
          <w:spacing w:val="12"/>
        </w:rPr>
        <w:t xml:space="preserve"> </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1"/>
        </w:rPr>
        <w:t>e</w:t>
      </w:r>
      <w:r>
        <w:rPr>
          <w:rFonts w:ascii="Times New Roman" w:hAnsi="Times New Roman"/>
          <w:spacing w:val="-4"/>
        </w:rPr>
        <w:t>m</w:t>
      </w:r>
      <w:r>
        <w:rPr>
          <w:rFonts w:ascii="Times New Roman" w:hAnsi="Times New Roman"/>
        </w:rPr>
        <w:t>b</w:t>
      </w:r>
      <w:r>
        <w:rPr>
          <w:rFonts w:ascii="Times New Roman" w:hAnsi="Times New Roman"/>
          <w:spacing w:val="1"/>
        </w:rPr>
        <w:t>l</w:t>
      </w:r>
      <w:r>
        <w:rPr>
          <w:rFonts w:ascii="Times New Roman" w:hAnsi="Times New Roman"/>
        </w:rPr>
        <w:t>y</w:t>
      </w:r>
      <w:r>
        <w:rPr>
          <w:rFonts w:ascii="Times New Roman" w:hAnsi="Times New Roman"/>
          <w:spacing w:val="12"/>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0"/>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d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p>
    <w:p w:rsidR="00597828" w:rsidRDefault="00597828" w:rsidP="00597828">
      <w:pPr>
        <w:spacing w:before="8" w:after="0" w:line="110" w:lineRule="exact"/>
        <w:rPr>
          <w:sz w:val="11"/>
          <w:szCs w:val="11"/>
        </w:rPr>
      </w:pPr>
    </w:p>
    <w:p w:rsidR="00597828" w:rsidRDefault="00597828" w:rsidP="00597828">
      <w:pPr>
        <w:spacing w:after="0" w:line="241" w:lineRule="auto"/>
        <w:ind w:left="1535" w:right="65" w:hanging="286"/>
        <w:jc w:val="both"/>
        <w:rPr>
          <w:rFonts w:ascii="Times New Roman" w:hAnsi="Times New Roman"/>
        </w:rPr>
      </w:pPr>
      <w:r>
        <w:rPr>
          <w:rFonts w:ascii="Times New Roman" w:hAnsi="Times New Roman"/>
        </w:rPr>
        <w:t xml:space="preserve">e) </w:t>
      </w:r>
      <w:r>
        <w:rPr>
          <w:rFonts w:ascii="Times New Roman" w:hAnsi="Times New Roman"/>
          <w:spacing w:val="4"/>
        </w:rPr>
        <w:t xml:space="preserve"> </w:t>
      </w:r>
      <w:r>
        <w:rPr>
          <w:rFonts w:ascii="Times New Roman" w:hAnsi="Times New Roman"/>
          <w:spacing w:val="1"/>
        </w:rPr>
        <w:t>f</w:t>
      </w:r>
      <w:r>
        <w:rPr>
          <w:rFonts w:ascii="Times New Roman" w:hAnsi="Times New Roman"/>
        </w:rPr>
        <w:t>u</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spacing w:val="1"/>
        </w:rPr>
        <w:t>i</w:t>
      </w:r>
      <w:r>
        <w:rPr>
          <w:rFonts w:ascii="Times New Roman" w:hAnsi="Times New Roman"/>
        </w:rPr>
        <w:t xml:space="preserve">ng </w:t>
      </w:r>
      <w:r>
        <w:rPr>
          <w:rFonts w:ascii="Times New Roman" w:hAnsi="Times New Roman"/>
          <w:spacing w:val="26"/>
        </w:rPr>
        <w:t xml:space="preserve"> </w:t>
      </w:r>
      <w:r>
        <w:rPr>
          <w:rFonts w:ascii="Times New Roman" w:hAnsi="Times New Roman"/>
        </w:rPr>
        <w:t xml:space="preserve">of </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
        </w:rPr>
        <w:t>o</w:t>
      </w:r>
      <w:r>
        <w:rPr>
          <w:rFonts w:ascii="Times New Roman" w:hAnsi="Times New Roman"/>
          <w:spacing w:val="1"/>
        </w:rPr>
        <w:t>l</w:t>
      </w:r>
      <w:r>
        <w:rPr>
          <w:rFonts w:ascii="Times New Roman" w:hAnsi="Times New Roman"/>
        </w:rPr>
        <w:t xml:space="preserve">s </w:t>
      </w:r>
      <w:r>
        <w:rPr>
          <w:rFonts w:ascii="Times New Roman" w:hAnsi="Times New Roman"/>
          <w:spacing w:val="27"/>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1"/>
        </w:rPr>
        <w:t>r</w:t>
      </w:r>
      <w:r>
        <w:rPr>
          <w:rFonts w:ascii="Times New Roman" w:hAnsi="Times New Roman"/>
        </w:rPr>
        <w:t xml:space="preserve">ed </w:t>
      </w:r>
      <w:r>
        <w:rPr>
          <w:rFonts w:ascii="Times New Roman" w:hAnsi="Times New Roman"/>
          <w:spacing w:val="27"/>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27"/>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rPr>
        <w:t>e</w:t>
      </w:r>
      <w:r>
        <w:rPr>
          <w:rFonts w:ascii="Times New Roman" w:hAnsi="Times New Roman"/>
          <w:spacing w:val="-3"/>
        </w:rPr>
        <w:t>m</w:t>
      </w:r>
      <w:r>
        <w:rPr>
          <w:rFonts w:ascii="Times New Roman" w:hAnsi="Times New Roman"/>
        </w:rPr>
        <w:t>b</w:t>
      </w:r>
      <w:r>
        <w:rPr>
          <w:rFonts w:ascii="Times New Roman" w:hAnsi="Times New Roman"/>
          <w:spacing w:val="1"/>
        </w:rPr>
        <w:t>l</w:t>
      </w:r>
      <w:r>
        <w:rPr>
          <w:rFonts w:ascii="Times New Roman" w:hAnsi="Times New Roman"/>
        </w:rPr>
        <w:t xml:space="preserve">y </w:t>
      </w:r>
      <w:r>
        <w:rPr>
          <w:rFonts w:ascii="Times New Roman" w:hAnsi="Times New Roman"/>
          <w:spacing w:val="26"/>
        </w:rPr>
        <w:t xml:space="preserve"> </w:t>
      </w:r>
      <w:r>
        <w:rPr>
          <w:rFonts w:ascii="Times New Roman" w:hAnsi="Times New Roman"/>
        </w:rPr>
        <w:t>and</w:t>
      </w:r>
      <w:r>
        <w:rPr>
          <w:rFonts w:ascii="Times New Roman" w:hAnsi="Times New Roman"/>
          <w:spacing w:val="1"/>
        </w:rPr>
        <w:t>/</w:t>
      </w:r>
      <w:r>
        <w:rPr>
          <w:rFonts w:ascii="Times New Roman" w:hAnsi="Times New Roman"/>
        </w:rPr>
        <w:t xml:space="preserve">or </w:t>
      </w:r>
      <w:r>
        <w:rPr>
          <w:rFonts w:ascii="Times New Roman" w:hAnsi="Times New Roman"/>
          <w:spacing w:val="27"/>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ena</w:t>
      </w:r>
      <w:r>
        <w:rPr>
          <w:rFonts w:ascii="Times New Roman" w:hAnsi="Times New Roman"/>
          <w:spacing w:val="-2"/>
        </w:rPr>
        <w:t>n</w:t>
      </w:r>
      <w:r>
        <w:rPr>
          <w:rFonts w:ascii="Times New Roman" w:hAnsi="Times New Roman"/>
        </w:rPr>
        <w:t xml:space="preserve">ce </w:t>
      </w:r>
      <w:r>
        <w:rPr>
          <w:rFonts w:ascii="Times New Roman" w:hAnsi="Times New Roman"/>
          <w:spacing w:val="29"/>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9"/>
        </w:rPr>
        <w:t xml:space="preserve"> </w:t>
      </w:r>
      <w:r>
        <w:rPr>
          <w:rFonts w:ascii="Times New Roman" w:hAnsi="Times New Roman"/>
          <w:spacing w:val="-2"/>
        </w:rPr>
        <w:t>d</w:t>
      </w:r>
      <w:r>
        <w:rPr>
          <w:rFonts w:ascii="Times New Roman" w:hAnsi="Times New Roman"/>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p>
    <w:p w:rsidR="00597828" w:rsidRDefault="00597828" w:rsidP="00597828">
      <w:pPr>
        <w:spacing w:before="1" w:after="0" w:line="120" w:lineRule="exact"/>
        <w:rPr>
          <w:sz w:val="12"/>
          <w:szCs w:val="12"/>
        </w:rPr>
      </w:pPr>
    </w:p>
    <w:p w:rsidR="00597828" w:rsidRDefault="00597828" w:rsidP="00597828">
      <w:pPr>
        <w:spacing w:after="0" w:line="252" w:lineRule="exact"/>
        <w:ind w:left="1535" w:right="64" w:hanging="286"/>
        <w:jc w:val="both"/>
        <w:rPr>
          <w:rFonts w:ascii="Times New Roman" w:hAnsi="Times New Roman"/>
        </w:rPr>
      </w:pPr>
      <w:r>
        <w:rPr>
          <w:rFonts w:ascii="Times New Roman" w:hAnsi="Times New Roman"/>
          <w:spacing w:val="1"/>
        </w:rPr>
        <w:t>f</w:t>
      </w:r>
      <w:r>
        <w:rPr>
          <w:rFonts w:ascii="Times New Roman" w:hAnsi="Times New Roman"/>
        </w:rPr>
        <w:t xml:space="preserve">) </w:t>
      </w:r>
      <w:r>
        <w:rPr>
          <w:rFonts w:ascii="Times New Roman" w:hAnsi="Times New Roman"/>
          <w:spacing w:val="28"/>
        </w:rPr>
        <w:t xml:space="preserve"> </w:t>
      </w:r>
      <w:r>
        <w:rPr>
          <w:rFonts w:ascii="Times New Roman" w:hAnsi="Times New Roman"/>
          <w:spacing w:val="1"/>
        </w:rPr>
        <w:t>f</w:t>
      </w:r>
      <w:r>
        <w:rPr>
          <w:rFonts w:ascii="Times New Roman" w:hAnsi="Times New Roman"/>
        </w:rPr>
        <w:t>u</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spacing w:val="1"/>
        </w:rPr>
        <w:t>i</w:t>
      </w:r>
      <w:r>
        <w:rPr>
          <w:rFonts w:ascii="Times New Roman" w:hAnsi="Times New Roman"/>
        </w:rPr>
        <w:t xml:space="preserve">ng </w:t>
      </w:r>
      <w:r>
        <w:rPr>
          <w:rFonts w:ascii="Times New Roman" w:hAnsi="Times New Roman"/>
          <w:spacing w:val="17"/>
        </w:rPr>
        <w:t xml:space="preserve"> </w:t>
      </w:r>
      <w:r>
        <w:rPr>
          <w:rFonts w:ascii="Times New Roman" w:hAnsi="Times New Roman"/>
        </w:rPr>
        <w:t xml:space="preserve">of </w:t>
      </w:r>
      <w:r>
        <w:rPr>
          <w:rFonts w:ascii="Times New Roman" w:hAnsi="Times New Roman"/>
          <w:spacing w:val="20"/>
        </w:rPr>
        <w:t xml:space="preserve"> </w:t>
      </w:r>
      <w:r>
        <w:rPr>
          <w:rFonts w:ascii="Times New Roman" w:hAnsi="Times New Roman"/>
        </w:rPr>
        <w:t>d</w:t>
      </w:r>
      <w:r>
        <w:rPr>
          <w:rFonts w:ascii="Times New Roman" w:hAnsi="Times New Roman"/>
          <w:spacing w:val="-2"/>
        </w:rPr>
        <w:t>e</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 xml:space="preserve">ed </w:t>
      </w:r>
      <w:r>
        <w:rPr>
          <w:rFonts w:ascii="Times New Roman" w:hAnsi="Times New Roman"/>
          <w:spacing w:val="20"/>
        </w:rPr>
        <w:t xml:space="preserve"> </w:t>
      </w:r>
      <w:r>
        <w:rPr>
          <w:rFonts w:ascii="Times New Roman" w:hAnsi="Times New Roman"/>
        </w:rPr>
        <w:t>o</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7"/>
        </w:rPr>
        <w:t xml:space="preserve"> </w:t>
      </w:r>
      <w:r>
        <w:rPr>
          <w:rFonts w:ascii="Times New Roman" w:hAnsi="Times New Roman"/>
        </w:rPr>
        <w:t xml:space="preserve">and </w:t>
      </w:r>
      <w:r>
        <w:rPr>
          <w:rFonts w:ascii="Times New Roman" w:hAnsi="Times New Roman"/>
          <w:spacing w:val="20"/>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ena</w:t>
      </w:r>
      <w:r>
        <w:rPr>
          <w:rFonts w:ascii="Times New Roman" w:hAnsi="Times New Roman"/>
          <w:spacing w:val="-2"/>
        </w:rPr>
        <w:t>n</w:t>
      </w:r>
      <w:r>
        <w:rPr>
          <w:rFonts w:ascii="Times New Roman" w:hAnsi="Times New Roman"/>
        </w:rPr>
        <w:t xml:space="preserve">ce </w:t>
      </w:r>
      <w:r>
        <w:rPr>
          <w:rFonts w:ascii="Times New Roman" w:hAnsi="Times New Roman"/>
          <w:spacing w:val="17"/>
        </w:rPr>
        <w:t xml:space="preserve"> </w:t>
      </w:r>
      <w:r>
        <w:rPr>
          <w:rFonts w:ascii="Times New Roman" w:hAnsi="Times New Roman"/>
          <w:spacing w:val="-4"/>
        </w:rPr>
        <w:t>m</w:t>
      </w:r>
      <w:r>
        <w:rPr>
          <w:rFonts w:ascii="Times New Roman" w:hAnsi="Times New Roman"/>
        </w:rPr>
        <w:t>anua</w:t>
      </w:r>
      <w:r>
        <w:rPr>
          <w:rFonts w:ascii="Times New Roman" w:hAnsi="Times New Roman"/>
          <w:spacing w:val="1"/>
        </w:rPr>
        <w:t>l</w:t>
      </w:r>
      <w:r>
        <w:rPr>
          <w:rFonts w:ascii="Times New Roman" w:hAnsi="Times New Roman"/>
        </w:rPr>
        <w:t xml:space="preserve">s </w:t>
      </w:r>
      <w:r>
        <w:rPr>
          <w:rFonts w:ascii="Times New Roman" w:hAnsi="Times New Roman"/>
          <w:spacing w:val="20"/>
        </w:rPr>
        <w:t xml:space="preserve">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20"/>
        </w:rPr>
        <w:t xml:space="preserve"> </w:t>
      </w:r>
      <w:r>
        <w:rPr>
          <w:rFonts w:ascii="Times New Roman" w:hAnsi="Times New Roman"/>
        </w:rPr>
        <w:t>e</w:t>
      </w:r>
      <w:r>
        <w:rPr>
          <w:rFonts w:ascii="Times New Roman" w:hAnsi="Times New Roman"/>
          <w:spacing w:val="-2"/>
        </w:rPr>
        <w:t>a</w:t>
      </w:r>
      <w:r>
        <w:rPr>
          <w:rFonts w:ascii="Times New Roman" w:hAnsi="Times New Roman"/>
        </w:rPr>
        <w:t xml:space="preserve">ch </w:t>
      </w:r>
      <w:r>
        <w:rPr>
          <w:rFonts w:ascii="Times New Roman" w:hAnsi="Times New Roman"/>
          <w:spacing w:val="20"/>
        </w:rPr>
        <w:t xml:space="preserve"> </w:t>
      </w:r>
      <w:r>
        <w:rPr>
          <w:rFonts w:ascii="Times New Roman" w:hAnsi="Times New Roman"/>
        </w:rPr>
        <w:t>u</w:t>
      </w:r>
      <w:r>
        <w:rPr>
          <w:rFonts w:ascii="Times New Roman" w:hAnsi="Times New Roman"/>
          <w:spacing w:val="-2"/>
        </w:rPr>
        <w:t>n</w:t>
      </w:r>
      <w:r>
        <w:rPr>
          <w:rFonts w:ascii="Times New Roman" w:hAnsi="Times New Roman"/>
          <w:spacing w:val="1"/>
        </w:rPr>
        <w:t>i</w:t>
      </w:r>
      <w:r>
        <w:rPr>
          <w:rFonts w:ascii="Times New Roman" w:hAnsi="Times New Roman"/>
        </w:rPr>
        <w:t xml:space="preserve">t </w:t>
      </w:r>
      <w:r>
        <w:rPr>
          <w:rFonts w:ascii="Times New Roman" w:hAnsi="Times New Roman"/>
          <w:spacing w:val="20"/>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8"/>
        </w:rPr>
        <w:t xml:space="preserve"> </w:t>
      </w:r>
      <w:r>
        <w:rPr>
          <w:rFonts w:ascii="Times New Roman" w:hAnsi="Times New Roman"/>
          <w:spacing w:val="1"/>
        </w:rPr>
        <w:t>t</w:t>
      </w:r>
      <w:r>
        <w:rPr>
          <w:rFonts w:ascii="Times New Roman" w:hAnsi="Times New Roman"/>
          <w:spacing w:val="-2"/>
        </w:rPr>
        <w:t>h</w:t>
      </w:r>
      <w:r>
        <w:rPr>
          <w:rFonts w:ascii="Times New Roman" w:hAnsi="Times New Roman"/>
        </w:rPr>
        <w:t>e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ed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1"/>
        </w:rPr>
        <w:t>a</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2"/>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ind w:left="1535" w:right="61" w:hanging="286"/>
        <w:jc w:val="both"/>
        <w:rPr>
          <w:rFonts w:ascii="Times New Roman" w:hAnsi="Times New Roman"/>
        </w:rPr>
      </w:pPr>
      <w:r>
        <w:rPr>
          <w:rFonts w:ascii="Times New Roman" w:hAnsi="Times New Roman"/>
          <w:spacing w:val="-2"/>
        </w:rPr>
        <w:t>g</w:t>
      </w:r>
      <w:r>
        <w:rPr>
          <w:rFonts w:ascii="Times New Roman" w:hAnsi="Times New Roman"/>
        </w:rPr>
        <w:t>)</w:t>
      </w:r>
      <w:r>
        <w:rPr>
          <w:rFonts w:ascii="Times New Roman" w:hAnsi="Times New Roman"/>
          <w:spacing w:val="49"/>
        </w:rPr>
        <w:t xml:space="preserve"> </w:t>
      </w:r>
      <w:r>
        <w:rPr>
          <w:rFonts w:ascii="Times New Roman" w:hAnsi="Times New Roman"/>
        </w:rPr>
        <w:t>sup</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rPr>
        <w:t>or</w:t>
      </w:r>
      <w:r>
        <w:rPr>
          <w:rFonts w:ascii="Times New Roman" w:hAnsi="Times New Roman"/>
          <w:spacing w:val="8"/>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ena</w:t>
      </w:r>
      <w:r>
        <w:rPr>
          <w:rFonts w:ascii="Times New Roman" w:hAnsi="Times New Roman"/>
          <w:spacing w:val="-2"/>
        </w:rPr>
        <w:t>n</w:t>
      </w:r>
      <w:r>
        <w:rPr>
          <w:rFonts w:ascii="Times New Roman" w:hAnsi="Times New Roman"/>
        </w:rPr>
        <w:t>ce</w:t>
      </w:r>
      <w:r>
        <w:rPr>
          <w:rFonts w:ascii="Times New Roman" w:hAnsi="Times New Roman"/>
          <w:spacing w:val="5"/>
        </w:rPr>
        <w:t xml:space="preserve"> </w:t>
      </w:r>
      <w:r>
        <w:rPr>
          <w:rFonts w:ascii="Times New Roman" w:hAnsi="Times New Roman"/>
        </w:rPr>
        <w:t>and</w:t>
      </w:r>
      <w:r>
        <w:rPr>
          <w:rFonts w:ascii="Times New Roman" w:hAnsi="Times New Roman"/>
          <w:spacing w:val="1"/>
        </w:rPr>
        <w: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i</w:t>
      </w:r>
      <w:r>
        <w:rPr>
          <w:rFonts w:ascii="Times New Roman" w:hAnsi="Times New Roman"/>
        </w:rPr>
        <w:t>r</w:t>
      </w:r>
      <w:r>
        <w:rPr>
          <w:rFonts w:ascii="Times New Roman" w:hAnsi="Times New Roman"/>
          <w:spacing w:val="6"/>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7"/>
        </w:rPr>
        <w:t xml:space="preserve"> </w:t>
      </w:r>
      <w:r>
        <w:rPr>
          <w:rFonts w:ascii="Times New Roman" w:hAnsi="Times New Roman"/>
          <w:spacing w:val="-2"/>
        </w:rPr>
        <w:t>f</w:t>
      </w:r>
      <w:r>
        <w:rPr>
          <w:rFonts w:ascii="Times New Roman" w:hAnsi="Times New Roman"/>
        </w:rPr>
        <w:t>or</w:t>
      </w:r>
      <w:r>
        <w:rPr>
          <w:rFonts w:ascii="Times New Roman" w:hAnsi="Times New Roman"/>
          <w:spacing w:val="8"/>
        </w:rPr>
        <w:t xml:space="preserve"> </w:t>
      </w:r>
      <w:r>
        <w:rPr>
          <w:rFonts w:ascii="Times New Roman" w:hAnsi="Times New Roman"/>
        </w:rPr>
        <w:t>a</w:t>
      </w:r>
      <w:r>
        <w:rPr>
          <w:rFonts w:ascii="Times New Roman" w:hAnsi="Times New Roman"/>
          <w:spacing w:val="5"/>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rPr>
        <w:t>od</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7"/>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5"/>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ti</w:t>
      </w:r>
      <w:r>
        <w:rPr>
          <w:rFonts w:ascii="Times New Roman" w:hAnsi="Times New Roman"/>
        </w:rPr>
        <w:t>p</w:t>
      </w:r>
      <w:r>
        <w:rPr>
          <w:rFonts w:ascii="Times New Roman" w:hAnsi="Times New Roman"/>
          <w:spacing w:val="-2"/>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not</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se</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fr</w:t>
      </w:r>
      <w:r>
        <w:rPr>
          <w:rFonts w:ascii="Times New Roman" w:hAnsi="Times New Roman"/>
        </w:rPr>
        <w:t>om any</w:t>
      </w:r>
      <w:r>
        <w:rPr>
          <w:rFonts w:ascii="Times New Roman" w:hAnsi="Times New Roman"/>
          <w:spacing w:val="-2"/>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2"/>
        </w:rPr>
        <w:t>u</w:t>
      </w:r>
      <w:r>
        <w:rPr>
          <w:rFonts w:ascii="Times New Roman" w:hAnsi="Times New Roman"/>
        </w:rPr>
        <w:t>nder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line="241" w:lineRule="auto"/>
        <w:ind w:left="1535" w:right="65" w:hanging="286"/>
        <w:jc w:val="both"/>
        <w:rPr>
          <w:rFonts w:ascii="Times New Roman" w:hAnsi="Times New Roman"/>
        </w:rPr>
      </w:pPr>
      <w:r>
        <w:rPr>
          <w:rFonts w:ascii="Times New Roman" w:hAnsi="Times New Roman"/>
        </w:rPr>
        <w:t>h)</w:t>
      </w:r>
      <w:r>
        <w:rPr>
          <w:rFonts w:ascii="Times New Roman" w:hAnsi="Times New Roman"/>
          <w:spacing w:val="13"/>
        </w:rPr>
        <w:t xml:space="preserve"> </w:t>
      </w:r>
      <w:r>
        <w:rPr>
          <w:rFonts w:ascii="Times New Roman" w:hAnsi="Times New Roman"/>
          <w:spacing w:val="1"/>
        </w:rPr>
        <w:t>tr</w:t>
      </w:r>
      <w:r>
        <w:rPr>
          <w:rFonts w:ascii="Times New Roman" w:hAnsi="Times New Roman"/>
          <w:spacing w:val="-2"/>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ng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n</w:t>
      </w:r>
      <w:r>
        <w:rPr>
          <w:rFonts w:ascii="Times New Roman" w:hAnsi="Times New Roman"/>
        </w:rPr>
        <w:t>e</w:t>
      </w:r>
      <w:r>
        <w:rPr>
          <w:rFonts w:ascii="Times New Roman" w:hAnsi="Times New Roman"/>
          <w:spacing w:val="1"/>
        </w:rPr>
        <w:t>l</w:t>
      </w:r>
      <w:r>
        <w:rPr>
          <w:rFonts w:ascii="Times New Roman" w:hAnsi="Times New Roman"/>
        </w:rPr>
        <w:t>, at</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y a</w:t>
      </w:r>
      <w:r>
        <w:rPr>
          <w:rFonts w:ascii="Times New Roman" w:hAnsi="Times New Roman"/>
          <w:spacing w:val="-2"/>
        </w:rPr>
        <w:t>n</w:t>
      </w:r>
      <w:r>
        <w:rPr>
          <w:rFonts w:ascii="Times New Roman" w:hAnsi="Times New Roman"/>
        </w:rPr>
        <w:t>d</w:t>
      </w:r>
      <w:r>
        <w:rPr>
          <w:rFonts w:ascii="Times New Roman" w:hAnsi="Times New Roman"/>
          <w:spacing w:val="1"/>
        </w:rPr>
        <w:t>/</w:t>
      </w:r>
      <w:r>
        <w:rPr>
          <w:rFonts w:ascii="Times New Roman" w:hAnsi="Times New Roman"/>
          <w:spacing w:val="-2"/>
        </w:rPr>
        <w:t>o</w:t>
      </w:r>
      <w:r>
        <w:rPr>
          <w:rFonts w:ascii="Times New Roman" w:hAnsi="Times New Roman"/>
        </w:rPr>
        <w:t>r e</w:t>
      </w:r>
      <w:r>
        <w:rPr>
          <w:rFonts w:ascii="Times New Roman" w:hAnsi="Times New Roman"/>
          <w:spacing w:val="1"/>
        </w:rPr>
        <w:t>l</w:t>
      </w:r>
      <w:r>
        <w:rPr>
          <w:rFonts w:ascii="Times New Roman" w:hAnsi="Times New Roman"/>
        </w:rPr>
        <w:t>s</w:t>
      </w:r>
      <w:r>
        <w:rPr>
          <w:rFonts w:ascii="Times New Roman" w:hAnsi="Times New Roman"/>
          <w:spacing w:val="1"/>
        </w:rPr>
        <w:t>e</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 as</w:t>
      </w:r>
      <w:r>
        <w:rPr>
          <w:rFonts w:ascii="Times New Roman" w:hAnsi="Times New Roman"/>
          <w:spacing w:val="-2"/>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8" w:after="0" w:line="220" w:lineRule="exact"/>
      </w:pPr>
    </w:p>
    <w:p w:rsidR="00597828" w:rsidRDefault="00597828" w:rsidP="00597828">
      <w:pPr>
        <w:tabs>
          <w:tab w:val="left" w:pos="1240"/>
        </w:tabs>
        <w:spacing w:after="0" w:line="239" w:lineRule="auto"/>
        <w:ind w:left="1249" w:right="56" w:hanging="737"/>
        <w:jc w:val="both"/>
        <w:rPr>
          <w:rFonts w:ascii="Times New Roman" w:hAnsi="Times New Roman"/>
        </w:rPr>
      </w:pPr>
      <w:r>
        <w:rPr>
          <w:rFonts w:ascii="Times New Roman" w:hAnsi="Times New Roman"/>
        </w:rPr>
        <w:t>15.2.</w:t>
      </w:r>
      <w:r>
        <w:rPr>
          <w:rFonts w:ascii="Times New Roman" w:hAnsi="Times New Roman"/>
        </w:rPr>
        <w:tab/>
        <w:t>Sin</w:t>
      </w:r>
      <w:r>
        <w:rPr>
          <w:rFonts w:ascii="Times New Roman" w:hAnsi="Times New Roman"/>
          <w:spacing w:val="1"/>
        </w:rPr>
        <w:t>c</w:t>
      </w:r>
      <w:r>
        <w:rPr>
          <w:rFonts w:ascii="Times New Roman" w:hAnsi="Times New Roman"/>
        </w:rPr>
        <w:t>e</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7"/>
        </w:rPr>
        <w:t xml:space="preserve"> </w:t>
      </w:r>
      <w:r>
        <w:rPr>
          <w:rFonts w:ascii="Times New Roman" w:hAnsi="Times New Roman"/>
          <w:spacing w:val="1"/>
        </w:rPr>
        <w:t>i</w:t>
      </w:r>
      <w:r>
        <w:rPr>
          <w:rFonts w:ascii="Times New Roman" w:hAnsi="Times New Roman"/>
        </w:rPr>
        <w:t>s</w:t>
      </w:r>
      <w:r>
        <w:rPr>
          <w:rFonts w:ascii="Times New Roman" w:hAnsi="Times New Roman"/>
          <w:spacing w:val="36"/>
        </w:rPr>
        <w:t xml:space="preserve"> </w:t>
      </w:r>
      <w:r>
        <w:rPr>
          <w:rFonts w:ascii="Times New Roman" w:hAnsi="Times New Roman"/>
        </w:rPr>
        <w:t>d</w:t>
      </w:r>
      <w:r>
        <w:rPr>
          <w:rFonts w:ascii="Times New Roman" w:hAnsi="Times New Roman"/>
          <w:spacing w:val="-2"/>
        </w:rPr>
        <w:t>e</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39"/>
        </w:rPr>
        <w:t xml:space="preserve"> </w:t>
      </w:r>
      <w:r>
        <w:rPr>
          <w:rFonts w:ascii="Times New Roman" w:hAnsi="Times New Roman"/>
          <w:spacing w:val="1"/>
        </w:rPr>
        <w:t>t</w:t>
      </w:r>
      <w:r>
        <w:rPr>
          <w:rFonts w:ascii="Times New Roman" w:hAnsi="Times New Roman"/>
        </w:rPr>
        <w:t>o</w:t>
      </w:r>
      <w:r>
        <w:rPr>
          <w:rFonts w:ascii="Times New Roman" w:hAnsi="Times New Roman"/>
          <w:spacing w:val="38"/>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9"/>
        </w:rPr>
        <w:t xml:space="preserve"> </w:t>
      </w:r>
      <w:r>
        <w:rPr>
          <w:rFonts w:ascii="Times New Roman" w:hAnsi="Times New Roman"/>
        </w:rPr>
        <w:t>de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ned</w:t>
      </w:r>
      <w:r>
        <w:rPr>
          <w:rFonts w:ascii="Times New Roman" w:hAnsi="Times New Roman"/>
          <w:spacing w:val="40"/>
        </w:rPr>
        <w:t xml:space="preserve"> </w:t>
      </w:r>
      <w:r>
        <w:rPr>
          <w:rFonts w:ascii="Times New Roman" w:hAnsi="Times New Roman"/>
          <w:spacing w:val="1"/>
        </w:rPr>
        <w:t>it</w:t>
      </w:r>
      <w:r>
        <w:rPr>
          <w:rFonts w:ascii="Times New Roman" w:hAnsi="Times New Roman"/>
        </w:rPr>
        <w:t>s</w:t>
      </w:r>
      <w:r>
        <w:rPr>
          <w:rFonts w:ascii="Times New Roman" w:hAnsi="Times New Roman"/>
          <w:spacing w:val="37"/>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s</w:t>
      </w:r>
      <w:r>
        <w:rPr>
          <w:rFonts w:ascii="Times New Roman" w:hAnsi="Times New Roman"/>
          <w:spacing w:val="39"/>
        </w:rPr>
        <w:t xml:space="preserve"> </w:t>
      </w:r>
      <w:r>
        <w:rPr>
          <w:rFonts w:ascii="Times New Roman" w:hAnsi="Times New Roman"/>
        </w:rPr>
        <w:t>on</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2"/>
        </w:rPr>
        <w:t>b</w:t>
      </w:r>
      <w:r>
        <w:rPr>
          <w:rFonts w:ascii="Times New Roman" w:hAnsi="Times New Roman"/>
        </w:rPr>
        <w:t>a</w:t>
      </w:r>
      <w:r>
        <w:rPr>
          <w:rFonts w:ascii="Times New Roman" w:hAnsi="Times New Roman"/>
          <w:spacing w:val="1"/>
        </w:rPr>
        <w:t>s</w:t>
      </w:r>
      <w:r>
        <w:rPr>
          <w:rFonts w:ascii="Times New Roman" w:hAnsi="Times New Roman"/>
          <w:spacing w:val="-1"/>
        </w:rPr>
        <w:t>i</w:t>
      </w:r>
      <w:r>
        <w:rPr>
          <w:rFonts w:ascii="Times New Roman" w:hAnsi="Times New Roman"/>
        </w:rPr>
        <w:t>s</w:t>
      </w:r>
      <w:r>
        <w:rPr>
          <w:rFonts w:ascii="Times New Roman" w:hAnsi="Times New Roman"/>
          <w:spacing w:val="39"/>
        </w:rPr>
        <w:t xml:space="preserve"> </w:t>
      </w:r>
      <w:r>
        <w:rPr>
          <w:rFonts w:ascii="Times New Roman" w:hAnsi="Times New Roman"/>
        </w:rPr>
        <w:t>of</w:t>
      </w:r>
      <w:r>
        <w:rPr>
          <w:rFonts w:ascii="Times New Roman" w:hAnsi="Times New Roman"/>
          <w:spacing w:val="39"/>
        </w:rPr>
        <w:t xml:space="preserve"> </w:t>
      </w:r>
      <w:r>
        <w:rPr>
          <w:rFonts w:ascii="Times New Roman" w:hAnsi="Times New Roman"/>
          <w:spacing w:val="1"/>
        </w:rPr>
        <w:t>it</w:t>
      </w:r>
      <w:r>
        <w:rPr>
          <w:rFonts w:ascii="Times New Roman" w:hAnsi="Times New Roman"/>
        </w:rPr>
        <w:t>s</w:t>
      </w:r>
      <w:r>
        <w:rPr>
          <w:rFonts w:ascii="Times New Roman" w:hAnsi="Times New Roman"/>
          <w:spacing w:val="37"/>
        </w:rPr>
        <w:t xml:space="preserve"> </w:t>
      </w:r>
      <w:r>
        <w:rPr>
          <w:rFonts w:ascii="Times New Roman" w:hAnsi="Times New Roman"/>
        </w:rPr>
        <w:t>o</w:t>
      </w:r>
      <w:r>
        <w:rPr>
          <w:rFonts w:ascii="Times New Roman" w:hAnsi="Times New Roman"/>
          <w:spacing w:val="-1"/>
        </w:rPr>
        <w:t>w</w:t>
      </w:r>
      <w:r>
        <w:rPr>
          <w:rFonts w:ascii="Times New Roman" w:hAnsi="Times New Roman"/>
        </w:rPr>
        <w:t>n ca</w:t>
      </w:r>
      <w:r>
        <w:rPr>
          <w:rFonts w:ascii="Times New Roman" w:hAnsi="Times New Roman"/>
          <w:spacing w:val="1"/>
        </w:rPr>
        <w:t>l</w:t>
      </w:r>
      <w:r>
        <w:rPr>
          <w:rFonts w:ascii="Times New Roman" w:hAnsi="Times New Roman"/>
          <w:spacing w:val="-2"/>
        </w:rPr>
        <w:t>c</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rPr>
        <w:t>op</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5"/>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5"/>
        </w:rPr>
        <w:t xml:space="preserve"> </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6"/>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1"/>
        </w:rPr>
        <w:t>s</w:t>
      </w:r>
      <w:r>
        <w:rPr>
          <w:rFonts w:ascii="Times New Roman" w:hAnsi="Times New Roman"/>
        </w:rPr>
        <w:t>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 out</w:t>
      </w:r>
      <w:r>
        <w:rPr>
          <w:rFonts w:ascii="Times New Roman" w:hAnsi="Times New Roman"/>
          <w:spacing w:val="7"/>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6"/>
        </w:rPr>
        <w:t xml:space="preserve"> </w:t>
      </w:r>
      <w:r>
        <w:rPr>
          <w:rFonts w:ascii="Times New Roman" w:hAnsi="Times New Roman"/>
          <w:spacing w:val="-2"/>
        </w:rPr>
        <w:t>a</w:t>
      </w:r>
      <w:r>
        <w:rPr>
          <w:rFonts w:ascii="Times New Roman" w:hAnsi="Times New Roman"/>
        </w:rPr>
        <w:t>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nal</w:t>
      </w:r>
      <w:r>
        <w:rPr>
          <w:rFonts w:ascii="Times New Roman" w:hAnsi="Times New Roman"/>
          <w:spacing w:val="4"/>
        </w:rPr>
        <w:t xml:space="preserve"> </w:t>
      </w:r>
      <w:r>
        <w:rPr>
          <w:rFonts w:ascii="Times New Roman" w:hAnsi="Times New Roman"/>
        </w:rPr>
        <w:t>ch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e</w:t>
      </w:r>
      <w:r>
        <w:rPr>
          <w:rFonts w:ascii="Times New Roman" w:hAnsi="Times New Roman"/>
          <w:spacing w:val="8"/>
        </w:rPr>
        <w:t xml:space="preserve"> </w:t>
      </w:r>
      <w:r>
        <w:rPr>
          <w:rFonts w:ascii="Times New Roman" w:hAnsi="Times New Roman"/>
        </w:rPr>
        <w:t xml:space="preserve">any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5"/>
        </w:rPr>
        <w:t xml:space="preserve"> </w:t>
      </w:r>
      <w:r>
        <w:rPr>
          <w:rFonts w:ascii="Times New Roman" w:hAnsi="Times New Roman"/>
          <w:spacing w:val="1"/>
        </w:rPr>
        <w:t>t</w:t>
      </w:r>
      <w:r>
        <w:rPr>
          <w:rFonts w:ascii="Times New Roman" w:hAnsi="Times New Roman"/>
        </w:rPr>
        <w:t>hat</w:t>
      </w:r>
      <w:r>
        <w:rPr>
          <w:rFonts w:ascii="Times New Roman" w:hAnsi="Times New Roman"/>
          <w:spacing w:val="6"/>
        </w:rPr>
        <w:t xml:space="preserve"> </w:t>
      </w:r>
      <w:r>
        <w:rPr>
          <w:rFonts w:ascii="Times New Roman" w:hAnsi="Times New Roman"/>
          <w:spacing w:val="-1"/>
        </w:rPr>
        <w:t>i</w:t>
      </w:r>
      <w:r>
        <w:rPr>
          <w:rFonts w:ascii="Times New Roman" w:hAnsi="Times New Roman"/>
        </w:rPr>
        <w:t>s</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8"/>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any</w:t>
      </w:r>
      <w:r>
        <w:rPr>
          <w:rFonts w:ascii="Times New Roman" w:hAnsi="Times New Roman"/>
          <w:spacing w:val="5"/>
        </w:rPr>
        <w:t xml:space="preserve"> </w:t>
      </w:r>
      <w:r>
        <w:rPr>
          <w:rFonts w:ascii="Times New Roman" w:hAnsi="Times New Roman"/>
          <w:spacing w:val="1"/>
        </w:rPr>
        <w:t>it</w:t>
      </w:r>
      <w:r>
        <w:rPr>
          <w:rFonts w:ascii="Times New Roman" w:hAnsi="Times New Roman"/>
        </w:rPr>
        <w:t>em</w:t>
      </w:r>
      <w:r>
        <w:rPr>
          <w:rFonts w:ascii="Times New Roman" w:hAnsi="Times New Roman"/>
          <w:spacing w:val="7"/>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spacing w:val="-2"/>
        </w:rPr>
        <w:t>s</w:t>
      </w:r>
      <w:r>
        <w:rPr>
          <w:rFonts w:ascii="Times New Roman" w:hAnsi="Times New Roman"/>
        </w:rPr>
        <w:t>oe</w:t>
      </w:r>
      <w:r>
        <w:rPr>
          <w:rFonts w:ascii="Times New Roman" w:hAnsi="Times New Roman"/>
          <w:spacing w:val="-2"/>
        </w:rPr>
        <w:t>v</w:t>
      </w:r>
      <w:r>
        <w:rPr>
          <w:rFonts w:ascii="Times New Roman" w:hAnsi="Times New Roman"/>
        </w:rPr>
        <w:t>er</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spacing w:val="1"/>
        </w:rPr>
        <w:t>t</w:t>
      </w:r>
      <w:r>
        <w:rPr>
          <w:rFonts w:ascii="Times New Roman" w:hAnsi="Times New Roman"/>
        </w:rPr>
        <w:t>end</w:t>
      </w:r>
      <w:r>
        <w:rPr>
          <w:rFonts w:ascii="Times New Roman" w:hAnsi="Times New Roman"/>
          <w:spacing w:val="-2"/>
        </w:rPr>
        <w:t>e</w:t>
      </w:r>
      <w:r>
        <w:rPr>
          <w:rFonts w:ascii="Times New Roman" w:hAnsi="Times New Roman"/>
        </w:rPr>
        <w:t>r</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6"/>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9"/>
        </w:rPr>
        <w:t xml:space="preserve"> </w:t>
      </w:r>
      <w:r>
        <w:rPr>
          <w:rFonts w:ascii="Times New Roman" w:hAnsi="Times New Roman"/>
          <w:spacing w:val="-1"/>
        </w:rPr>
        <w:t>i</w:t>
      </w:r>
      <w:r>
        <w:rPr>
          <w:rFonts w:ascii="Times New Roman" w:hAnsi="Times New Roman"/>
        </w:rPr>
        <w:t>t</w:t>
      </w:r>
      <w:r>
        <w:rPr>
          <w:rFonts w:ascii="Times New Roman" w:hAnsi="Times New Roman"/>
          <w:spacing w:val="8"/>
        </w:rPr>
        <w:t xml:space="preserve"> </w:t>
      </w:r>
      <w:r>
        <w:rPr>
          <w:rFonts w:ascii="Times New Roman" w:hAnsi="Times New Roman"/>
          <w:spacing w:val="-2"/>
        </w:rPr>
        <w:t>n</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6"/>
        </w:rPr>
        <w:t xml:space="preserve">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s a un</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rPr>
        <w:t>e n</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l</w:t>
      </w:r>
      <w:r>
        <w:rPr>
          <w:rFonts w:ascii="Times New Roman" w:hAnsi="Times New Roman"/>
        </w:rPr>
        <w:t>u</w:t>
      </w:r>
      <w:r>
        <w:rPr>
          <w:rFonts w:ascii="Times New Roman" w:hAnsi="Times New Roman"/>
          <w:spacing w:val="-4"/>
        </w:rPr>
        <w:t>m</w:t>
      </w:r>
      <w:r>
        <w:rPr>
          <w:rFonts w:ascii="Times New Roman" w:hAnsi="Times New Roman"/>
        </w:rPr>
        <w:t>p su</w:t>
      </w:r>
      <w:r>
        <w:rPr>
          <w:rFonts w:ascii="Times New Roman" w:hAnsi="Times New Roman"/>
          <w:spacing w:val="-1"/>
        </w:rPr>
        <w:t>m</w:t>
      </w:r>
      <w:r>
        <w:rPr>
          <w:rFonts w:ascii="Times New Roman" w:hAnsi="Times New Roman"/>
        </w:rPr>
        <w:t>.</w:t>
      </w:r>
    </w:p>
    <w:p w:rsidR="00597828" w:rsidRDefault="00597828" w:rsidP="00597828">
      <w:pPr>
        <w:spacing w:before="4"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Tax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z w:val="24"/>
          <w:szCs w:val="24"/>
        </w:rPr>
        <w:t>sto</w:t>
      </w:r>
      <w:r>
        <w:rPr>
          <w:rFonts w:ascii="Times New Roman" w:hAnsi="Times New Roman"/>
          <w:b/>
          <w:bCs/>
          <w:spacing w:val="-4"/>
          <w:sz w:val="24"/>
          <w:szCs w:val="24"/>
        </w:rPr>
        <w:t>m</w:t>
      </w:r>
      <w:r>
        <w:rPr>
          <w:rFonts w:ascii="Times New Roman" w:hAnsi="Times New Roman"/>
          <w:b/>
          <w:bCs/>
          <w:sz w:val="24"/>
          <w:szCs w:val="24"/>
        </w:rPr>
        <w:t>s ar</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3"/>
          <w:sz w:val="24"/>
          <w:szCs w:val="24"/>
        </w:rPr>
        <w:t>n</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w:t>
      </w:r>
    </w:p>
    <w:p w:rsidR="00597828" w:rsidRDefault="00597828" w:rsidP="00597828">
      <w:pPr>
        <w:spacing w:before="1" w:after="0" w:line="240" w:lineRule="exact"/>
        <w:rPr>
          <w:sz w:val="24"/>
          <w:szCs w:val="24"/>
        </w:rPr>
      </w:pPr>
    </w:p>
    <w:p w:rsid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16.1.</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1"/>
        </w:rPr>
        <w:t>wi</w:t>
      </w:r>
      <w:r>
        <w:rPr>
          <w:rFonts w:ascii="Times New Roman" w:hAnsi="Times New Roman"/>
        </w:rPr>
        <w:t>se</w:t>
      </w:r>
      <w:r>
        <w:rPr>
          <w:rFonts w:ascii="Times New Roman" w:hAnsi="Times New Roman"/>
          <w:spacing w:val="3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ded</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2"/>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2"/>
        </w:rPr>
        <w:t xml:space="preserve"> </w:t>
      </w:r>
      <w:r>
        <w:rPr>
          <w:rFonts w:ascii="Times New Roman" w:hAnsi="Times New Roman"/>
          <w:spacing w:val="-1"/>
        </w:rPr>
        <w:t>C</w:t>
      </w:r>
      <w:r>
        <w:rPr>
          <w:rFonts w:ascii="Times New Roman" w:hAnsi="Times New Roman"/>
        </w:rPr>
        <w:t>o</w:t>
      </w:r>
      <w:r>
        <w:rPr>
          <w:rFonts w:ascii="Times New Roman" w:hAnsi="Times New Roman"/>
          <w:spacing w:val="-2"/>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2"/>
        </w:rPr>
        <w:t xml:space="preserve"> </w:t>
      </w:r>
      <w:r>
        <w:rPr>
          <w:rFonts w:ascii="Times New Roman" w:hAnsi="Times New Roman"/>
        </w:rPr>
        <w:t>of</w:t>
      </w:r>
      <w:r>
        <w:rPr>
          <w:rFonts w:ascii="Times New Roman" w:hAnsi="Times New Roman"/>
          <w:spacing w:val="29"/>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9"/>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g</w:t>
      </w:r>
      <w:r>
        <w:rPr>
          <w:rFonts w:ascii="Times New Roman" w:hAnsi="Times New Roman"/>
        </w:rPr>
        <w:t>oods</w:t>
      </w:r>
      <w:r>
        <w:rPr>
          <w:rFonts w:ascii="Times New Roman" w:hAnsi="Times New Roman"/>
          <w:spacing w:val="3"/>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DD</w:t>
      </w:r>
      <w:r>
        <w:rPr>
          <w:rFonts w:ascii="Times New Roman" w:hAnsi="Times New Roman"/>
        </w:rPr>
        <w:t>P</w:t>
      </w:r>
      <w:r>
        <w:rPr>
          <w:rFonts w:ascii="Times New Roman" w:hAnsi="Times New Roman"/>
          <w:spacing w:val="2"/>
        </w:rPr>
        <w:t xml:space="preserve"> </w:t>
      </w:r>
      <w:r>
        <w:rPr>
          <w:rFonts w:ascii="Times New Roman" w:hAnsi="Times New Roman"/>
          <w:spacing w:val="1"/>
        </w:rPr>
        <w:t>(</w:t>
      </w:r>
      <w:r>
        <w:rPr>
          <w:rFonts w:ascii="Times New Roman" w:hAnsi="Times New Roman"/>
          <w:spacing w:val="-1"/>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spacing w:val="-1"/>
        </w:rPr>
        <w:t>D</w:t>
      </w:r>
      <w:r>
        <w:rPr>
          <w:rFonts w:ascii="Times New Roman" w:hAnsi="Times New Roman"/>
        </w:rPr>
        <w:t>u</w:t>
      </w:r>
      <w:r>
        <w:rPr>
          <w:rFonts w:ascii="Times New Roman" w:hAnsi="Times New Roman"/>
          <w:spacing w:val="1"/>
        </w:rPr>
        <w:t>t</w:t>
      </w:r>
      <w:r>
        <w:rPr>
          <w:rFonts w:ascii="Times New Roman" w:hAnsi="Times New Roman"/>
        </w:rPr>
        <w:t>y Pa</w:t>
      </w:r>
      <w:r>
        <w:rPr>
          <w:rFonts w:ascii="Times New Roman" w:hAnsi="Times New Roman"/>
          <w:spacing w:val="1"/>
        </w:rPr>
        <w:t>i</w:t>
      </w:r>
      <w:r>
        <w:rPr>
          <w:rFonts w:ascii="Times New Roman" w:hAnsi="Times New Roman"/>
        </w:rPr>
        <w:t>d)</w:t>
      </w:r>
      <w:r>
        <w:rPr>
          <w:rFonts w:ascii="Times New Roman" w:hAnsi="Times New Roman"/>
          <w:spacing w:val="7"/>
        </w:rPr>
        <w:t xml:space="preserve"> </w:t>
      </w:r>
      <w:r>
        <w:rPr>
          <w:rFonts w:ascii="Times New Roman" w:hAnsi="Times New Roman"/>
        </w:rPr>
        <w:t>–</w:t>
      </w:r>
      <w:r>
        <w:rPr>
          <w:rFonts w:ascii="Times New Roman" w:hAnsi="Times New Roman"/>
          <w:spacing w:val="2"/>
        </w:rPr>
        <w:t xml:space="preserve"> </w:t>
      </w:r>
      <w:r>
        <w:rPr>
          <w:rFonts w:ascii="Times New Roman" w:hAnsi="Times New Roman"/>
          <w:spacing w:val="-4"/>
        </w:rPr>
        <w:t>I</w:t>
      </w:r>
      <w:r>
        <w:rPr>
          <w:rFonts w:ascii="Times New Roman" w:hAnsi="Times New Roman"/>
        </w:rPr>
        <w:t>nco</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2010,</w:t>
      </w:r>
      <w:r>
        <w:rPr>
          <w:rFonts w:ascii="Times New Roman" w:hAnsi="Times New Roman"/>
          <w:spacing w:val="6"/>
        </w:rPr>
        <w:t xml:space="preserve"> </w:t>
      </w:r>
      <w:r>
        <w:rPr>
          <w:rFonts w:ascii="Times New Roman" w:hAnsi="Times New Roman"/>
          <w:spacing w:val="-2"/>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nal</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h</w:t>
      </w:r>
      <w:r>
        <w:rPr>
          <w:rFonts w:ascii="Times New Roman" w:hAnsi="Times New Roman"/>
        </w:rPr>
        <w:t>a</w:t>
      </w:r>
      <w:r>
        <w:rPr>
          <w:rFonts w:ascii="Times New Roman" w:hAnsi="Times New Roman"/>
          <w:spacing w:val="-3"/>
        </w:rPr>
        <w:t>m</w:t>
      </w:r>
      <w:r>
        <w:rPr>
          <w:rFonts w:ascii="Times New Roman" w:hAnsi="Times New Roman"/>
        </w:rPr>
        <w:t>ber</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ce.</w:t>
      </w:r>
    </w:p>
    <w:p w:rsidR="00597828" w:rsidRDefault="00597828" w:rsidP="00597828">
      <w:pPr>
        <w:spacing w:before="2"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 and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ce</w:t>
      </w:r>
      <w:r>
        <w:rPr>
          <w:rFonts w:ascii="Times New Roman" w:hAnsi="Times New Roman"/>
          <w:b/>
          <w:bCs/>
          <w:spacing w:val="1"/>
          <w:sz w:val="24"/>
          <w:szCs w:val="24"/>
        </w:rPr>
        <w:t>n</w:t>
      </w:r>
      <w:r>
        <w:rPr>
          <w:rFonts w:ascii="Times New Roman" w:hAnsi="Times New Roman"/>
          <w:b/>
          <w:bCs/>
          <w:spacing w:val="-1"/>
          <w:sz w:val="24"/>
          <w:szCs w:val="24"/>
        </w:rPr>
        <w:t>ce</w:t>
      </w:r>
      <w:r>
        <w:rPr>
          <w:rFonts w:ascii="Times New Roman" w:hAnsi="Times New Roman"/>
          <w:b/>
          <w:bCs/>
          <w:sz w:val="24"/>
          <w:szCs w:val="24"/>
        </w:rPr>
        <w:t>s</w:t>
      </w:r>
    </w:p>
    <w:p w:rsidR="00597828" w:rsidRDefault="00597828" w:rsidP="00597828">
      <w:pPr>
        <w:spacing w:before="17" w:after="0" w:line="220" w:lineRule="exact"/>
      </w:pPr>
    </w:p>
    <w:p w:rsidR="00597828" w:rsidRDefault="00597828" w:rsidP="00597828">
      <w:pPr>
        <w:tabs>
          <w:tab w:val="left" w:pos="1240"/>
        </w:tabs>
        <w:spacing w:after="0"/>
        <w:ind w:left="1249" w:right="58" w:hanging="737"/>
        <w:jc w:val="both"/>
        <w:rPr>
          <w:rFonts w:ascii="Times New Roman" w:hAnsi="Times New Roman"/>
        </w:rPr>
      </w:pPr>
      <w:r>
        <w:rPr>
          <w:rFonts w:ascii="Times New Roman" w:hAnsi="Times New Roman"/>
        </w:rPr>
        <w:t>17.1.</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7"/>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7"/>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rPr>
        <w:t>se</w:t>
      </w:r>
      <w:r>
        <w:rPr>
          <w:rFonts w:ascii="Times New Roman" w:hAnsi="Times New Roman"/>
          <w:spacing w:val="8"/>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8"/>
        </w:rPr>
        <w:t xml:space="preserve"> </w:t>
      </w:r>
      <w:r>
        <w:rPr>
          <w:rFonts w:ascii="Times New Roman" w:hAnsi="Times New Roman"/>
          <w:spacing w:val="-1"/>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spacing w:val="1"/>
        </w:rPr>
        <w:t>i</w:t>
      </w:r>
      <w:r>
        <w:rPr>
          <w:rFonts w:ascii="Times New Roman" w:hAnsi="Times New Roman"/>
          <w:spacing w:val="-2"/>
        </w:rPr>
        <w:t>n</w:t>
      </w:r>
      <w:r>
        <w:rPr>
          <w:rFonts w:ascii="Times New Roman" w:hAnsi="Times New Roman"/>
        </w:rPr>
        <w:t>de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y and</w:t>
      </w:r>
      <w:r>
        <w:rPr>
          <w:rFonts w:ascii="Times New Roman" w:hAnsi="Times New Roman"/>
          <w:spacing w:val="3"/>
        </w:rPr>
        <w:t xml:space="preserve"> </w:t>
      </w:r>
      <w:r>
        <w:rPr>
          <w:rFonts w:ascii="Times New Roman" w:hAnsi="Times New Roman"/>
        </w:rPr>
        <w:t>h</w:t>
      </w:r>
      <w:r>
        <w:rPr>
          <w:rFonts w:ascii="Times New Roman" w:hAnsi="Times New Roman"/>
          <w:spacing w:val="-2"/>
        </w:rPr>
        <w:t>o</w:t>
      </w:r>
      <w:r>
        <w:rPr>
          <w:rFonts w:ascii="Times New Roman" w:hAnsi="Times New Roman"/>
          <w:spacing w:val="1"/>
        </w:rPr>
        <w:t>l</w:t>
      </w:r>
      <w:r>
        <w:rPr>
          <w:rFonts w:ascii="Times New Roman" w:hAnsi="Times New Roman"/>
        </w:rPr>
        <w:t xml:space="preserve">d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3"/>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ha</w:t>
      </w:r>
      <w:r>
        <w:rPr>
          <w:rFonts w:ascii="Times New Roman" w:hAnsi="Times New Roman"/>
          <w:spacing w:val="1"/>
        </w:rPr>
        <w:t>r</w:t>
      </w:r>
      <w:r>
        <w:rPr>
          <w:rFonts w:ascii="Times New Roman" w:hAnsi="Times New Roman"/>
          <w:spacing w:val="-4"/>
        </w:rPr>
        <w:t>m</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d</w:t>
      </w:r>
      <w:r>
        <w:rPr>
          <w:rFonts w:ascii="Times New Roman" w:hAnsi="Times New Roman"/>
          <w:spacing w:val="-2"/>
        </w:rPr>
        <w:t>a</w:t>
      </w:r>
      <w:r>
        <w:rPr>
          <w:rFonts w:ascii="Times New Roman" w:hAnsi="Times New Roman"/>
          <w:spacing w:val="-4"/>
        </w:rPr>
        <w:t>m</w:t>
      </w:r>
      <w:r>
        <w:rPr>
          <w:rFonts w:ascii="Times New Roman" w:hAnsi="Times New Roman"/>
          <w:spacing w:val="3"/>
        </w:rPr>
        <w:t>a</w:t>
      </w:r>
      <w:r>
        <w:rPr>
          <w:rFonts w:ascii="Times New Roman" w:hAnsi="Times New Roman"/>
          <w:spacing w:val="-2"/>
        </w:rPr>
        <w:t>g</w:t>
      </w:r>
      <w:r>
        <w:rPr>
          <w:rFonts w:ascii="Times New Roman" w:hAnsi="Times New Roman"/>
        </w:rPr>
        <w:t>es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c</w:t>
      </w:r>
      <w:r>
        <w:rPr>
          <w:rFonts w:ascii="Times New Roman" w:hAnsi="Times New Roman"/>
        </w:rPr>
        <w:t>ost</w:t>
      </w:r>
      <w:r>
        <w:rPr>
          <w:rFonts w:ascii="Times New Roman" w:hAnsi="Times New Roman"/>
          <w:spacing w:val="2"/>
        </w:rPr>
        <w:t xml:space="preserve"> </w:t>
      </w:r>
      <w:r>
        <w:rPr>
          <w:rFonts w:ascii="Times New Roman" w:hAnsi="Times New Roman"/>
          <w:spacing w:val="-1"/>
        </w:rPr>
        <w:t>i</w:t>
      </w:r>
      <w:r>
        <w:rPr>
          <w:rFonts w:ascii="Times New Roman" w:hAnsi="Times New Roman"/>
        </w:rPr>
        <w:t>ncu</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1"/>
        </w:rPr>
        <w:t xml:space="preserve"> </w:t>
      </w:r>
      <w:r>
        <w:rPr>
          <w:rFonts w:ascii="Times New Roman" w:hAnsi="Times New Roman"/>
        </w:rPr>
        <w:t>d</w:t>
      </w:r>
      <w:r>
        <w:rPr>
          <w:rFonts w:ascii="Times New Roman" w:hAnsi="Times New Roman"/>
          <w:spacing w:val="-2"/>
        </w:rPr>
        <w:t>u</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 any 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m</w:t>
      </w:r>
      <w:r>
        <w:rPr>
          <w:rFonts w:ascii="Times New Roman" w:hAnsi="Times New Roman"/>
          <w:spacing w:val="40"/>
        </w:rPr>
        <w:t xml:space="preserve"> </w:t>
      </w:r>
      <w:r>
        <w:rPr>
          <w:rFonts w:ascii="Times New Roman" w:hAnsi="Times New Roman"/>
        </w:rPr>
        <w:t>b</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ht</w:t>
      </w:r>
      <w:r>
        <w:rPr>
          <w:rFonts w:ascii="Times New Roman" w:hAnsi="Times New Roman"/>
          <w:spacing w:val="44"/>
        </w:rPr>
        <w:t xml:space="preserve"> </w:t>
      </w:r>
      <w:r>
        <w:rPr>
          <w:rFonts w:ascii="Times New Roman" w:hAnsi="Times New Roman"/>
        </w:rPr>
        <w:t>by</w:t>
      </w:r>
      <w:r>
        <w:rPr>
          <w:rFonts w:ascii="Times New Roman" w:hAnsi="Times New Roman"/>
          <w:spacing w:val="41"/>
        </w:rPr>
        <w:t xml:space="preserve"> </w:t>
      </w:r>
      <w:r>
        <w:rPr>
          <w:rFonts w:ascii="Times New Roman" w:hAnsi="Times New Roman"/>
        </w:rPr>
        <w:t>any</w:t>
      </w:r>
      <w:r>
        <w:rPr>
          <w:rFonts w:ascii="Times New Roman" w:hAnsi="Times New Roman"/>
          <w:spacing w:val="41"/>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2"/>
        </w:rPr>
        <w:t>r</w:t>
      </w:r>
      <w:r>
        <w:rPr>
          <w:rFonts w:ascii="Times New Roman" w:hAnsi="Times New Roman"/>
        </w:rPr>
        <w:t>d</w:t>
      </w:r>
      <w:r>
        <w:rPr>
          <w:rFonts w:ascii="Times New Roman" w:hAnsi="Times New Roman"/>
          <w:spacing w:val="43"/>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41"/>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41"/>
        </w:rPr>
        <w:t xml:space="preserve"> </w:t>
      </w:r>
      <w:r>
        <w:rPr>
          <w:rFonts w:ascii="Times New Roman" w:hAnsi="Times New Roman"/>
        </w:rPr>
        <w:t>c</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41"/>
        </w:rPr>
        <w:t xml:space="preserve"> </w:t>
      </w:r>
      <w:r>
        <w:rPr>
          <w:rFonts w:ascii="Times New Roman" w:hAnsi="Times New Roman"/>
        </w:rPr>
        <w:t>and</w:t>
      </w:r>
      <w:r>
        <w:rPr>
          <w:rFonts w:ascii="Times New Roman" w:hAnsi="Times New Roman"/>
          <w:spacing w:val="4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es</w:t>
      </w:r>
      <w:r>
        <w:rPr>
          <w:rFonts w:ascii="Times New Roman" w:hAnsi="Times New Roman"/>
          <w:spacing w:val="41"/>
        </w:rPr>
        <w:t xml:space="preserve"> </w:t>
      </w:r>
      <w:r>
        <w:rPr>
          <w:rFonts w:ascii="Times New Roman" w:hAnsi="Times New Roman"/>
          <w:spacing w:val="1"/>
        </w:rPr>
        <w:t>f</w:t>
      </w:r>
      <w:r>
        <w:rPr>
          <w:rFonts w:ascii="Times New Roman" w:hAnsi="Times New Roman"/>
        </w:rPr>
        <w:t>or</w:t>
      </w:r>
      <w:r>
        <w:rPr>
          <w:rFonts w:ascii="Times New Roman" w:hAnsi="Times New Roman"/>
          <w:spacing w:val="51"/>
        </w:rPr>
        <w:t xml:space="preserve"> </w:t>
      </w:r>
      <w:r>
        <w:rPr>
          <w:rFonts w:ascii="Times New Roman" w:hAnsi="Times New Roman"/>
          <w:spacing w:val="-2"/>
        </w:rPr>
        <w:t>a</w:t>
      </w:r>
      <w:r>
        <w:rPr>
          <w:rFonts w:ascii="Times New Roman" w:hAnsi="Times New Roman"/>
          <w:spacing w:val="-1"/>
        </w:rPr>
        <w:t>ll</w:t>
      </w:r>
      <w:r>
        <w:rPr>
          <w:rFonts w:ascii="Times New Roman" w:hAnsi="Times New Roman"/>
        </w:rPr>
        <w:t>e</w:t>
      </w:r>
      <w:r>
        <w:rPr>
          <w:rFonts w:ascii="Times New Roman" w:hAnsi="Times New Roman"/>
          <w:spacing w:val="-2"/>
        </w:rPr>
        <w:t>g</w:t>
      </w:r>
      <w:r>
        <w:rPr>
          <w:rFonts w:ascii="Times New Roman" w:hAnsi="Times New Roman"/>
        </w:rPr>
        <w:t>ed</w:t>
      </w:r>
      <w:r>
        <w:rPr>
          <w:rFonts w:ascii="Times New Roman" w:hAnsi="Times New Roman"/>
          <w:spacing w:val="43"/>
        </w:rPr>
        <w:t xml:space="preserve"> </w:t>
      </w:r>
      <w:r>
        <w:rPr>
          <w:rFonts w:ascii="Times New Roman" w:hAnsi="Times New Roman"/>
        </w:rPr>
        <w:t>or ac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4"/>
        </w:rPr>
        <w:t xml:space="preserve"> </w:t>
      </w:r>
      <w:r>
        <w:rPr>
          <w:rFonts w:ascii="Times New Roman" w:hAnsi="Times New Roman"/>
          <w:spacing w:val="-2"/>
        </w:rPr>
        <w:t>v</w:t>
      </w:r>
      <w:r>
        <w:rPr>
          <w:rFonts w:ascii="Times New Roman" w:hAnsi="Times New Roman"/>
          <w:spacing w:val="1"/>
        </w:rPr>
        <w:t>i</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spacing w:val="-1"/>
        </w:rPr>
        <w:t>l</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l</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nd</w:t>
      </w:r>
      <w:r>
        <w:rPr>
          <w:rFonts w:ascii="Times New Roman" w:hAnsi="Times New Roman"/>
          <w:spacing w:val="-2"/>
        </w:rPr>
        <w:t>u</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rPr>
        <w:t>al</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rPr>
        <w:t>pe</w:t>
      </w:r>
      <w:r>
        <w:rPr>
          <w:rFonts w:ascii="Times New Roman" w:hAnsi="Times New Roman"/>
          <w:spacing w:val="1"/>
        </w:rPr>
        <w:t>rt</w:t>
      </w:r>
      <w:r>
        <w:rPr>
          <w:rFonts w:ascii="Times New Roman" w:hAnsi="Times New Roman"/>
        </w:rPr>
        <w:t xml:space="preserve">y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a</w:t>
      </w:r>
      <w:r>
        <w:rPr>
          <w:rFonts w:ascii="Times New Roman" w:hAnsi="Times New Roman"/>
        </w:rPr>
        <w:t xml:space="preserve">ny </w:t>
      </w:r>
      <w:r>
        <w:rPr>
          <w:rFonts w:ascii="Times New Roman" w:hAnsi="Times New Roman"/>
          <w:spacing w:val="-2"/>
        </w:rPr>
        <w:t>k</w:t>
      </w:r>
      <w:r>
        <w:rPr>
          <w:rFonts w:ascii="Times New Roman" w:hAnsi="Times New Roman"/>
          <w:spacing w:val="1"/>
        </w:rPr>
        <w:t>i</w:t>
      </w:r>
      <w:r>
        <w:rPr>
          <w:rFonts w:ascii="Times New Roman" w:hAnsi="Times New Roman"/>
        </w:rPr>
        <w:t>nd</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rPr>
        <w:t>a</w:t>
      </w:r>
      <w:r>
        <w:rPr>
          <w:rFonts w:ascii="Times New Roman" w:hAnsi="Times New Roman"/>
          <w:spacing w:val="1"/>
        </w:rPr>
        <w:t>t</w:t>
      </w:r>
      <w:r>
        <w:rPr>
          <w:rFonts w:ascii="Times New Roman" w:hAnsi="Times New Roman"/>
        </w:rPr>
        <w:t>s</w:t>
      </w:r>
      <w:r>
        <w:rPr>
          <w:rFonts w:ascii="Times New Roman" w:hAnsi="Times New Roman"/>
          <w:spacing w:val="-2"/>
        </w:rPr>
        <w:t>o</w:t>
      </w:r>
      <w:r>
        <w:rPr>
          <w:rFonts w:ascii="Times New Roman" w:hAnsi="Times New Roman"/>
        </w:rPr>
        <w:t>e</w:t>
      </w:r>
      <w:r>
        <w:rPr>
          <w:rFonts w:ascii="Times New Roman" w:hAnsi="Times New Roman"/>
          <w:spacing w:val="-2"/>
        </w:rPr>
        <w:t>v</w:t>
      </w:r>
      <w:r>
        <w:rPr>
          <w:rFonts w:ascii="Times New Roman" w:hAnsi="Times New Roman"/>
        </w:rPr>
        <w:t>er ba</w:t>
      </w:r>
      <w:r>
        <w:rPr>
          <w:rFonts w:ascii="Times New Roman" w:hAnsi="Times New Roman"/>
          <w:spacing w:val="1"/>
        </w:rPr>
        <w:t>s</w:t>
      </w:r>
      <w:r>
        <w:rPr>
          <w:rFonts w:ascii="Times New Roman" w:hAnsi="Times New Roman"/>
        </w:rPr>
        <w:t>ed</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1"/>
        </w:rPr>
        <w:t>C</w:t>
      </w:r>
      <w:r>
        <w:rPr>
          <w:rFonts w:ascii="Times New Roman" w:hAnsi="Times New Roman"/>
          <w:spacing w:val="2"/>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spacing w:val="-4"/>
        </w:rPr>
        <w:t>'</w:t>
      </w:r>
      <w:r>
        <w:rPr>
          <w:rFonts w:ascii="Times New Roman" w:hAnsi="Times New Roman"/>
        </w:rPr>
        <w:t>s</w:t>
      </w:r>
      <w:r>
        <w:rPr>
          <w:rFonts w:ascii="Times New Roman" w:hAnsi="Times New Roman"/>
          <w:spacing w:val="6"/>
        </w:rPr>
        <w:t xml:space="preserve"> </w:t>
      </w:r>
      <w:r>
        <w:rPr>
          <w:rFonts w:ascii="Times New Roman" w:hAnsi="Times New Roman"/>
        </w:rPr>
        <w:t>use</w:t>
      </w:r>
      <w:r>
        <w:rPr>
          <w:rFonts w:ascii="Times New Roman" w:hAnsi="Times New Roman"/>
          <w:spacing w:val="6"/>
        </w:rPr>
        <w:t xml:space="preserve"> </w:t>
      </w:r>
      <w:r>
        <w:rPr>
          <w:rFonts w:ascii="Times New Roman" w:hAnsi="Times New Roman"/>
        </w:rPr>
        <w:t>as</w:t>
      </w:r>
      <w:r>
        <w:rPr>
          <w:rFonts w:ascii="Times New Roman" w:hAnsi="Times New Roman"/>
          <w:spacing w:val="4"/>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e</w:t>
      </w:r>
      <w:r>
        <w:rPr>
          <w:rFonts w:ascii="Times New Roman" w:hAnsi="Times New Roman"/>
        </w:rPr>
        <w:t>d</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6"/>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pa</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spacing w:val="-2"/>
        </w:rPr>
        <w:t>s</w:t>
      </w:r>
      <w:r>
        <w:rPr>
          <w:rFonts w:ascii="Times New Roman" w:hAnsi="Times New Roman"/>
        </w:rPr>
        <w:t>,</w:t>
      </w:r>
      <w:r>
        <w:rPr>
          <w:rFonts w:ascii="Times New Roman" w:hAnsi="Times New Roman"/>
          <w:spacing w:val="5"/>
        </w:rPr>
        <w:t xml:space="preserve"> </w:t>
      </w:r>
      <w:r>
        <w:rPr>
          <w:rFonts w:ascii="Times New Roman" w:hAnsi="Times New Roman"/>
          <w:spacing w:val="1"/>
        </w:rPr>
        <w:t>l</w:t>
      </w:r>
      <w:r>
        <w:rPr>
          <w:rFonts w:ascii="Times New Roman" w:hAnsi="Times New Roman"/>
          <w:spacing w:val="-1"/>
        </w:rPr>
        <w:t>i</w:t>
      </w:r>
      <w:r>
        <w:rPr>
          <w:rFonts w:ascii="Times New Roman" w:hAnsi="Times New Roman"/>
        </w:rPr>
        <w:t>cen</w:t>
      </w:r>
      <w:r>
        <w:rPr>
          <w:rFonts w:ascii="Times New Roman" w:hAnsi="Times New Roman"/>
          <w:spacing w:val="-2"/>
        </w:rPr>
        <w:t>s</w:t>
      </w:r>
      <w:r>
        <w:rPr>
          <w:rFonts w:ascii="Times New Roman" w:hAnsi="Times New Roman"/>
        </w:rPr>
        <w:t>e</w:t>
      </w:r>
      <w:r>
        <w:rPr>
          <w:rFonts w:ascii="Times New Roman" w:hAnsi="Times New Roman"/>
          <w:spacing w:val="1"/>
        </w:rPr>
        <w:t>s</w:t>
      </w:r>
      <w:r>
        <w:rPr>
          <w:rFonts w:ascii="Times New Roman" w:hAnsi="Times New Roman"/>
        </w:rPr>
        <w:t>,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 xml:space="preserve">s, </w:t>
      </w:r>
      <w:r>
        <w:rPr>
          <w:rFonts w:ascii="Times New Roman" w:hAnsi="Times New Roman"/>
          <w:spacing w:val="2"/>
        </w:rPr>
        <w:t xml:space="preserve"> </w:t>
      </w:r>
      <w:r>
        <w:rPr>
          <w:rFonts w:ascii="Times New Roman" w:hAnsi="Times New Roman"/>
          <w:spacing w:val="-2"/>
        </w:rPr>
        <w:t>d</w:t>
      </w:r>
      <w:r>
        <w:rPr>
          <w:rFonts w:ascii="Times New Roman" w:hAnsi="Times New Roman"/>
        </w:rPr>
        <w:t>e</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 xml:space="preserve">ns, </w:t>
      </w:r>
      <w:r>
        <w:rPr>
          <w:rFonts w:ascii="Times New Roman" w:hAnsi="Times New Roman"/>
          <w:spacing w:val="2"/>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spacing w:val="-2"/>
        </w:rPr>
        <w:t>s</w:t>
      </w:r>
      <w:r>
        <w:rPr>
          <w:rFonts w:ascii="Times New Roman" w:hAnsi="Times New Roman"/>
        </w:rPr>
        <w:t xml:space="preserve">, </w:t>
      </w:r>
      <w:r>
        <w:rPr>
          <w:rFonts w:ascii="Times New Roman" w:hAnsi="Times New Roman"/>
          <w:spacing w:val="2"/>
        </w:rPr>
        <w:t xml:space="preserve"> </w:t>
      </w:r>
      <w:r>
        <w:rPr>
          <w:rFonts w:ascii="Times New Roman" w:hAnsi="Times New Roman"/>
        </w:rPr>
        <w:t xml:space="preserve">or </w:t>
      </w:r>
      <w:r>
        <w:rPr>
          <w:rFonts w:ascii="Times New Roman" w:hAnsi="Times New Roman"/>
          <w:spacing w:val="2"/>
        </w:rPr>
        <w:t xml:space="preserve"> </w:t>
      </w:r>
      <w:r>
        <w:rPr>
          <w:rFonts w:ascii="Times New Roman" w:hAnsi="Times New Roman"/>
          <w:spacing w:val="-2"/>
        </w:rPr>
        <w:t>b</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d</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 xml:space="preserve">s, </w:t>
      </w:r>
      <w:r>
        <w:rPr>
          <w:rFonts w:ascii="Times New Roman" w:hAnsi="Times New Roman"/>
          <w:spacing w:val="2"/>
        </w:rPr>
        <w:t xml:space="preserve"> </w:t>
      </w:r>
      <w:r>
        <w:rPr>
          <w:rFonts w:ascii="Times New Roman" w:hAnsi="Times New Roman"/>
        </w:rPr>
        <w:t>exc</w:t>
      </w:r>
      <w:r>
        <w:rPr>
          <w:rFonts w:ascii="Times New Roman" w:hAnsi="Times New Roman"/>
          <w:spacing w:val="-2"/>
        </w:rPr>
        <w:t>e</w:t>
      </w:r>
      <w:r>
        <w:rPr>
          <w:rFonts w:ascii="Times New Roman" w:hAnsi="Times New Roman"/>
        </w:rPr>
        <w:t xml:space="preserve">pt </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  su</w:t>
      </w:r>
      <w:r>
        <w:rPr>
          <w:rFonts w:ascii="Times New Roman" w:hAnsi="Times New Roman"/>
          <w:spacing w:val="-2"/>
        </w:rPr>
        <w:t>c</w:t>
      </w:r>
      <w:r>
        <w:rPr>
          <w:rFonts w:ascii="Times New Roman" w:hAnsi="Times New Roman"/>
        </w:rPr>
        <w:t xml:space="preserve">h </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spacing w:val="1"/>
        </w:rPr>
        <w:t>ri</w:t>
      </w:r>
      <w:r>
        <w:rPr>
          <w:rFonts w:ascii="Times New Roman" w:hAnsi="Times New Roman"/>
          <w:spacing w:val="-2"/>
        </w:rPr>
        <w:t>ng</w:t>
      </w:r>
      <w:r>
        <w:rPr>
          <w:rFonts w:ascii="Times New Roman" w:hAnsi="Times New Roman"/>
          <w:spacing w:val="3"/>
        </w:rPr>
        <w:t>e</w:t>
      </w:r>
      <w:r>
        <w:rPr>
          <w:rFonts w:ascii="Times New Roman" w:hAnsi="Times New Roman"/>
          <w:spacing w:val="-4"/>
        </w:rPr>
        <w:t>m</w:t>
      </w:r>
      <w:r>
        <w:rPr>
          <w:rFonts w:ascii="Times New Roman" w:hAnsi="Times New Roman"/>
        </w:rPr>
        <w:t xml:space="preserve">ent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1"/>
        </w:rPr>
        <w:t xml:space="preserve"> fr</w:t>
      </w:r>
      <w:r>
        <w:rPr>
          <w:rFonts w:ascii="Times New Roman" w:hAnsi="Times New Roman"/>
        </w:rPr>
        <w:t>om co</w:t>
      </w:r>
      <w:r>
        <w:rPr>
          <w:rFonts w:ascii="Times New Roman" w:hAnsi="Times New Roman"/>
          <w:spacing w:val="-3"/>
        </w:rPr>
        <w:t>m</w:t>
      </w:r>
      <w:r>
        <w:rPr>
          <w:rFonts w:ascii="Times New Roman" w:hAnsi="Times New Roman"/>
        </w:rPr>
        <w:t>p</w:t>
      </w:r>
      <w:r>
        <w:rPr>
          <w:rFonts w:ascii="Times New Roman" w:hAnsi="Times New Roman"/>
          <w:spacing w:val="1"/>
        </w:rPr>
        <w:t>li</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3"/>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rPr>
        <w:t>by</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1"/>
        </w:rPr>
        <w:t>y</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17.2.</w:t>
      </w:r>
      <w:r>
        <w:rPr>
          <w:rFonts w:ascii="Times New Roman" w:hAnsi="Times New Roman"/>
        </w:rPr>
        <w:tab/>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spacing w:val="-1"/>
        </w:rPr>
        <w:t>i</w:t>
      </w:r>
      <w:r>
        <w:rPr>
          <w:rFonts w:ascii="Times New Roman" w:hAnsi="Times New Roman"/>
        </w:rPr>
        <w:t>ndu</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w:t>
      </w:r>
      <w:r>
        <w:rPr>
          <w:rFonts w:ascii="Times New Roman" w:hAnsi="Times New Roman"/>
          <w:spacing w:val="26"/>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ll</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25"/>
        </w:rPr>
        <w:t xml:space="preserve"> </w:t>
      </w:r>
      <w:r>
        <w:rPr>
          <w:rFonts w:ascii="Times New Roman" w:hAnsi="Times New Roman"/>
        </w:rPr>
        <w:t>and</w:t>
      </w:r>
      <w:r>
        <w:rPr>
          <w:rFonts w:ascii="Times New Roman" w:hAnsi="Times New Roman"/>
          <w:spacing w:val="27"/>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28"/>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spacing w:val="1"/>
        </w:rPr>
        <w:t>rt</w:t>
      </w:r>
      <w:r>
        <w:rPr>
          <w:rFonts w:ascii="Times New Roman" w:hAnsi="Times New Roman"/>
        </w:rPr>
        <w:t>y</w:t>
      </w:r>
      <w:r>
        <w:rPr>
          <w:rFonts w:ascii="Times New Roman" w:hAnsi="Times New Roman"/>
          <w:spacing w:val="24"/>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spacing w:val="-2"/>
        </w:rPr>
        <w:t>(</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but</w:t>
      </w:r>
      <w:r>
        <w:rPr>
          <w:rFonts w:ascii="Times New Roman" w:hAnsi="Times New Roman"/>
          <w:spacing w:val="27"/>
        </w:rPr>
        <w:t xml:space="preserve"> </w:t>
      </w:r>
      <w:r>
        <w:rPr>
          <w:rFonts w:ascii="Times New Roman" w:hAnsi="Times New Roman"/>
        </w:rPr>
        <w:t>not</w:t>
      </w:r>
      <w:r>
        <w:rPr>
          <w:rFonts w:ascii="Times New Roman" w:hAnsi="Times New Roman"/>
          <w:spacing w:val="25"/>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spacing w:val="-2"/>
        </w:rPr>
        <w:t>e</w:t>
      </w:r>
      <w:r>
        <w:rPr>
          <w:rFonts w:ascii="Times New Roman" w:hAnsi="Times New Roman"/>
        </w:rPr>
        <w:t>d</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rPr>
        <w:t>pa</w:t>
      </w:r>
      <w:r>
        <w:rPr>
          <w:rFonts w:ascii="Times New Roman" w:hAnsi="Times New Roman"/>
          <w:spacing w:val="1"/>
        </w:rPr>
        <w:t>t</w:t>
      </w:r>
      <w:r>
        <w:rPr>
          <w:rFonts w:ascii="Times New Roman" w:hAnsi="Times New Roman"/>
          <w:spacing w:val="-2"/>
        </w:rPr>
        <w:t>en</w:t>
      </w:r>
      <w:r>
        <w:rPr>
          <w:rFonts w:ascii="Times New Roman" w:hAnsi="Times New Roman"/>
        </w:rPr>
        <w:t xml:space="preserve">t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c</w:t>
      </w:r>
      <w:r>
        <w:rPr>
          <w:rFonts w:ascii="Times New Roman" w:hAnsi="Times New Roman"/>
        </w:rPr>
        <w:t>op</w:t>
      </w:r>
      <w:r>
        <w:rPr>
          <w:rFonts w:ascii="Times New Roman" w:hAnsi="Times New Roman"/>
          <w:spacing w:val="-2"/>
        </w:rPr>
        <w:t>y</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op</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con</w:t>
      </w:r>
      <w:r>
        <w:rPr>
          <w:rFonts w:ascii="Times New Roman" w:hAnsi="Times New Roman"/>
          <w:spacing w:val="-2"/>
        </w:rPr>
        <w:t>n</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rPr>
        <w:t>by or</w:t>
      </w:r>
      <w:r>
        <w:rPr>
          <w:rFonts w:ascii="Times New Roman" w:hAnsi="Times New Roman"/>
          <w:spacing w:val="4"/>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2"/>
        </w:rPr>
        <w:t>b</w:t>
      </w:r>
      <w:r>
        <w:rPr>
          <w:rFonts w:ascii="Times New Roman" w:hAnsi="Times New Roman"/>
        </w:rPr>
        <w:t>eh</w:t>
      </w:r>
      <w:r>
        <w:rPr>
          <w:rFonts w:ascii="Times New Roman" w:hAnsi="Times New Roman"/>
          <w:spacing w:val="-2"/>
        </w:rPr>
        <w:t>a</w:t>
      </w:r>
      <w:r>
        <w:rPr>
          <w:rFonts w:ascii="Times New Roman" w:hAnsi="Times New Roman"/>
          <w:spacing w:val="-1"/>
        </w:rPr>
        <w:t>l</w:t>
      </w:r>
      <w:r>
        <w:rPr>
          <w:rFonts w:ascii="Times New Roman" w:hAnsi="Times New Roman"/>
        </w:rPr>
        <w:t>f</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ng but</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 xml:space="preserve">any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any doc</w:t>
      </w:r>
      <w:r>
        <w:rPr>
          <w:rFonts w:ascii="Times New Roman" w:hAnsi="Times New Roman"/>
          <w:spacing w:val="3"/>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f</w:t>
      </w:r>
      <w:r>
        <w:rPr>
          <w:rFonts w:ascii="Times New Roman" w:hAnsi="Times New Roman"/>
          <w:spacing w:val="8"/>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 pu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2"/>
        </w:rPr>
        <w:t>v</w:t>
      </w:r>
      <w:r>
        <w:rPr>
          <w:rFonts w:ascii="Times New Roman" w:hAnsi="Times New Roman"/>
        </w:rPr>
        <w:t>e</w:t>
      </w:r>
      <w:r>
        <w:rPr>
          <w:rFonts w:ascii="Times New Roman" w:hAnsi="Times New Roman"/>
          <w:spacing w:val="1"/>
        </w:rPr>
        <w:t>st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 but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an </w:t>
      </w:r>
      <w:r>
        <w:rPr>
          <w:rFonts w:ascii="Times New Roman" w:hAnsi="Times New Roman"/>
          <w:spacing w:val="1"/>
        </w:rPr>
        <w:t>irr</w:t>
      </w:r>
      <w:r>
        <w:rPr>
          <w:rFonts w:ascii="Times New Roman" w:hAnsi="Times New Roman"/>
        </w:rPr>
        <w:t>e</w:t>
      </w:r>
      <w:r>
        <w:rPr>
          <w:rFonts w:ascii="Times New Roman" w:hAnsi="Times New Roman"/>
          <w:spacing w:val="-2"/>
        </w:rPr>
        <w:t>v</w:t>
      </w:r>
      <w:r>
        <w:rPr>
          <w:rFonts w:ascii="Times New Roman" w:hAnsi="Times New Roman"/>
        </w:rPr>
        <w:t>oca</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r</w:t>
      </w:r>
      <w:r>
        <w:rPr>
          <w:rFonts w:ascii="Times New Roman" w:hAnsi="Times New Roman"/>
        </w:rPr>
        <w:t>o</w:t>
      </w:r>
      <w:r>
        <w:rPr>
          <w:rFonts w:ascii="Times New Roman" w:hAnsi="Times New Roman"/>
          <w:spacing w:val="-2"/>
        </w:rPr>
        <w:t>y</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spacing w:val="4"/>
        </w:rPr>
        <w:t>y</w:t>
      </w:r>
      <w:r>
        <w:rPr>
          <w:rFonts w:ascii="Times New Roman" w:hAnsi="Times New Roman"/>
          <w:spacing w:val="-4"/>
        </w:rPr>
        <w:t>-</w:t>
      </w:r>
      <w:r>
        <w:rPr>
          <w:rFonts w:ascii="Times New Roman" w:hAnsi="Times New Roman"/>
          <w:spacing w:val="1"/>
        </w:rPr>
        <w:t>fr</w:t>
      </w:r>
      <w:r>
        <w:rPr>
          <w:rFonts w:ascii="Times New Roman" w:hAnsi="Times New Roman"/>
        </w:rPr>
        <w:t>ee, no</w:t>
      </w:r>
      <w:r>
        <w:rPr>
          <w:rFonts w:ascii="Times New Roman" w:hAnsi="Times New Roman"/>
          <w:spacing w:val="1"/>
        </w:rPr>
        <w:t>n</w:t>
      </w:r>
      <w:r>
        <w:rPr>
          <w:rFonts w:ascii="Times New Roman" w:hAnsi="Times New Roman"/>
          <w:spacing w:val="-4"/>
        </w:rPr>
        <w:t>-</w:t>
      </w:r>
      <w:r>
        <w:rPr>
          <w:rFonts w:ascii="Times New Roman" w:hAnsi="Times New Roman"/>
        </w:rPr>
        <w:t>exc</w:t>
      </w:r>
      <w:r>
        <w:rPr>
          <w:rFonts w:ascii="Times New Roman" w:hAnsi="Times New Roman"/>
          <w:spacing w:val="1"/>
        </w:rPr>
        <w:t>l</w:t>
      </w:r>
      <w:r>
        <w:rPr>
          <w:rFonts w:ascii="Times New Roman" w:hAnsi="Times New Roman"/>
        </w:rPr>
        <w:t>us</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rPr>
        <w:t>ce</w:t>
      </w:r>
      <w:r>
        <w:rPr>
          <w:rFonts w:ascii="Times New Roman" w:hAnsi="Times New Roman"/>
          <w:spacing w:val="-2"/>
        </w:rPr>
        <w:t>nc</w:t>
      </w:r>
      <w:r>
        <w:rPr>
          <w:rFonts w:ascii="Times New Roman" w:hAnsi="Times New Roman"/>
        </w:rPr>
        <w:t>e of</w:t>
      </w:r>
      <w:r>
        <w:rPr>
          <w:rFonts w:ascii="Times New Roman" w:hAnsi="Times New Roman"/>
          <w:spacing w:val="1"/>
        </w:rPr>
        <w:t xml:space="preserve"> t</w:t>
      </w:r>
      <w:r>
        <w:rPr>
          <w:rFonts w:ascii="Times New Roman" w:hAnsi="Times New Roman"/>
        </w:rPr>
        <w:t>he abo</w:t>
      </w:r>
      <w:r>
        <w:rPr>
          <w:rFonts w:ascii="Times New Roman" w:hAnsi="Times New Roman"/>
          <w:spacing w:val="-2"/>
        </w:rPr>
        <w:t>v</w:t>
      </w:r>
      <w:r>
        <w:rPr>
          <w:rFonts w:ascii="Times New Roman" w:hAnsi="Times New Roman"/>
        </w:rPr>
        <w:t>e</w:t>
      </w:r>
      <w:r>
        <w:rPr>
          <w:rFonts w:ascii="Times New Roman" w:hAnsi="Times New Roman"/>
          <w:spacing w:val="-2"/>
        </w:rPr>
        <w:t>-</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rPr>
        <w:t xml:space="preserve">oned </w:t>
      </w:r>
      <w:r>
        <w:rPr>
          <w:rFonts w:ascii="Times New Roman" w:hAnsi="Times New Roman"/>
          <w:spacing w:val="-1"/>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 xml:space="preserve">s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 p</w:t>
      </w:r>
      <w:r>
        <w:rPr>
          <w:rFonts w:ascii="Times New Roman" w:hAnsi="Times New Roman"/>
          <w:spacing w:val="-2"/>
        </w:rPr>
        <w:t>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se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249" w:right="60"/>
        <w:jc w:val="both"/>
        <w:rPr>
          <w:rFonts w:ascii="Times New Roman" w:hAnsi="Times New Roman"/>
        </w:rPr>
      </w:pPr>
      <w:r>
        <w:rPr>
          <w:rFonts w:ascii="Times New Roman" w:hAnsi="Times New Roman"/>
        </w:rPr>
        <w:t>Such</w:t>
      </w:r>
      <w:r>
        <w:rPr>
          <w:rFonts w:ascii="Times New Roman" w:hAnsi="Times New Roman"/>
          <w:spacing w:val="26"/>
        </w:rPr>
        <w:t xml:space="preserve"> </w:t>
      </w:r>
      <w:r>
        <w:rPr>
          <w:rFonts w:ascii="Times New Roman" w:hAnsi="Times New Roman"/>
          <w:spacing w:val="-1"/>
        </w:rPr>
        <w:t>l</w:t>
      </w:r>
      <w:r>
        <w:rPr>
          <w:rFonts w:ascii="Times New Roman" w:hAnsi="Times New Roman"/>
          <w:spacing w:val="1"/>
        </w:rPr>
        <w:t>i</w:t>
      </w:r>
      <w:r>
        <w:rPr>
          <w:rFonts w:ascii="Times New Roman" w:hAnsi="Times New Roman"/>
        </w:rPr>
        <w:t>ce</w:t>
      </w:r>
      <w:r>
        <w:rPr>
          <w:rFonts w:ascii="Times New Roman" w:hAnsi="Times New Roman"/>
          <w:spacing w:val="-2"/>
        </w:rPr>
        <w:t>n</w:t>
      </w:r>
      <w:r>
        <w:rPr>
          <w:rFonts w:ascii="Times New Roman" w:hAnsi="Times New Roman"/>
        </w:rPr>
        <w:t>ce</w:t>
      </w:r>
      <w:r>
        <w:rPr>
          <w:rFonts w:ascii="Times New Roman" w:hAnsi="Times New Roman"/>
          <w:spacing w:val="27"/>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9"/>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2"/>
        </w:rPr>
        <w:t>g</w:t>
      </w:r>
      <w:r>
        <w:rPr>
          <w:rFonts w:ascii="Times New Roman" w:hAnsi="Times New Roman"/>
          <w:spacing w:val="1"/>
        </w:rPr>
        <w:t>r</w:t>
      </w:r>
      <w:r>
        <w:rPr>
          <w:rFonts w:ascii="Times New Roman" w:hAnsi="Times New Roman"/>
        </w:rPr>
        <w:t>ant</w:t>
      </w:r>
      <w:r>
        <w:rPr>
          <w:rFonts w:ascii="Times New Roman" w:hAnsi="Times New Roman"/>
          <w:spacing w:val="28"/>
        </w:rPr>
        <w:t xml:space="preserve"> </w:t>
      </w:r>
      <w:r>
        <w:rPr>
          <w:rFonts w:ascii="Times New Roman" w:hAnsi="Times New Roman"/>
          <w:spacing w:val="-2"/>
        </w:rPr>
        <w:t>s</w:t>
      </w:r>
      <w:r>
        <w:rPr>
          <w:rFonts w:ascii="Times New Roman" w:hAnsi="Times New Roman"/>
        </w:rPr>
        <w:t>u</w:t>
      </w:r>
      <w:r>
        <w:rPr>
          <w:rFonts w:ascii="Times New Roman" w:hAnsi="Times New Roman"/>
          <w:spacing w:val="3"/>
        </w:rPr>
        <w:t>b</w:t>
      </w:r>
      <w:r>
        <w:rPr>
          <w:rFonts w:ascii="Times New Roman" w:hAnsi="Times New Roman"/>
          <w:spacing w:val="-4"/>
        </w:rPr>
        <w:t>-</w:t>
      </w:r>
      <w:r>
        <w:rPr>
          <w:rFonts w:ascii="Times New Roman" w:hAnsi="Times New Roman"/>
          <w:spacing w:val="1"/>
        </w:rPr>
        <w:t>li</w:t>
      </w:r>
      <w:r>
        <w:rPr>
          <w:rFonts w:ascii="Times New Roman" w:hAnsi="Times New Roman"/>
        </w:rPr>
        <w:t>cen</w:t>
      </w:r>
      <w:r>
        <w:rPr>
          <w:rFonts w:ascii="Times New Roman" w:hAnsi="Times New Roman"/>
          <w:spacing w:val="-2"/>
        </w:rPr>
        <w:t>c</w:t>
      </w:r>
      <w:r>
        <w:rPr>
          <w:rFonts w:ascii="Times New Roman" w:hAnsi="Times New Roman"/>
        </w:rPr>
        <w:t>es</w:t>
      </w:r>
      <w:r>
        <w:rPr>
          <w:rFonts w:ascii="Times New Roman" w:hAnsi="Times New Roman"/>
          <w:spacing w:val="27"/>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be</w:t>
      </w:r>
      <w:r>
        <w:rPr>
          <w:rFonts w:ascii="Times New Roman" w:hAnsi="Times New Roman"/>
          <w:spacing w:val="24"/>
        </w:rPr>
        <w:t xml:space="preserve"> </w:t>
      </w:r>
      <w:r>
        <w:rPr>
          <w:rFonts w:ascii="Times New Roman" w:hAnsi="Times New Roman"/>
          <w:spacing w:val="1"/>
        </w:rPr>
        <w:t>tr</w:t>
      </w:r>
      <w:r>
        <w:rPr>
          <w:rFonts w:ascii="Times New Roman" w:hAnsi="Times New Roman"/>
          <w:spacing w:val="-2"/>
        </w:rPr>
        <w:t>a</w:t>
      </w:r>
      <w:r>
        <w:rPr>
          <w:rFonts w:ascii="Times New Roman" w:hAnsi="Times New Roman"/>
        </w:rPr>
        <w:t>ns</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7"/>
        </w:rPr>
        <w:t xml:space="preserve"> </w:t>
      </w:r>
      <w:r>
        <w:rPr>
          <w:rFonts w:ascii="Times New Roman" w:hAnsi="Times New Roman"/>
        </w:rPr>
        <w:t>by</w:t>
      </w:r>
      <w:r>
        <w:rPr>
          <w:rFonts w:ascii="Times New Roman" w:hAnsi="Times New Roman"/>
          <w:spacing w:val="2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 xml:space="preserve">d </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 xml:space="preserve">es </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 xml:space="preserve">ut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con</w:t>
      </w:r>
      <w:r>
        <w:rPr>
          <w:rFonts w:ascii="Times New Roman" w:hAnsi="Times New Roman"/>
          <w:spacing w:val="1"/>
        </w:rPr>
        <w:t>s</w:t>
      </w:r>
      <w:r>
        <w:rPr>
          <w:rFonts w:ascii="Times New Roman" w:hAnsi="Times New Roman"/>
        </w:rPr>
        <w:t>e</w:t>
      </w:r>
      <w:r>
        <w:rPr>
          <w:rFonts w:ascii="Times New Roman" w:hAnsi="Times New Roman"/>
          <w:spacing w:val="-2"/>
        </w:rPr>
        <w:t>n</w:t>
      </w:r>
      <w:r>
        <w:rPr>
          <w:rFonts w:ascii="Times New Roman" w:hAnsi="Times New Roman"/>
        </w:rPr>
        <w:t xml:space="preserve">t </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 xml:space="preserve"> t</w:t>
      </w:r>
      <w:r>
        <w:rPr>
          <w:rFonts w:ascii="Times New Roman" w:hAnsi="Times New Roman"/>
        </w:rPr>
        <w:t xml:space="preserve">he </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w:t>
      </w:r>
      <w:r>
        <w:rPr>
          <w:rFonts w:ascii="Times New Roman" w:hAnsi="Times New Roman"/>
          <w:spacing w:val="1"/>
        </w:rPr>
        <w:t xml:space="preserve"> </w:t>
      </w:r>
      <w:r>
        <w:rPr>
          <w:rFonts w:ascii="Times New Roman" w:hAnsi="Times New Roman"/>
        </w:rPr>
        <w:t>be</w:t>
      </w:r>
      <w:r>
        <w:rPr>
          <w:rFonts w:ascii="Times New Roman" w:hAnsi="Times New Roman"/>
          <w:spacing w:val="1"/>
        </w:rPr>
        <w:t>i</w:t>
      </w:r>
      <w:r>
        <w:rPr>
          <w:rFonts w:ascii="Times New Roman" w:hAnsi="Times New Roman"/>
        </w:rPr>
        <w:t xml:space="preserve">ng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w:t>
      </w:r>
    </w:p>
    <w:p w:rsidR="00597828" w:rsidRDefault="00597828" w:rsidP="00597828">
      <w:pPr>
        <w:spacing w:before="71" w:after="0"/>
        <w:ind w:left="1249" w:right="53"/>
        <w:jc w:val="both"/>
        <w:rPr>
          <w:rFonts w:ascii="Times New Roman" w:hAnsi="Times New Roman"/>
        </w:rPr>
      </w:pP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spacing w:val="-1"/>
        </w:rPr>
        <w:t>i</w:t>
      </w:r>
      <w:r>
        <w:rPr>
          <w:rFonts w:ascii="Times New Roman" w:hAnsi="Times New Roman"/>
        </w:rPr>
        <w:t>ndu</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w:t>
      </w:r>
      <w:r>
        <w:rPr>
          <w:rFonts w:ascii="Times New Roman" w:hAnsi="Times New Roman"/>
          <w:spacing w:val="26"/>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ll</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25"/>
        </w:rPr>
        <w:t xml:space="preserve"> </w:t>
      </w:r>
      <w:r>
        <w:rPr>
          <w:rFonts w:ascii="Times New Roman" w:hAnsi="Times New Roman"/>
        </w:rPr>
        <w:t>and</w:t>
      </w:r>
      <w:r>
        <w:rPr>
          <w:rFonts w:ascii="Times New Roman" w:hAnsi="Times New Roman"/>
          <w:spacing w:val="27"/>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28"/>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spacing w:val="1"/>
        </w:rPr>
        <w:t>rt</w:t>
      </w:r>
      <w:r>
        <w:rPr>
          <w:rFonts w:ascii="Times New Roman" w:hAnsi="Times New Roman"/>
        </w:rPr>
        <w:t>y</w:t>
      </w:r>
      <w:r>
        <w:rPr>
          <w:rFonts w:ascii="Times New Roman" w:hAnsi="Times New Roman"/>
          <w:spacing w:val="24"/>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spacing w:val="-2"/>
        </w:rPr>
        <w:t>(</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but</w:t>
      </w:r>
      <w:r>
        <w:rPr>
          <w:rFonts w:ascii="Times New Roman" w:hAnsi="Times New Roman"/>
          <w:spacing w:val="27"/>
        </w:rPr>
        <w:t xml:space="preserve"> </w:t>
      </w:r>
      <w:r>
        <w:rPr>
          <w:rFonts w:ascii="Times New Roman" w:hAnsi="Times New Roman"/>
        </w:rPr>
        <w:t>not</w:t>
      </w:r>
      <w:r>
        <w:rPr>
          <w:rFonts w:ascii="Times New Roman" w:hAnsi="Times New Roman"/>
          <w:spacing w:val="25"/>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spacing w:val="-2"/>
        </w:rPr>
        <w:t>e</w:t>
      </w:r>
      <w:r>
        <w:rPr>
          <w:rFonts w:ascii="Times New Roman" w:hAnsi="Times New Roman"/>
        </w:rPr>
        <w:t>d</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rPr>
        <w:t>pa</w:t>
      </w:r>
      <w:r>
        <w:rPr>
          <w:rFonts w:ascii="Times New Roman" w:hAnsi="Times New Roman"/>
          <w:spacing w:val="1"/>
        </w:rPr>
        <w:t>t</w:t>
      </w:r>
      <w:r>
        <w:rPr>
          <w:rFonts w:ascii="Times New Roman" w:hAnsi="Times New Roman"/>
          <w:spacing w:val="-2"/>
        </w:rPr>
        <w:t>en</w:t>
      </w:r>
      <w:r>
        <w:rPr>
          <w:rFonts w:ascii="Times New Roman" w:hAnsi="Times New Roman"/>
        </w:rPr>
        <w:t xml:space="preserve">t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c</w:t>
      </w:r>
      <w:r>
        <w:rPr>
          <w:rFonts w:ascii="Times New Roman" w:hAnsi="Times New Roman"/>
        </w:rPr>
        <w:t>op</w:t>
      </w:r>
      <w:r>
        <w:rPr>
          <w:rFonts w:ascii="Times New Roman" w:hAnsi="Times New Roman"/>
          <w:spacing w:val="-2"/>
        </w:rPr>
        <w:t>y</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op</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con</w:t>
      </w:r>
      <w:r>
        <w:rPr>
          <w:rFonts w:ascii="Times New Roman" w:hAnsi="Times New Roman"/>
          <w:spacing w:val="-2"/>
        </w:rPr>
        <w:t>n</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rPr>
        <w:t>by or</w:t>
      </w:r>
      <w:r>
        <w:rPr>
          <w:rFonts w:ascii="Times New Roman" w:hAnsi="Times New Roman"/>
          <w:spacing w:val="4"/>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2"/>
        </w:rPr>
        <w:t>b</w:t>
      </w:r>
      <w:r>
        <w:rPr>
          <w:rFonts w:ascii="Times New Roman" w:hAnsi="Times New Roman"/>
        </w:rPr>
        <w:t>eh</w:t>
      </w:r>
      <w:r>
        <w:rPr>
          <w:rFonts w:ascii="Times New Roman" w:hAnsi="Times New Roman"/>
          <w:spacing w:val="-2"/>
        </w:rPr>
        <w:t>a</w:t>
      </w:r>
      <w:r>
        <w:rPr>
          <w:rFonts w:ascii="Times New Roman" w:hAnsi="Times New Roman"/>
          <w:spacing w:val="-1"/>
        </w:rPr>
        <w:t>l</w:t>
      </w:r>
      <w:r>
        <w:rPr>
          <w:rFonts w:ascii="Times New Roman" w:hAnsi="Times New Roman"/>
        </w:rPr>
        <w:t>f</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 but</w:t>
      </w:r>
      <w:r>
        <w:rPr>
          <w:rFonts w:ascii="Times New Roman" w:hAnsi="Times New Roman"/>
          <w:spacing w:val="1"/>
        </w:rPr>
        <w:t xml:space="preserve"> </w:t>
      </w:r>
      <w:r>
        <w:rPr>
          <w:rFonts w:ascii="Times New Roman" w:hAnsi="Times New Roman"/>
        </w:rPr>
        <w:t>not</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it</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 xml:space="preserve">y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n any 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f</w:t>
      </w:r>
      <w:r>
        <w:rPr>
          <w:rFonts w:ascii="Times New Roman" w:hAnsi="Times New Roman"/>
        </w:rPr>
        <w:t xml:space="preserve">or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se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rPr>
        <w:t xml:space="preserve">or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v</w:t>
      </w:r>
      <w:r>
        <w:rPr>
          <w:rFonts w:ascii="Times New Roman" w:hAnsi="Times New Roman"/>
        </w:rPr>
        <w:t>e</w:t>
      </w:r>
      <w:r>
        <w:rPr>
          <w:rFonts w:ascii="Times New Roman" w:hAnsi="Times New Roman"/>
          <w:spacing w:val="1"/>
        </w:rPr>
        <w:t>st</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0"/>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b</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4"/>
        </w:rPr>
        <w:t xml:space="preserve"> </w:t>
      </w:r>
      <w:r>
        <w:rPr>
          <w:rFonts w:ascii="Times New Roman" w:hAnsi="Times New Roman"/>
        </w:rPr>
        <w:t>at</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st</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2"/>
        </w:rPr>
        <w:t>c</w:t>
      </w:r>
      <w:r>
        <w:rPr>
          <w:rFonts w:ascii="Times New Roman" w:hAnsi="Times New Roman"/>
        </w:rPr>
        <w:t>op</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rPr>
        <w:t>use</w:t>
      </w:r>
      <w:r>
        <w:rPr>
          <w:rFonts w:ascii="Times New Roman" w:hAnsi="Times New Roman"/>
          <w:spacing w:val="4"/>
        </w:rPr>
        <w:t xml:space="preserve"> </w:t>
      </w:r>
      <w:r>
        <w:rPr>
          <w:rFonts w:ascii="Times New Roman" w:hAnsi="Times New Roman"/>
          <w:spacing w:val="-2"/>
        </w:rPr>
        <w:t>a</w:t>
      </w:r>
      <w:r>
        <w:rPr>
          <w:rFonts w:ascii="Times New Roman" w:hAnsi="Times New Roman"/>
        </w:rPr>
        <w:t>nd ob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 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 xml:space="preserve">e </w:t>
      </w:r>
      <w:r>
        <w:rPr>
          <w:rFonts w:ascii="Times New Roman" w:hAnsi="Times New Roman"/>
          <w:spacing w:val="-2"/>
        </w:rPr>
        <w:t>do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1" w:after="0" w:line="240" w:lineRule="exact"/>
        <w:rPr>
          <w:sz w:val="24"/>
          <w:szCs w:val="24"/>
        </w:rPr>
      </w:pPr>
    </w:p>
    <w:p w:rsidR="00597828" w:rsidRPr="00597828" w:rsidRDefault="00597828" w:rsidP="00597828">
      <w:pPr>
        <w:spacing w:after="0"/>
        <w:ind w:left="1249" w:right="62"/>
        <w:jc w:val="both"/>
        <w:rPr>
          <w:rFonts w:ascii="Times New Roman" w:hAnsi="Times New Roman"/>
        </w:rPr>
      </w:pPr>
      <w:r>
        <w:rPr>
          <w:rFonts w:ascii="Times New Roman" w:hAnsi="Times New Roman"/>
          <w:spacing w:val="-1"/>
        </w:rPr>
        <w:t>U</w:t>
      </w:r>
      <w:r>
        <w:rPr>
          <w:rFonts w:ascii="Times New Roman" w:hAnsi="Times New Roman"/>
        </w:rPr>
        <w:t>pon</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no</w:t>
      </w:r>
      <w:r>
        <w:rPr>
          <w:rFonts w:ascii="Times New Roman" w:hAnsi="Times New Roman"/>
          <w:spacing w:val="1"/>
        </w:rPr>
        <w:t>t</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rPr>
        <w:t>s</w:t>
      </w:r>
      <w:r>
        <w:rPr>
          <w:rFonts w:ascii="Times New Roman" w:hAnsi="Times New Roman"/>
          <w:spacing w:val="-1"/>
        </w:rPr>
        <w:t>t</w:t>
      </w:r>
      <w:r>
        <w:rPr>
          <w:rFonts w:ascii="Times New Roman" w:hAnsi="Times New Roman"/>
        </w:rPr>
        <w:t>and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 xml:space="preserve">any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ho</w:t>
      </w:r>
      <w:r>
        <w:rPr>
          <w:rFonts w:ascii="Times New Roman" w:hAnsi="Times New Roman"/>
          <w:spacing w:val="-1"/>
        </w:rPr>
        <w:t>w</w:t>
      </w:r>
      <w:r>
        <w:rPr>
          <w:rFonts w:ascii="Times New Roman" w:hAnsi="Times New Roman"/>
        </w:rPr>
        <w:t>so</w:t>
      </w:r>
      <w:r>
        <w:rPr>
          <w:rFonts w:ascii="Times New Roman" w:hAnsi="Times New Roman"/>
          <w:spacing w:val="1"/>
        </w:rPr>
        <w:t>e</w:t>
      </w:r>
      <w:r>
        <w:rPr>
          <w:rFonts w:ascii="Times New Roman" w:hAnsi="Times New Roman"/>
          <w:spacing w:val="-2"/>
        </w:rPr>
        <w:t>v</w:t>
      </w:r>
      <w:r>
        <w:rPr>
          <w:rFonts w:ascii="Times New Roman" w:hAnsi="Times New Roman"/>
        </w:rPr>
        <w:t>er</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
        </w:rPr>
        <w:t xml:space="preserve"> </w:t>
      </w:r>
      <w:r>
        <w:rPr>
          <w:rFonts w:ascii="Times New Roman" w:hAnsi="Times New Roman"/>
        </w:rPr>
        <w:t xml:space="preserve">as </w:t>
      </w:r>
      <w:r>
        <w:rPr>
          <w:rFonts w:ascii="Times New Roman" w:hAnsi="Times New Roman"/>
          <w:spacing w:val="-1"/>
        </w:rPr>
        <w:t>w</w:t>
      </w:r>
      <w:r>
        <w:rPr>
          <w:rFonts w:ascii="Times New Roman" w:hAnsi="Times New Roman"/>
        </w:rPr>
        <w:t>e</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s 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2"/>
        </w:rPr>
        <w:t>i</w:t>
      </w:r>
      <w:r>
        <w:rPr>
          <w:rFonts w:ascii="Times New Roman" w:hAnsi="Times New Roman"/>
        </w:rPr>
        <w:t>on 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rPr>
        <w:t xml:space="preserve">nue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rPr>
        <w:t>he ben</w:t>
      </w:r>
      <w:r>
        <w:rPr>
          <w:rFonts w:ascii="Times New Roman" w:hAnsi="Times New Roman"/>
          <w:spacing w:val="-2"/>
        </w:rPr>
        <w:t>ef</w:t>
      </w:r>
      <w:r>
        <w:rPr>
          <w:rFonts w:ascii="Times New Roman" w:hAnsi="Times New Roman"/>
          <w:spacing w:val="-1"/>
        </w:rPr>
        <w:t>i</w:t>
      </w:r>
      <w:r>
        <w:rPr>
          <w:rFonts w:ascii="Times New Roman" w:hAnsi="Times New Roman"/>
        </w:rPr>
        <w:t>t 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nce</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3"/>
        </w:rPr>
        <w:t>1</w:t>
      </w:r>
      <w:r>
        <w:rPr>
          <w:rFonts w:ascii="Times New Roman" w:hAnsi="Times New Roman"/>
        </w:rPr>
        <w:t>7.2,</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ap</w:t>
      </w:r>
      <w:r>
        <w:rPr>
          <w:rFonts w:ascii="Times New Roman" w:hAnsi="Times New Roman"/>
          <w:spacing w:val="-1"/>
        </w:rPr>
        <w:t>h</w:t>
      </w:r>
      <w:r>
        <w:rPr>
          <w:rFonts w:ascii="Times New Roman" w:hAnsi="Times New Roman"/>
        </w:rPr>
        <w:t>.</w:t>
      </w:r>
    </w:p>
    <w:p w:rsidR="00597828" w:rsidRDefault="00597828" w:rsidP="00597828">
      <w:pPr>
        <w:spacing w:before="3" w:after="0" w:line="200" w:lineRule="exact"/>
      </w:pPr>
    </w:p>
    <w:p w:rsidR="00597828" w:rsidRDefault="00597828" w:rsidP="00597828">
      <w:pPr>
        <w:spacing w:after="0"/>
        <w:ind w:left="1319" w:right="1260"/>
        <w:jc w:val="both"/>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pacing w:val="-1"/>
          <w:sz w:val="28"/>
          <w:szCs w:val="28"/>
        </w:rPr>
        <w:t>MP</w:t>
      </w:r>
      <w:r>
        <w:rPr>
          <w:rFonts w:ascii="Times New Roman" w:hAnsi="Times New Roman"/>
          <w:b/>
          <w:bCs/>
          <w:sz w:val="28"/>
          <w:szCs w:val="28"/>
        </w:rPr>
        <w:t>LE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z w:val="28"/>
          <w:szCs w:val="28"/>
        </w:rPr>
        <w:t>THE T</w:t>
      </w:r>
      <w:r>
        <w:rPr>
          <w:rFonts w:ascii="Times New Roman" w:hAnsi="Times New Roman"/>
          <w:b/>
          <w:bCs/>
          <w:spacing w:val="-2"/>
          <w:sz w:val="28"/>
          <w:szCs w:val="28"/>
        </w:rPr>
        <w:t>A</w:t>
      </w:r>
      <w:r>
        <w:rPr>
          <w:rFonts w:ascii="Times New Roman" w:hAnsi="Times New Roman"/>
          <w:b/>
          <w:bCs/>
          <w:sz w:val="28"/>
          <w:szCs w:val="28"/>
        </w:rPr>
        <w:t xml:space="preserve">SKS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D</w:t>
      </w:r>
      <w:r>
        <w:rPr>
          <w:rFonts w:ascii="Times New Roman" w:hAnsi="Times New Roman"/>
          <w:b/>
          <w:bCs/>
          <w:sz w:val="28"/>
          <w:szCs w:val="28"/>
        </w:rPr>
        <w:t>EL</w:t>
      </w:r>
      <w:r>
        <w:rPr>
          <w:rFonts w:ascii="Times New Roman" w:hAnsi="Times New Roman"/>
          <w:b/>
          <w:bCs/>
          <w:spacing w:val="-1"/>
          <w:sz w:val="28"/>
          <w:szCs w:val="28"/>
        </w:rPr>
        <w:t>AY</w:t>
      </w:r>
      <w:r>
        <w:rPr>
          <w:rFonts w:ascii="Times New Roman" w:hAnsi="Times New Roman"/>
          <w:b/>
          <w:bCs/>
          <w:sz w:val="28"/>
          <w:szCs w:val="28"/>
        </w:rPr>
        <w:t>S</w:t>
      </w:r>
    </w:p>
    <w:p w:rsidR="00597828" w:rsidRDefault="00597828" w:rsidP="00597828">
      <w:pPr>
        <w:spacing w:before="19" w:after="0" w:line="260" w:lineRule="exact"/>
        <w:rPr>
          <w:sz w:val="26"/>
          <w:szCs w:val="26"/>
        </w:rPr>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C</w:t>
      </w:r>
      <w:r>
        <w:rPr>
          <w:rFonts w:ascii="Times New Roman" w:hAnsi="Times New Roman"/>
          <w:b/>
          <w:bCs/>
          <w:spacing w:val="2"/>
          <w:sz w:val="24"/>
          <w:szCs w:val="24"/>
        </w:rPr>
        <w:t>o</w:t>
      </w:r>
      <w:r>
        <w:rPr>
          <w:rFonts w:ascii="Times New Roman" w:hAnsi="Times New Roman"/>
          <w:b/>
          <w:bCs/>
          <w:spacing w:val="-1"/>
          <w:sz w:val="24"/>
          <w:szCs w:val="24"/>
        </w:rPr>
        <w:t>m</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nce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o</w:t>
      </w:r>
      <w:r>
        <w:rPr>
          <w:rFonts w:ascii="Times New Roman" w:hAnsi="Times New Roman"/>
          <w:b/>
          <w:bCs/>
          <w:spacing w:val="-1"/>
          <w:sz w:val="24"/>
          <w:szCs w:val="24"/>
        </w:rPr>
        <w:t>r</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r</w:t>
      </w:r>
    </w:p>
    <w:p w:rsidR="00597828" w:rsidRDefault="00597828" w:rsidP="00597828">
      <w:pPr>
        <w:spacing w:before="18" w:after="0" w:line="220" w:lineRule="exact"/>
      </w:pPr>
    </w:p>
    <w:p w:rsidR="00597828" w:rsidRDefault="00597828" w:rsidP="00597828">
      <w:pPr>
        <w:tabs>
          <w:tab w:val="left" w:pos="1240"/>
        </w:tabs>
        <w:spacing w:after="0"/>
        <w:ind w:left="1249" w:right="61" w:hanging="737"/>
        <w:jc w:val="both"/>
        <w:rPr>
          <w:rFonts w:ascii="Times New Roman" w:hAnsi="Times New Roman"/>
        </w:rPr>
      </w:pPr>
      <w:r>
        <w:rPr>
          <w:rFonts w:ascii="Times New Roman" w:hAnsi="Times New Roman"/>
        </w:rPr>
        <w:t>18.1.</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8"/>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20"/>
        </w:rPr>
        <w:t xml:space="preserve"> </w:t>
      </w:r>
      <w:r>
        <w:rPr>
          <w:rFonts w:ascii="Times New Roman" w:hAnsi="Times New Roman"/>
          <w:spacing w:val="-1"/>
        </w:rPr>
        <w:t>C</w:t>
      </w:r>
      <w:r>
        <w:rPr>
          <w:rFonts w:ascii="Times New Roman" w:hAnsi="Times New Roman"/>
          <w:spacing w:val="-2"/>
        </w:rPr>
        <w:t>on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7"/>
        </w:rPr>
        <w:t xml:space="preserve"> </w:t>
      </w:r>
      <w:r>
        <w:rPr>
          <w:rFonts w:ascii="Times New Roman" w:hAnsi="Times New Roman"/>
          <w:spacing w:val="2"/>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7"/>
        </w:rPr>
        <w:t xml:space="preserve"> </w:t>
      </w:r>
      <w:r>
        <w:rPr>
          <w:rFonts w:ascii="Times New Roman" w:hAnsi="Times New Roman"/>
          <w:spacing w:val="-1"/>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3"/>
        </w:rPr>
        <w:t>t</w:t>
      </w:r>
      <w:r>
        <w:rPr>
          <w:rFonts w:ascii="Times New Roman" w:hAnsi="Times New Roman"/>
        </w:rPr>
        <w:t>y</w:t>
      </w:r>
      <w:r>
        <w:rPr>
          <w:rFonts w:ascii="Times New Roman" w:hAnsi="Times New Roman"/>
          <w:spacing w:val="17"/>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spacing w:val="1"/>
        </w:rPr>
        <w:t>fi</w:t>
      </w:r>
      <w:r>
        <w:rPr>
          <w:rFonts w:ascii="Times New Roman" w:hAnsi="Times New Roman"/>
        </w:rPr>
        <w:t>x</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7"/>
        </w:rPr>
        <w:t xml:space="preserve"> </w:t>
      </w:r>
      <w:r>
        <w:rPr>
          <w:rFonts w:ascii="Times New Roman" w:hAnsi="Times New Roman"/>
          <w:spacing w:val="-2"/>
        </w:rPr>
        <w:t>o</w:t>
      </w:r>
      <w:r>
        <w:rPr>
          <w:rFonts w:ascii="Times New Roman" w:hAnsi="Times New Roman"/>
        </w:rPr>
        <w:t>n</w:t>
      </w:r>
      <w:r>
        <w:rPr>
          <w:rFonts w:ascii="Times New Roman" w:hAnsi="Times New Roman"/>
          <w:spacing w:val="19"/>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 xml:space="preserve">h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23"/>
        </w:rPr>
        <w:t xml:space="preserve"> </w:t>
      </w:r>
      <w:r>
        <w:rPr>
          <w:rFonts w:ascii="Times New Roman" w:hAnsi="Times New Roman"/>
          <w:spacing w:val="1"/>
        </w:rPr>
        <w:t>i</w:t>
      </w:r>
      <w:r>
        <w:rPr>
          <w:rFonts w:ascii="Times New Roman" w:hAnsi="Times New Roman"/>
        </w:rPr>
        <w:t>s</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ence</w:t>
      </w:r>
      <w:r>
        <w:rPr>
          <w:rFonts w:ascii="Times New Roman" w:hAnsi="Times New Roman"/>
          <w:spacing w:val="22"/>
        </w:rPr>
        <w:t xml:space="preserve"> </w:t>
      </w:r>
      <w:r>
        <w:rPr>
          <w:rFonts w:ascii="Times New Roman" w:hAnsi="Times New Roman"/>
        </w:rPr>
        <w:t>and</w:t>
      </w:r>
      <w:r>
        <w:rPr>
          <w:rFonts w:ascii="Times New Roman" w:hAnsi="Times New Roman"/>
          <w:spacing w:val="22"/>
        </w:rPr>
        <w:t xml:space="preserve"> </w:t>
      </w:r>
      <w:r>
        <w:rPr>
          <w:rFonts w:ascii="Times New Roman" w:hAnsi="Times New Roman"/>
        </w:rPr>
        <w:t>ad</w:t>
      </w:r>
      <w:r>
        <w:rPr>
          <w:rFonts w:ascii="Times New Roman" w:hAnsi="Times New Roman"/>
          <w:spacing w:val="-2"/>
        </w:rPr>
        <w:t>v</w:t>
      </w:r>
      <w:r>
        <w:rPr>
          <w:rFonts w:ascii="Times New Roman" w:hAnsi="Times New Roman"/>
          <w:spacing w:val="-1"/>
        </w:rPr>
        <w:t>i</w:t>
      </w:r>
      <w:r>
        <w:rPr>
          <w:rFonts w:ascii="Times New Roman" w:hAnsi="Times New Roman"/>
        </w:rPr>
        <w:t>se</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2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award</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18.2.</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17"/>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3"/>
        </w:rPr>
        <w:t>P</w:t>
      </w:r>
      <w:r>
        <w:rPr>
          <w:rFonts w:ascii="Times New Roman" w:hAnsi="Times New Roman"/>
        </w:rPr>
        <w:t>a</w:t>
      </w:r>
      <w:r>
        <w:rPr>
          <w:rFonts w:ascii="Times New Roman" w:hAnsi="Times New Roman"/>
          <w:spacing w:val="-1"/>
        </w:rPr>
        <w:t>r</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17"/>
        </w:rPr>
        <w:t xml:space="preserve"> </w:t>
      </w:r>
      <w:r>
        <w:rPr>
          <w:rFonts w:ascii="Times New Roman" w:hAnsi="Times New Roman"/>
        </w:rPr>
        <w:t>a</w:t>
      </w:r>
      <w:r>
        <w:rPr>
          <w:rFonts w:ascii="Times New Roman" w:hAnsi="Times New Roman"/>
          <w:spacing w:val="-2"/>
        </w:rPr>
        <w:t>gr</w:t>
      </w:r>
      <w:r>
        <w:rPr>
          <w:rFonts w:ascii="Times New Roman" w:hAnsi="Times New Roman"/>
        </w:rPr>
        <w:t>ee</w:t>
      </w:r>
      <w:r>
        <w:rPr>
          <w:rFonts w:ascii="Times New Roman" w:hAnsi="Times New Roman"/>
          <w:spacing w:val="17"/>
        </w:rPr>
        <w:t xml:space="preserve"> </w:t>
      </w:r>
      <w:r>
        <w:rPr>
          <w:rFonts w:ascii="Times New Roman" w:hAnsi="Times New Roman"/>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w:t>
      </w:r>
      <w:r>
        <w:rPr>
          <w:rFonts w:ascii="Times New Roman" w:hAnsi="Times New Roman"/>
          <w:spacing w:val="14"/>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17"/>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8"/>
        </w:rPr>
        <w:t xml:space="preserve"> </w:t>
      </w:r>
      <w:r>
        <w:rPr>
          <w:rFonts w:ascii="Times New Roman" w:hAnsi="Times New Roman"/>
          <w:spacing w:val="1"/>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spacing w:val="-2"/>
        </w:rPr>
        <w:t>b</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rPr>
        <w:t>no</w:t>
      </w:r>
      <w:r>
        <w:rPr>
          <w:rFonts w:ascii="Times New Roman" w:hAnsi="Times New Roman"/>
          <w:spacing w:val="17"/>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han</w:t>
      </w:r>
      <w:r>
        <w:rPr>
          <w:rFonts w:ascii="Times New Roman" w:hAnsi="Times New Roman"/>
          <w:spacing w:val="22"/>
        </w:rPr>
        <w:t xml:space="preserve"> </w:t>
      </w:r>
      <w:r>
        <w:rPr>
          <w:rFonts w:ascii="Times New Roman" w:hAnsi="Times New Roman"/>
        </w:rPr>
        <w:t>90</w:t>
      </w:r>
      <w:r>
        <w:rPr>
          <w:rFonts w:ascii="Times New Roman" w:hAnsi="Times New Roman"/>
          <w:spacing w:val="22"/>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24"/>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20"/>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rPr>
        <w:t>aw</w:t>
      </w:r>
      <w:r>
        <w:rPr>
          <w:rFonts w:ascii="Times New Roman" w:hAnsi="Times New Roman"/>
          <w:spacing w:val="-3"/>
        </w:rPr>
        <w:t>a</w:t>
      </w:r>
      <w:r>
        <w:rPr>
          <w:rFonts w:ascii="Times New Roman" w:hAnsi="Times New Roman"/>
          <w:spacing w:val="1"/>
        </w:rPr>
        <w:t>r</w:t>
      </w:r>
      <w:r>
        <w:rPr>
          <w:rFonts w:ascii="Times New Roman" w:hAnsi="Times New Roman"/>
        </w:rPr>
        <w:t>d</w:t>
      </w:r>
      <w:r>
        <w:rPr>
          <w:rFonts w:ascii="Times New Roman" w:hAnsi="Times New Roman"/>
          <w:spacing w:val="22"/>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2"/>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0"/>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2"/>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ay</w:t>
      </w:r>
      <w:r>
        <w:rPr>
          <w:rFonts w:ascii="Times New Roman" w:hAnsi="Times New Roman"/>
          <w:spacing w:val="20"/>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22"/>
        </w:rPr>
        <w:t xml:space="preserve"> </w:t>
      </w:r>
      <w:r>
        <w:rPr>
          <w:rFonts w:ascii="Times New Roman" w:hAnsi="Times New Roman"/>
          <w:spacing w:val="-2"/>
        </w:rPr>
        <w:t>f</w:t>
      </w:r>
      <w:r>
        <w:rPr>
          <w:rFonts w:ascii="Times New Roman" w:hAnsi="Times New Roman"/>
          <w:spacing w:val="1"/>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lt</w:t>
      </w:r>
      <w:r>
        <w:rPr>
          <w:rFonts w:ascii="Times New Roman" w:hAnsi="Times New Roman"/>
        </w:rPr>
        <w:t xml:space="preserve">, </w:t>
      </w:r>
      <w:r>
        <w:rPr>
          <w:rFonts w:ascii="Times New Roman" w:hAnsi="Times New Roman"/>
          <w:spacing w:val="1"/>
        </w:rPr>
        <w:t>a</w:t>
      </w:r>
      <w:r>
        <w:rPr>
          <w:rFonts w:ascii="Times New Roman" w:hAnsi="Times New Roman"/>
          <w:spacing w:val="-2"/>
        </w:rPr>
        <w:t>f</w:t>
      </w:r>
      <w:r>
        <w:rPr>
          <w:rFonts w:ascii="Times New Roman" w:hAnsi="Times New Roman"/>
          <w:spacing w:val="1"/>
        </w:rPr>
        <w:t>t</w:t>
      </w:r>
      <w:r>
        <w:rPr>
          <w:rFonts w:ascii="Times New Roman" w:hAnsi="Times New Roman"/>
        </w:rPr>
        <w:t>er</w:t>
      </w:r>
      <w:r>
        <w:rPr>
          <w:rFonts w:ascii="Times New Roman" w:hAnsi="Times New Roman"/>
          <w:spacing w:val="1"/>
        </w:rPr>
        <w:t xml:space="preserve"> t</w:t>
      </w:r>
      <w:r>
        <w:rPr>
          <w:rFonts w:ascii="Times New Roman" w:hAnsi="Times New Roman"/>
        </w:rPr>
        <w:t>hat</w:t>
      </w:r>
      <w:r>
        <w:rPr>
          <w:rFonts w:ascii="Times New Roman" w:hAnsi="Times New Roman"/>
          <w:spacing w:val="4"/>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3"/>
        </w:rPr>
        <w:t xml:space="preserve"> </w:t>
      </w:r>
      <w:r>
        <w:rPr>
          <w:rFonts w:ascii="Times New Roman" w:hAnsi="Times New Roman"/>
        </w:rPr>
        <w:t>not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ent</w:t>
      </w:r>
      <w:r>
        <w:rPr>
          <w:rFonts w:ascii="Times New Roman" w:hAnsi="Times New Roman"/>
          <w:spacing w:val="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and</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rPr>
        <w:t>ob</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6"/>
        </w:rPr>
        <w:t xml:space="preserve"> </w:t>
      </w:r>
      <w:r>
        <w:rPr>
          <w:rFonts w:ascii="Times New Roman" w:hAnsi="Times New Roman"/>
        </w:rPr>
        <w:t>an</w:t>
      </w:r>
      <w:r>
        <w:rPr>
          <w:rFonts w:ascii="Times New Roman" w:hAnsi="Times New Roman"/>
          <w:spacing w:val="-2"/>
        </w:rPr>
        <w:t>d</w:t>
      </w:r>
      <w:r>
        <w:rPr>
          <w:rFonts w:ascii="Times New Roman" w:hAnsi="Times New Roman"/>
          <w:spacing w:val="1"/>
        </w:rPr>
        <w:t>/</w:t>
      </w:r>
      <w:r>
        <w:rPr>
          <w:rFonts w:ascii="Times New Roman" w:hAnsi="Times New Roman"/>
        </w:rPr>
        <w:t>or</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pen</w:t>
      </w:r>
      <w:r>
        <w:rPr>
          <w:rFonts w:ascii="Times New Roman" w:hAnsi="Times New Roman"/>
          <w:spacing w:val="1"/>
        </w:rPr>
        <w:t>s</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5"/>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rPr>
        <w:t>has</w:t>
      </w:r>
      <w:r>
        <w:rPr>
          <w:rFonts w:ascii="Times New Roman" w:hAnsi="Times New Roman"/>
          <w:spacing w:val="1"/>
        </w:rPr>
        <w:t xml:space="preserve"> </w:t>
      </w:r>
      <w:r>
        <w:rPr>
          <w:rFonts w:ascii="Times New Roman" w:hAnsi="Times New Roman"/>
          <w:spacing w:val="-2"/>
        </w:rPr>
        <w:t>s</w:t>
      </w:r>
      <w:r>
        <w:rPr>
          <w:rFonts w:ascii="Times New Roman" w:hAnsi="Times New Roman"/>
        </w:rPr>
        <w:t>u</w:t>
      </w:r>
      <w:r>
        <w:rPr>
          <w:rFonts w:ascii="Times New Roman" w:hAnsi="Times New Roman"/>
          <w:spacing w:val="1"/>
        </w:rPr>
        <w:t>ff</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spacing w:val="1"/>
        </w:rPr>
        <w:t>f</w:t>
      </w:r>
      <w:r>
        <w:rPr>
          <w:rFonts w:ascii="Times New Roman" w:hAnsi="Times New Roman"/>
          <w:spacing w:val="-2"/>
        </w:rPr>
        <w:t>e</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4"/>
        </w:rPr>
        <w:t xml:space="preserve"> </w:t>
      </w:r>
      <w:r>
        <w:rPr>
          <w:rFonts w:ascii="Times New Roman" w:hAnsi="Times New Roman"/>
        </w:rPr>
        <w:t>un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8"/>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rPr>
        <w:t>ex</w:t>
      </w:r>
      <w:r>
        <w:rPr>
          <w:rFonts w:ascii="Times New Roman" w:hAnsi="Times New Roman"/>
          <w:spacing w:val="-2"/>
        </w:rPr>
        <w:t>e</w:t>
      </w:r>
      <w:r>
        <w:rPr>
          <w:rFonts w:ascii="Times New Roman" w:hAnsi="Times New Roman"/>
          <w:spacing w:val="1"/>
        </w:rPr>
        <w:t>r</w:t>
      </w:r>
      <w:r>
        <w:rPr>
          <w:rFonts w:ascii="Times New Roman" w:hAnsi="Times New Roman"/>
          <w:spacing w:val="-2"/>
        </w:rPr>
        <w:t>c</w:t>
      </w:r>
      <w:r>
        <w:rPr>
          <w:rFonts w:ascii="Times New Roman" w:hAnsi="Times New Roman"/>
          <w:spacing w:val="1"/>
        </w:rPr>
        <w:t>i</w:t>
      </w:r>
      <w:r>
        <w:rPr>
          <w:rFonts w:ascii="Times New Roman" w:hAnsi="Times New Roman"/>
        </w:rPr>
        <w:t>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30</w:t>
      </w:r>
      <w:r>
        <w:rPr>
          <w:rFonts w:ascii="Times New Roman" w:hAnsi="Times New Roman"/>
          <w:spacing w:val="3"/>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e</w:t>
      </w:r>
      <w:r>
        <w:rPr>
          <w:rFonts w:ascii="Times New Roman" w:hAnsi="Times New Roman"/>
        </w:rPr>
        <w:t>xp</w:t>
      </w:r>
      <w:r>
        <w:rPr>
          <w:rFonts w:ascii="Times New Roman" w:hAnsi="Times New Roman"/>
          <w:spacing w:val="1"/>
        </w:rPr>
        <w:t>ir</w:t>
      </w:r>
      <w:r>
        <w:rPr>
          <w:rFonts w:ascii="Times New Roman" w:hAnsi="Times New Roman"/>
        </w:rPr>
        <w:t xml:space="preserve">y of </w:t>
      </w:r>
      <w:r>
        <w:rPr>
          <w:rFonts w:ascii="Times New Roman" w:hAnsi="Times New Roman"/>
          <w:spacing w:val="1"/>
        </w:rPr>
        <w:t>t</w:t>
      </w:r>
      <w:r>
        <w:rPr>
          <w:rFonts w:ascii="Times New Roman" w:hAnsi="Times New Roman"/>
        </w:rPr>
        <w:t>he 90</w:t>
      </w:r>
      <w:r>
        <w:rPr>
          <w:rFonts w:ascii="Times New Roman" w:hAnsi="Times New Roman"/>
          <w:spacing w:val="-4"/>
        </w:rPr>
        <w:t>-</w:t>
      </w:r>
      <w:r>
        <w:rPr>
          <w:rFonts w:ascii="Times New Roman" w:hAnsi="Times New Roman"/>
        </w:rPr>
        <w:t>day</w:t>
      </w:r>
      <w:r>
        <w:rPr>
          <w:rFonts w:ascii="Times New Roman" w:hAnsi="Times New Roman"/>
          <w:spacing w:val="-2"/>
        </w:rPr>
        <w:t xml:space="preserve"> </w:t>
      </w:r>
      <w:r>
        <w:rPr>
          <w:rFonts w:ascii="Times New Roman" w:hAnsi="Times New Roman"/>
        </w:rPr>
        <w:t>pe</w:t>
      </w:r>
      <w:r>
        <w:rPr>
          <w:rFonts w:ascii="Times New Roman" w:hAnsi="Times New Roman"/>
          <w:spacing w:val="1"/>
        </w:rPr>
        <w:t>ri</w:t>
      </w:r>
      <w:r>
        <w:rPr>
          <w:rFonts w:ascii="Times New Roman" w:hAnsi="Times New Roman"/>
        </w:rPr>
        <w:t>od.</w:t>
      </w:r>
    </w:p>
    <w:p w:rsidR="00597828" w:rsidRDefault="00597828" w:rsidP="00597828">
      <w:pPr>
        <w:spacing w:before="4"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19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iod</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pacing w:val="3"/>
          <w:sz w:val="24"/>
          <w:szCs w:val="24"/>
        </w:rPr>
        <w:t>i</w:t>
      </w:r>
      <w:r>
        <w:rPr>
          <w:rFonts w:ascii="Times New Roman" w:hAnsi="Times New Roman"/>
          <w:b/>
          <w:bCs/>
          <w:sz w:val="24"/>
          <w:szCs w:val="24"/>
        </w:rPr>
        <w:t>on</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597828" w:rsidRDefault="00597828" w:rsidP="00597828">
      <w:pPr>
        <w:spacing w:before="17" w:after="0" w:line="220" w:lineRule="exact"/>
      </w:pPr>
    </w:p>
    <w:p w:rsidR="00597828" w:rsidRDefault="00597828" w:rsidP="00597828">
      <w:pPr>
        <w:tabs>
          <w:tab w:val="left" w:pos="1240"/>
        </w:tabs>
        <w:spacing w:after="0"/>
        <w:ind w:left="1249" w:right="58" w:hanging="737"/>
        <w:jc w:val="both"/>
        <w:rPr>
          <w:rFonts w:ascii="Times New Roman" w:hAnsi="Times New Roman"/>
        </w:rPr>
      </w:pPr>
      <w:r>
        <w:rPr>
          <w:rFonts w:ascii="Times New Roman" w:hAnsi="Times New Roman"/>
        </w:rPr>
        <w:t>19.1.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2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ence</w:t>
      </w:r>
      <w:r>
        <w:rPr>
          <w:rFonts w:ascii="Times New Roman" w:hAnsi="Times New Roman"/>
          <w:spacing w:val="22"/>
        </w:rPr>
        <w:t xml:space="preserve"> </w:t>
      </w:r>
      <w:r>
        <w:rPr>
          <w:rFonts w:ascii="Times New Roman" w:hAnsi="Times New Roman"/>
        </w:rPr>
        <w:t>on</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2"/>
        </w:rPr>
        <w:t xml:space="preserve"> </w:t>
      </w:r>
      <w:r>
        <w:rPr>
          <w:rFonts w:ascii="Times New Roman" w:hAnsi="Times New Roman"/>
          <w:spacing w:val="5"/>
        </w:rPr>
        <w:t>f</w:t>
      </w:r>
      <w:r>
        <w:rPr>
          <w:rFonts w:ascii="Times New Roman" w:hAnsi="Times New Roman"/>
          <w:spacing w:val="1"/>
        </w:rPr>
        <w:t>i</w:t>
      </w:r>
      <w:r>
        <w:rPr>
          <w:rFonts w:ascii="Times New Roman" w:hAnsi="Times New Roman"/>
        </w:rPr>
        <w:t>xed</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2"/>
        </w:rPr>
        <w:t>a</w:t>
      </w:r>
      <w:r>
        <w:rPr>
          <w:rFonts w:ascii="Times New Roman" w:hAnsi="Times New Roman"/>
        </w:rPr>
        <w:t>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 xml:space="preserve">ce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18</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as</w:t>
      </w:r>
      <w:r>
        <w:rPr>
          <w:rFonts w:ascii="Times New Roman" w:hAnsi="Times New Roman"/>
          <w:spacing w:val="5"/>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3"/>
        </w:rPr>
        <w:t xml:space="preserve"> </w:t>
      </w:r>
      <w:r>
        <w:rPr>
          <w:rFonts w:ascii="Times New Roman" w:hAnsi="Times New Roman"/>
        </w:rPr>
        <w:t>do</w:t>
      </w:r>
      <w:r>
        <w:rPr>
          <w:rFonts w:ascii="Times New Roman" w:hAnsi="Times New Roman"/>
          <w:spacing w:val="-1"/>
        </w:rPr>
        <w:t>w</w:t>
      </w:r>
      <w:r>
        <w:rPr>
          <w:rFonts w:ascii="Times New Roman" w:hAnsi="Times New Roman"/>
        </w:rPr>
        <w:t xml:space="preserve">n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w:t>
      </w:r>
      <w:r>
        <w:rPr>
          <w:rFonts w:ascii="Times New Roman" w:hAnsi="Times New Roman"/>
          <w:spacing w:val="-3"/>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rPr>
        <w:t>p</w:t>
      </w:r>
      <w:r>
        <w:rPr>
          <w:rFonts w:ascii="Times New Roman" w:hAnsi="Times New Roman"/>
          <w:spacing w:val="-2"/>
        </w:rPr>
        <w:t>re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ce</w:t>
      </w:r>
      <w:r>
        <w:rPr>
          <w:rFonts w:ascii="Times New Roman" w:hAnsi="Times New Roman"/>
          <w:spacing w:val="1"/>
        </w:rPr>
        <w:t xml:space="preserve"> </w:t>
      </w:r>
      <w:r>
        <w:rPr>
          <w:rFonts w:ascii="Times New Roman" w:hAnsi="Times New Roman"/>
          <w:spacing w:val="-1"/>
        </w:rPr>
        <w:t>t</w:t>
      </w:r>
      <w:r>
        <w:rPr>
          <w:rFonts w:ascii="Times New Roman" w:hAnsi="Times New Roman"/>
        </w:rPr>
        <w:t>o ex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 xml:space="preserve">ns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3"/>
        </w:rPr>
        <w:t>m</w:t>
      </w:r>
      <w:r>
        <w:rPr>
          <w:rFonts w:ascii="Times New Roman" w:hAnsi="Times New Roman"/>
        </w:rPr>
        <w:t>ay</w:t>
      </w:r>
      <w:r>
        <w:rPr>
          <w:rFonts w:ascii="Times New Roman" w:hAnsi="Times New Roman"/>
          <w:spacing w:val="-2"/>
        </w:rPr>
        <w:t xml:space="preserve"> </w:t>
      </w:r>
      <w:r>
        <w:rPr>
          <w:rFonts w:ascii="Times New Roman" w:hAnsi="Times New Roman"/>
        </w:rPr>
        <w:t xml:space="preserve">be </w:t>
      </w:r>
      <w:r>
        <w:rPr>
          <w:rFonts w:ascii="Times New Roman" w:hAnsi="Times New Roman"/>
          <w:spacing w:val="-2"/>
        </w:rPr>
        <w:t>g</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ed u</w:t>
      </w:r>
      <w:r>
        <w:rPr>
          <w:rFonts w:ascii="Times New Roman" w:hAnsi="Times New Roman"/>
          <w:spacing w:val="-2"/>
        </w:rPr>
        <w:t>n</w:t>
      </w:r>
      <w:r>
        <w:rPr>
          <w:rFonts w:ascii="Times New Roman" w:hAnsi="Times New Roman"/>
        </w:rPr>
        <w:t>der</w:t>
      </w:r>
      <w:r>
        <w:rPr>
          <w:rFonts w:ascii="Times New Roman" w:hAnsi="Times New Roman"/>
          <w:spacing w:val="1"/>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 20.</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19.2.</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spacing w:val="-4"/>
        </w:rPr>
        <w:t>m</w:t>
      </w:r>
      <w:r>
        <w:rPr>
          <w:rFonts w:ascii="Times New Roman" w:hAnsi="Times New Roman"/>
        </w:rPr>
        <w:t>ade</w:t>
      </w:r>
      <w:r>
        <w:rPr>
          <w:rFonts w:ascii="Times New Roman" w:hAnsi="Times New Roman"/>
          <w:spacing w:val="15"/>
        </w:rPr>
        <w:t xml:space="preserve"> </w:t>
      </w:r>
      <w:r>
        <w:rPr>
          <w:rFonts w:ascii="Times New Roman" w:hAnsi="Times New Roman"/>
          <w:spacing w:val="1"/>
        </w:rPr>
        <w:t>f</w:t>
      </w:r>
      <w:r>
        <w:rPr>
          <w:rFonts w:ascii="Times New Roman" w:hAnsi="Times New Roman"/>
        </w:rPr>
        <w:t>or</w:t>
      </w:r>
      <w:r>
        <w:rPr>
          <w:rFonts w:ascii="Times New Roman" w:hAnsi="Times New Roman"/>
          <w:spacing w:val="15"/>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nct</w:t>
      </w:r>
      <w:r>
        <w:rPr>
          <w:rFonts w:ascii="Times New Roman" w:hAnsi="Times New Roman"/>
          <w:spacing w:val="15"/>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ods</w:t>
      </w:r>
      <w:r>
        <w:rPr>
          <w:rFonts w:ascii="Times New Roman" w:hAnsi="Times New Roman"/>
          <w:spacing w:val="15"/>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1"/>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6"/>
        </w:rPr>
        <w:t xml:space="preserve"> </w:t>
      </w:r>
      <w:r>
        <w:rPr>
          <w:rFonts w:ascii="Times New Roman" w:hAnsi="Times New Roman"/>
          <w:spacing w:val="1"/>
        </w:rPr>
        <w:t>f</w:t>
      </w:r>
      <w:r>
        <w:rPr>
          <w:rFonts w:ascii="Times New Roman" w:hAnsi="Times New Roman"/>
        </w:rPr>
        <w:t>or</w:t>
      </w:r>
      <w:r>
        <w:rPr>
          <w:rFonts w:ascii="Times New Roman" w:hAnsi="Times New Roman"/>
          <w:spacing w:val="15"/>
        </w:rPr>
        <w:t xml:space="preserve"> </w:t>
      </w:r>
      <w:r>
        <w:rPr>
          <w:rFonts w:ascii="Times New Roman" w:hAnsi="Times New Roman"/>
        </w:rPr>
        <w:t>s</w:t>
      </w:r>
      <w:r>
        <w:rPr>
          <w:rFonts w:ascii="Times New Roman" w:hAnsi="Times New Roman"/>
          <w:spacing w:val="-2"/>
        </w:rPr>
        <w:t>e</w:t>
      </w:r>
      <w:r>
        <w:rPr>
          <w:rFonts w:ascii="Times New Roman" w:hAnsi="Times New Roman"/>
        </w:rPr>
        <w:t>p</w:t>
      </w:r>
      <w:r>
        <w:rPr>
          <w:rFonts w:ascii="Times New Roman" w:hAnsi="Times New Roman"/>
          <w:spacing w:val="-2"/>
        </w:rPr>
        <w:t>a</w:t>
      </w:r>
      <w:r>
        <w:rPr>
          <w:rFonts w:ascii="Times New Roman" w:hAnsi="Times New Roman"/>
          <w:spacing w:val="1"/>
        </w:rPr>
        <w:t>ra</w:t>
      </w:r>
      <w:r>
        <w:rPr>
          <w:rFonts w:ascii="Times New Roman" w:hAnsi="Times New Roman"/>
          <w:spacing w:val="-1"/>
        </w:rPr>
        <w:t>t</w:t>
      </w:r>
      <w:r>
        <w:rPr>
          <w:rFonts w:ascii="Times New Roman" w:hAnsi="Times New Roman"/>
        </w:rPr>
        <w:t>e</w:t>
      </w:r>
      <w:r>
        <w:rPr>
          <w:rFonts w:ascii="Times New Roman" w:hAnsi="Times New Roman"/>
          <w:spacing w:val="15"/>
        </w:rPr>
        <w:t xml:space="preserve"> </w:t>
      </w:r>
      <w:r>
        <w:rPr>
          <w:rFonts w:ascii="Times New Roman" w:hAnsi="Times New Roman"/>
          <w:spacing w:val="1"/>
        </w:rPr>
        <w:t>l</w:t>
      </w:r>
      <w:r>
        <w:rPr>
          <w:rFonts w:ascii="Times New Roman" w:hAnsi="Times New Roman"/>
          <w:spacing w:val="-2"/>
        </w:rPr>
        <w:t>o</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ca</w:t>
      </w:r>
      <w:r>
        <w:rPr>
          <w:rFonts w:ascii="Times New Roman" w:hAnsi="Times New Roman"/>
          <w:spacing w:val="-2"/>
        </w:rPr>
        <w:t>s</w:t>
      </w:r>
      <w:r>
        <w:rPr>
          <w:rFonts w:ascii="Times New Roman" w:hAnsi="Times New Roman"/>
        </w:rPr>
        <w:t>es</w:t>
      </w:r>
      <w:r>
        <w:rPr>
          <w:rFonts w:ascii="Times New Roman" w:hAnsi="Times New Roman"/>
          <w:spacing w:val="2"/>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one</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xml:space="preserve">or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aw</w:t>
      </w:r>
      <w:r>
        <w:rPr>
          <w:rFonts w:ascii="Times New Roman" w:hAnsi="Times New Roman"/>
          <w:spacing w:val="-3"/>
        </w:rPr>
        <w:t>a</w:t>
      </w:r>
      <w:r>
        <w:rPr>
          <w:rFonts w:ascii="Times New Roman" w:hAnsi="Times New Roman"/>
          <w:spacing w:val="1"/>
        </w:rPr>
        <w:t>r</w:t>
      </w:r>
      <w:r>
        <w:rPr>
          <w:rFonts w:ascii="Times New Roman" w:hAnsi="Times New Roman"/>
        </w:rPr>
        <w:t>ded</w:t>
      </w:r>
      <w:r>
        <w:rPr>
          <w:rFonts w:ascii="Times New Roman" w:hAnsi="Times New Roman"/>
          <w:spacing w:val="2"/>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han one</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per</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pe</w:t>
      </w:r>
      <w:r>
        <w:rPr>
          <w:rFonts w:ascii="Times New Roman" w:hAnsi="Times New Roman"/>
          <w:spacing w:val="1"/>
        </w:rPr>
        <w:t>ri</w:t>
      </w:r>
      <w:r>
        <w:rPr>
          <w:rFonts w:ascii="Times New Roman" w:hAnsi="Times New Roman"/>
        </w:rPr>
        <w:t>o</w:t>
      </w:r>
      <w:r>
        <w:rPr>
          <w:rFonts w:ascii="Times New Roman" w:hAnsi="Times New Roman"/>
          <w:spacing w:val="-2"/>
        </w:rPr>
        <w:t>d</w:t>
      </w:r>
      <w:r>
        <w:rPr>
          <w:rFonts w:ascii="Times New Roman" w:hAnsi="Times New Roman"/>
        </w:rPr>
        <w:t>s</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
        </w:rPr>
        <w:t xml:space="preserve"> 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l</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accu</w:t>
      </w:r>
      <w:r>
        <w:rPr>
          <w:rFonts w:ascii="Times New Roman" w:hAnsi="Times New Roman"/>
          <w:spacing w:val="-3"/>
        </w:rPr>
        <w:t>m</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ed.</w:t>
      </w:r>
    </w:p>
    <w:p w:rsidR="00597828" w:rsidRDefault="00597828" w:rsidP="00597828">
      <w:pPr>
        <w:spacing w:before="2"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Ex</w:t>
      </w:r>
      <w:r>
        <w:rPr>
          <w:rFonts w:ascii="Times New Roman" w:hAnsi="Times New Roman"/>
          <w:b/>
          <w:bCs/>
          <w:spacing w:val="-1"/>
          <w:sz w:val="24"/>
          <w:szCs w:val="24"/>
        </w:rPr>
        <w:t>te</w:t>
      </w:r>
      <w:r>
        <w:rPr>
          <w:rFonts w:ascii="Times New Roman" w:hAnsi="Times New Roman"/>
          <w:b/>
          <w:bCs/>
          <w:spacing w:val="1"/>
          <w:sz w:val="24"/>
          <w:szCs w:val="24"/>
        </w:rPr>
        <w:t>n</w:t>
      </w:r>
      <w:r>
        <w:rPr>
          <w:rFonts w:ascii="Times New Roman" w:hAnsi="Times New Roman"/>
          <w:b/>
          <w:bCs/>
          <w:sz w:val="24"/>
          <w:szCs w:val="24"/>
        </w:rPr>
        <w:t>sion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iod</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5"/>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597828" w:rsidRDefault="00597828" w:rsidP="00597828">
      <w:pPr>
        <w:spacing w:before="17" w:after="0" w:line="220" w:lineRule="exact"/>
      </w:pPr>
    </w:p>
    <w:p w:rsidR="00597828" w:rsidRDefault="00597828" w:rsidP="00597828">
      <w:pPr>
        <w:tabs>
          <w:tab w:val="left" w:pos="1240"/>
        </w:tabs>
        <w:spacing w:after="0" w:line="241" w:lineRule="auto"/>
        <w:ind w:left="1249" w:right="58" w:hanging="737"/>
        <w:jc w:val="both"/>
        <w:rPr>
          <w:rFonts w:ascii="Times New Roman" w:hAnsi="Times New Roman"/>
        </w:rPr>
      </w:pPr>
      <w:r>
        <w:rPr>
          <w:rFonts w:ascii="Times New Roman" w:hAnsi="Times New Roman"/>
        </w:rPr>
        <w:t>20.1.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1"/>
        </w:rPr>
        <w:t>r</w:t>
      </w:r>
      <w:r>
        <w:rPr>
          <w:rFonts w:ascii="Times New Roman" w:hAnsi="Times New Roman"/>
        </w:rPr>
        <w:t>equest</w:t>
      </w:r>
      <w:r>
        <w:rPr>
          <w:rFonts w:ascii="Times New Roman" w:hAnsi="Times New Roman"/>
          <w:spacing w:val="4"/>
        </w:rPr>
        <w:t xml:space="preserve"> </w:t>
      </w:r>
      <w:r>
        <w:rPr>
          <w:rFonts w:ascii="Times New Roman" w:hAnsi="Times New Roman"/>
        </w:rPr>
        <w:t>an</w:t>
      </w:r>
      <w:r>
        <w:rPr>
          <w:rFonts w:ascii="Times New Roman" w:hAnsi="Times New Roman"/>
          <w:spacing w:val="3"/>
        </w:rPr>
        <w:t xml:space="preserve"> </w:t>
      </w:r>
      <w:r>
        <w:rPr>
          <w:rFonts w:ascii="Times New Roman" w:hAnsi="Times New Roman"/>
        </w:rPr>
        <w:t>e</w:t>
      </w:r>
      <w:r>
        <w:rPr>
          <w:rFonts w:ascii="Times New Roman" w:hAnsi="Times New Roman"/>
          <w:spacing w:val="3"/>
        </w:rPr>
        <w:t>x</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rPr>
        <w:t>od of</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6"/>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spacing w:val="1"/>
        </w:rPr>
        <w:t>i</w:t>
      </w:r>
      <w:r>
        <w:rPr>
          <w:rFonts w:ascii="Times New Roman" w:hAnsi="Times New Roman"/>
        </w:rPr>
        <w:t>f</w:t>
      </w:r>
      <w:r>
        <w:rPr>
          <w:rFonts w:ascii="Times New Roman" w:hAnsi="Times New Roman"/>
          <w:spacing w:val="3"/>
        </w:rPr>
        <w:t xml:space="preserve"> </w:t>
      </w:r>
      <w:r>
        <w:rPr>
          <w:rFonts w:ascii="Times New Roman" w:hAnsi="Times New Roman"/>
          <w:spacing w:val="-1"/>
        </w:rPr>
        <w:t xml:space="preserve">it </w:t>
      </w:r>
      <w:r>
        <w:rPr>
          <w:rFonts w:ascii="Times New Roman" w:hAnsi="Times New Roman"/>
          <w:spacing w:val="1"/>
        </w:rPr>
        <w:t>i</w:t>
      </w:r>
      <w:r>
        <w:rPr>
          <w:rFonts w:ascii="Times New Roman" w:hAnsi="Times New Roman"/>
        </w:rPr>
        <w:t xml:space="preserve">s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d</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1"/>
        </w:rPr>
        <w:t>s</w:t>
      </w:r>
      <w:r>
        <w:rPr>
          <w:rFonts w:ascii="Times New Roman" w:hAnsi="Times New Roman"/>
        </w:rPr>
        <w:t>:</w:t>
      </w:r>
    </w:p>
    <w:p w:rsidR="00597828" w:rsidRDefault="00597828" w:rsidP="00597828">
      <w:pPr>
        <w:spacing w:before="18" w:after="0" w:line="220" w:lineRule="exact"/>
      </w:pPr>
    </w:p>
    <w:p w:rsidR="00597828" w:rsidRDefault="00597828" w:rsidP="00597828">
      <w:pPr>
        <w:spacing w:after="0" w:line="241" w:lineRule="auto"/>
        <w:ind w:left="1818" w:right="63" w:hanging="360"/>
        <w:jc w:val="both"/>
        <w:rPr>
          <w:rFonts w:ascii="Times New Roman" w:hAnsi="Times New Roman"/>
        </w:rPr>
      </w:pPr>
      <w:r>
        <w:rPr>
          <w:rFonts w:ascii="Times New Roman" w:hAnsi="Times New Roman"/>
        </w:rPr>
        <w:t xml:space="preserve">a)  </w:t>
      </w:r>
      <w:r>
        <w:rPr>
          <w:rFonts w:ascii="Times New Roman" w:hAnsi="Times New Roman"/>
          <w:spacing w:val="6"/>
        </w:rPr>
        <w:t xml:space="preserve"> </w:t>
      </w:r>
      <w:r>
        <w:rPr>
          <w:rFonts w:ascii="Times New Roman" w:hAnsi="Times New Roman"/>
        </w:rPr>
        <w:t>exce</w:t>
      </w:r>
      <w:r>
        <w:rPr>
          <w:rFonts w:ascii="Times New Roman" w:hAnsi="Times New Roman"/>
          <w:spacing w:val="-2"/>
        </w:rPr>
        <w:t>p</w:t>
      </w:r>
      <w:r>
        <w:rPr>
          <w:rFonts w:ascii="Times New Roman" w:hAnsi="Times New Roman"/>
          <w:spacing w:val="1"/>
        </w:rPr>
        <w:t>ti</w:t>
      </w:r>
      <w:r>
        <w:rPr>
          <w:rFonts w:ascii="Times New Roman" w:hAnsi="Times New Roman"/>
          <w:spacing w:val="-2"/>
        </w:rPr>
        <w:t>o</w:t>
      </w:r>
      <w:r>
        <w:rPr>
          <w:rFonts w:ascii="Times New Roman" w:hAnsi="Times New Roman"/>
        </w:rPr>
        <w:t>nal</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ou</w:t>
      </w:r>
      <w:r>
        <w:rPr>
          <w:rFonts w:ascii="Times New Roman" w:hAnsi="Times New Roman"/>
          <w:spacing w:val="-2"/>
        </w:rPr>
        <w:t>n</w:t>
      </w:r>
      <w:r>
        <w:rPr>
          <w:rFonts w:ascii="Times New Roman" w:hAnsi="Times New Roman"/>
          <w:spacing w:val="1"/>
        </w:rPr>
        <w:t>tr</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a</w:t>
      </w:r>
      <w:r>
        <w:rPr>
          <w:rFonts w:ascii="Times New Roman" w:hAnsi="Times New Roman"/>
          <w:spacing w:val="1"/>
        </w:rPr>
        <w:t>ff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er</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3"/>
        </w:rPr>
        <w:t>o</w:t>
      </w:r>
      <w:r>
        <w:rPr>
          <w:rFonts w:ascii="Times New Roman" w:hAnsi="Times New Roman"/>
        </w:rPr>
        <w:t xml:space="preserve">n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p>
    <w:p w:rsidR="00597828" w:rsidRDefault="00597828" w:rsidP="00597828">
      <w:pPr>
        <w:spacing w:before="8" w:after="0" w:line="110" w:lineRule="exact"/>
        <w:rPr>
          <w:sz w:val="11"/>
          <w:szCs w:val="11"/>
        </w:rPr>
      </w:pPr>
    </w:p>
    <w:p w:rsidR="00597828" w:rsidRDefault="00597828" w:rsidP="00597828">
      <w:pPr>
        <w:spacing w:after="0"/>
        <w:ind w:left="1818" w:right="57" w:hanging="360"/>
        <w:jc w:val="both"/>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5"/>
        </w:rPr>
        <w:t xml:space="preserve"> </w:t>
      </w:r>
      <w:r>
        <w:rPr>
          <w:rFonts w:ascii="Times New Roman" w:hAnsi="Times New Roman"/>
        </w:rPr>
        <w:t>ob</w:t>
      </w:r>
      <w:r>
        <w:rPr>
          <w:rFonts w:ascii="Times New Roman" w:hAnsi="Times New Roman"/>
          <w:spacing w:val="-2"/>
        </w:rPr>
        <w:t>s</w:t>
      </w:r>
      <w:r>
        <w:rPr>
          <w:rFonts w:ascii="Times New Roman" w:hAnsi="Times New Roman"/>
          <w:spacing w:val="1"/>
        </w:rPr>
        <w:t>tr</w:t>
      </w:r>
      <w:r>
        <w:rPr>
          <w:rFonts w:ascii="Times New Roman" w:hAnsi="Times New Roman"/>
          <w:spacing w:val="-2"/>
        </w:rPr>
        <w:t>u</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2"/>
        </w:rPr>
        <w:t>p</w:t>
      </w:r>
      <w:r>
        <w:rPr>
          <w:rFonts w:ascii="Times New Roman" w:hAnsi="Times New Roman"/>
        </w:rPr>
        <w:t>h</w:t>
      </w:r>
      <w:r>
        <w:rPr>
          <w:rFonts w:ascii="Times New Roman" w:hAnsi="Times New Roman"/>
          <w:spacing w:val="-2"/>
        </w:rPr>
        <w:t>y</w:t>
      </w:r>
      <w:r>
        <w:rPr>
          <w:rFonts w:ascii="Times New Roman" w:hAnsi="Times New Roman"/>
        </w:rPr>
        <w:t>s</w:t>
      </w:r>
      <w:r>
        <w:rPr>
          <w:rFonts w:ascii="Times New Roman" w:hAnsi="Times New Roman"/>
          <w:spacing w:val="1"/>
        </w:rPr>
        <w:t>i</w:t>
      </w:r>
      <w:r>
        <w:rPr>
          <w:rFonts w:ascii="Times New Roman" w:hAnsi="Times New Roman"/>
        </w:rPr>
        <w:t>cal</w:t>
      </w:r>
      <w:r>
        <w:rPr>
          <w:rFonts w:ascii="Times New Roman" w:hAnsi="Times New Roman"/>
          <w:spacing w:val="2"/>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rPr>
        <w:t>y a</w:t>
      </w:r>
      <w:r>
        <w:rPr>
          <w:rFonts w:ascii="Times New Roman" w:hAnsi="Times New Roman"/>
          <w:spacing w:val="1"/>
        </w:rPr>
        <w:t>ff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rPr>
        <w:t>co</w:t>
      </w:r>
      <w:r>
        <w:rPr>
          <w:rFonts w:ascii="Times New Roman" w:hAnsi="Times New Roman"/>
          <w:spacing w:val="-2"/>
        </w:rPr>
        <w:t>u</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spacing w:val="-2"/>
        </w:rPr>
        <w:t>no</w:t>
      </w:r>
      <w:r>
        <w:rPr>
          <w:rFonts w:ascii="Times New Roman" w:hAnsi="Times New Roman"/>
        </w:rPr>
        <w:t>t</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y ha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be</w:t>
      </w:r>
      <w:r>
        <w:rPr>
          <w:rFonts w:ascii="Times New Roman" w:hAnsi="Times New Roman"/>
          <w:spacing w:val="-2"/>
        </w:rPr>
        <w:t>e</w:t>
      </w:r>
      <w:r>
        <w:rPr>
          <w:rFonts w:ascii="Times New Roman" w:hAnsi="Times New Roman"/>
        </w:rPr>
        <w:t>n</w:t>
      </w:r>
      <w:r>
        <w:rPr>
          <w:rFonts w:ascii="Times New Roman" w:hAnsi="Times New Roman"/>
          <w:spacing w:val="2"/>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een</w:t>
      </w:r>
      <w:r>
        <w:rPr>
          <w:rFonts w:ascii="Times New Roman" w:hAnsi="Times New Roman"/>
          <w:spacing w:val="2"/>
        </w:rPr>
        <w:t xml:space="preserve"> </w:t>
      </w:r>
      <w:r>
        <w:rPr>
          <w:rFonts w:ascii="Times New Roman" w:hAnsi="Times New Roman"/>
        </w:rPr>
        <w:t>by</w:t>
      </w:r>
      <w:r>
        <w:rPr>
          <w:rFonts w:ascii="Times New Roman" w:hAnsi="Times New Roman"/>
          <w:spacing w:val="5"/>
        </w:rPr>
        <w:t xml:space="preserve"> </w:t>
      </w:r>
      <w:r>
        <w:rPr>
          <w:rFonts w:ascii="Times New Roman" w:hAnsi="Times New Roman"/>
        </w:rPr>
        <w:t>an</w:t>
      </w:r>
      <w:r>
        <w:rPr>
          <w:rFonts w:ascii="Times New Roman" w:hAnsi="Times New Roman"/>
          <w:spacing w:val="2"/>
        </w:rPr>
        <w:t xml:space="preserve"> </w:t>
      </w:r>
      <w:r>
        <w:rPr>
          <w:rFonts w:ascii="Times New Roman" w:hAnsi="Times New Roman"/>
          <w:spacing w:val="-2"/>
        </w:rPr>
        <w:t>e</w:t>
      </w:r>
      <w:r>
        <w:rPr>
          <w:rFonts w:ascii="Times New Roman" w:hAnsi="Times New Roman"/>
        </w:rPr>
        <w:t>xp</w:t>
      </w:r>
      <w:r>
        <w:rPr>
          <w:rFonts w:ascii="Times New Roman" w:hAnsi="Times New Roman"/>
          <w:spacing w:val="-2"/>
        </w:rPr>
        <w:t>e</w:t>
      </w:r>
      <w:r>
        <w:rPr>
          <w:rFonts w:ascii="Times New Roman" w:hAnsi="Times New Roman"/>
          <w:spacing w:val="1"/>
        </w:rPr>
        <w:t>ri</w:t>
      </w:r>
      <w:r>
        <w:rPr>
          <w:rFonts w:ascii="Times New Roman" w:hAnsi="Times New Roman"/>
          <w:spacing w:val="-2"/>
        </w:rPr>
        <w:t>e</w:t>
      </w:r>
      <w:r>
        <w:rPr>
          <w:rFonts w:ascii="Times New Roman" w:hAnsi="Times New Roman"/>
        </w:rPr>
        <w:t>nc</w:t>
      </w:r>
      <w:r>
        <w:rPr>
          <w:rFonts w:ascii="Times New Roman" w:hAnsi="Times New Roman"/>
          <w:spacing w:val="-2"/>
        </w:rPr>
        <w:t>e</w:t>
      </w:r>
      <w:r>
        <w:rPr>
          <w:rFonts w:ascii="Times New Roman" w:hAnsi="Times New Roman"/>
        </w:rPr>
        <w:t>d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line="241" w:lineRule="auto"/>
        <w:ind w:left="1818" w:right="55" w:hanging="360"/>
        <w:jc w:val="both"/>
        <w:rPr>
          <w:rFonts w:ascii="Times New Roman" w:hAnsi="Times New Roman"/>
        </w:rPr>
      </w:pPr>
      <w:r>
        <w:rPr>
          <w:rFonts w:ascii="Times New Roman" w:hAnsi="Times New Roman"/>
        </w:rPr>
        <w:t xml:space="preserve">c)  </w:t>
      </w:r>
      <w:r>
        <w:rPr>
          <w:rFonts w:ascii="Times New Roman" w:hAnsi="Times New Roman"/>
          <w:spacing w:val="21"/>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2"/>
        </w:rPr>
        <w:t>r</w:t>
      </w:r>
      <w:r>
        <w:rPr>
          <w:rFonts w:ascii="Times New Roman" w:hAnsi="Times New Roman"/>
        </w:rPr>
        <w:t>de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2"/>
        </w:rPr>
        <w:t>f</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da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ti</w:t>
      </w:r>
      <w:r>
        <w:rPr>
          <w:rFonts w:ascii="Times New Roman" w:hAnsi="Times New Roman"/>
          <w:spacing w:val="-2"/>
        </w:rPr>
        <w:t>o</w:t>
      </w:r>
      <w:r>
        <w:rPr>
          <w:rFonts w:ascii="Times New Roman" w:hAnsi="Times New Roman"/>
        </w:rPr>
        <w:t>n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han</w:t>
      </w:r>
      <w:r>
        <w:rPr>
          <w:rFonts w:ascii="Times New Roman" w:hAnsi="Times New Roman"/>
          <w:spacing w:val="1"/>
        </w:rPr>
        <w:t xml:space="preserve"> t</w:t>
      </w:r>
      <w:r>
        <w:rPr>
          <w:rFonts w:ascii="Times New Roman" w:hAnsi="Times New Roman"/>
        </w:rPr>
        <w:t>h</w:t>
      </w:r>
      <w:r>
        <w:rPr>
          <w:rFonts w:ascii="Times New Roman" w:hAnsi="Times New Roman"/>
          <w:spacing w:val="-2"/>
        </w:rPr>
        <w:t>o</w:t>
      </w:r>
      <w:r>
        <w:rPr>
          <w:rFonts w:ascii="Times New Roman" w:hAnsi="Times New Roman"/>
        </w:rPr>
        <w:t>se</w:t>
      </w:r>
      <w:r>
        <w:rPr>
          <w:rFonts w:ascii="Times New Roman" w:hAnsi="Times New Roman"/>
          <w:spacing w:val="10"/>
        </w:rPr>
        <w:t xml:space="preserve"> </w:t>
      </w:r>
      <w:r>
        <w:rPr>
          <w:rFonts w:ascii="Times New Roman" w:hAnsi="Times New Roman"/>
          <w:spacing w:val="-2"/>
        </w:rPr>
        <w:t>ar</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ng </w:t>
      </w:r>
      <w:r>
        <w:rPr>
          <w:rFonts w:ascii="Times New Roman" w:hAnsi="Times New Roman"/>
          <w:spacing w:val="1"/>
        </w:rPr>
        <w:t>fr</w:t>
      </w:r>
      <w:r>
        <w:rPr>
          <w:rFonts w:ascii="Times New Roman" w:hAnsi="Times New Roman"/>
          <w:spacing w:val="-2"/>
        </w:rPr>
        <w:t>o</w:t>
      </w:r>
      <w:r>
        <w:rPr>
          <w:rFonts w:ascii="Times New Roman" w:hAnsi="Times New Roman"/>
        </w:rPr>
        <w:t xml:space="preserve">m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 d</w:t>
      </w:r>
      <w:r>
        <w:rPr>
          <w:rFonts w:ascii="Times New Roman" w:hAnsi="Times New Roman"/>
          <w:spacing w:val="1"/>
        </w:rPr>
        <w:t>ef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p>
    <w:p w:rsidR="00597828" w:rsidRDefault="00597828" w:rsidP="00597828">
      <w:pPr>
        <w:spacing w:before="7" w:after="0" w:line="110" w:lineRule="exact"/>
        <w:rPr>
          <w:sz w:val="11"/>
          <w:szCs w:val="11"/>
        </w:rPr>
      </w:pPr>
    </w:p>
    <w:p w:rsidR="00597828" w:rsidRDefault="00597828" w:rsidP="00597828">
      <w:pPr>
        <w:spacing w:after="0"/>
        <w:ind w:left="1458" w:right="-20"/>
        <w:rPr>
          <w:rFonts w:ascii="Times New Roman" w:hAnsi="Times New Roman"/>
        </w:rPr>
      </w:pPr>
      <w:r>
        <w:rPr>
          <w:rFonts w:ascii="Times New Roman" w:hAnsi="Times New Roman"/>
        </w:rPr>
        <w:t xml:space="preserve">d)  </w:t>
      </w:r>
      <w:r>
        <w:rPr>
          <w:rFonts w:ascii="Times New Roman" w:hAnsi="Times New Roman"/>
          <w:spacing w:val="11"/>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rPr>
        <w:t xml:space="preserve">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f</w:t>
      </w:r>
      <w:r>
        <w:rPr>
          <w:rFonts w:ascii="Times New Roman" w:hAnsi="Times New Roman"/>
          <w:spacing w:val="-2"/>
        </w:rPr>
        <w:t>u</w:t>
      </w:r>
      <w:r>
        <w:rPr>
          <w:rFonts w:ascii="Times New Roman" w:hAnsi="Times New Roman"/>
          <w:spacing w:val="1"/>
        </w:rPr>
        <w:t>l</w:t>
      </w:r>
      <w:r>
        <w:rPr>
          <w:rFonts w:ascii="Times New Roman" w:hAnsi="Times New Roman"/>
          <w:spacing w:val="-2"/>
        </w:rPr>
        <w:t>f</w:t>
      </w:r>
      <w:r>
        <w:rPr>
          <w:rFonts w:ascii="Times New Roman" w:hAnsi="Times New Roman"/>
          <w:spacing w:val="1"/>
        </w:rPr>
        <w:t>i</w:t>
      </w:r>
      <w:r>
        <w:rPr>
          <w:rFonts w:ascii="Times New Roman" w:hAnsi="Times New Roman"/>
        </w:rPr>
        <w:t>l</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ons un</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ind w:left="1458" w:right="-20"/>
        <w:rPr>
          <w:rFonts w:ascii="Times New Roman" w:hAnsi="Times New Roman"/>
        </w:rPr>
      </w:pPr>
      <w:r>
        <w:rPr>
          <w:rFonts w:ascii="Times New Roman" w:hAnsi="Times New Roman"/>
        </w:rPr>
        <w:t xml:space="preserve">e)  </w:t>
      </w:r>
      <w:r>
        <w:rPr>
          <w:rFonts w:ascii="Times New Roman" w:hAnsi="Times New Roman"/>
          <w:spacing w:val="23"/>
        </w:rPr>
        <w:t xml:space="preserve"> </w:t>
      </w:r>
      <w:r>
        <w:rPr>
          <w:rFonts w:ascii="Times New Roman" w:hAnsi="Times New Roman"/>
        </w:rPr>
        <w:t>any</w:t>
      </w:r>
      <w:r>
        <w:rPr>
          <w:rFonts w:ascii="Times New Roman" w:hAnsi="Times New Roman"/>
          <w:spacing w:val="12"/>
        </w:rPr>
        <w:t xml:space="preserve"> </w:t>
      </w:r>
      <w:r>
        <w:rPr>
          <w:rFonts w:ascii="Times New Roman" w:hAnsi="Times New Roman"/>
        </w:rPr>
        <w:t>su</w:t>
      </w:r>
      <w:r>
        <w:rPr>
          <w:rFonts w:ascii="Times New Roman" w:hAnsi="Times New Roman"/>
          <w:spacing w:val="1"/>
        </w:rPr>
        <w:t>s</w:t>
      </w:r>
      <w:r>
        <w:rPr>
          <w:rFonts w:ascii="Times New Roman" w:hAnsi="Times New Roman"/>
        </w:rPr>
        <w:t>pen</w:t>
      </w:r>
      <w:r>
        <w:rPr>
          <w:rFonts w:ascii="Times New Roman" w:hAnsi="Times New Roman"/>
          <w:spacing w:val="1"/>
        </w:rPr>
        <w:t>s</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12"/>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5"/>
        </w:rPr>
        <w:t xml:space="preserve"> </w:t>
      </w:r>
      <w:r>
        <w:rPr>
          <w:rFonts w:ascii="Times New Roman" w:hAnsi="Times New Roman"/>
          <w:spacing w:val="1"/>
        </w:rPr>
        <w:t>i</w:t>
      </w:r>
      <w:r>
        <w:rPr>
          <w:rFonts w:ascii="Times New Roman" w:hAnsi="Times New Roman"/>
        </w:rPr>
        <w:t>ns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4"/>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5"/>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14"/>
        </w:rPr>
        <w:t xml:space="preserve"> </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rPr>
        <w:t>not</w:t>
      </w:r>
      <w:r>
        <w:rPr>
          <w:rFonts w:ascii="Times New Roman" w:hAnsi="Times New Roman"/>
          <w:spacing w:val="15"/>
        </w:rPr>
        <w:t xml:space="preserve"> </w:t>
      </w:r>
      <w:r>
        <w:rPr>
          <w:rFonts w:ascii="Times New Roman" w:hAnsi="Times New Roman"/>
          <w:spacing w:val="-2"/>
        </w:rPr>
        <w:t>du</w:t>
      </w:r>
      <w:r>
        <w:rPr>
          <w:rFonts w:ascii="Times New Roman" w:hAnsi="Times New Roman"/>
        </w:rPr>
        <w:t>e</w:t>
      </w:r>
    </w:p>
    <w:p w:rsidR="00597828" w:rsidRDefault="00597828" w:rsidP="00597828">
      <w:pPr>
        <w:spacing w:before="71" w:after="0"/>
        <w:ind w:left="1818" w:right="-20"/>
        <w:rPr>
          <w:rFonts w:ascii="Times New Roman" w:hAnsi="Times New Roman"/>
        </w:rPr>
      </w:pP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3"/>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 d</w:t>
      </w:r>
      <w:r>
        <w:rPr>
          <w:rFonts w:ascii="Times New Roman" w:hAnsi="Times New Roman"/>
          <w:spacing w:val="1"/>
        </w:rPr>
        <w:t>ef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p>
    <w:p w:rsidR="00597828" w:rsidRDefault="00597828" w:rsidP="00597828">
      <w:pPr>
        <w:spacing w:before="2" w:after="0" w:line="120" w:lineRule="exact"/>
        <w:rPr>
          <w:sz w:val="12"/>
          <w:szCs w:val="12"/>
        </w:rPr>
      </w:pPr>
    </w:p>
    <w:p w:rsidR="00597828" w:rsidRDefault="00597828" w:rsidP="00597828">
      <w:pPr>
        <w:tabs>
          <w:tab w:val="left" w:pos="1800"/>
        </w:tabs>
        <w:spacing w:after="0"/>
        <w:ind w:left="1458" w:right="-20"/>
        <w:rPr>
          <w:rFonts w:ascii="Times New Roman" w:hAnsi="Times New Roman"/>
        </w:rPr>
      </w:pPr>
      <w:r>
        <w:rPr>
          <w:rFonts w:ascii="Times New Roman" w:hAnsi="Times New Roman"/>
          <w:spacing w:val="1"/>
        </w:rPr>
        <w:t>f</w:t>
      </w:r>
      <w:r>
        <w:rPr>
          <w:rFonts w:ascii="Times New Roman" w:hAnsi="Times New Roman"/>
        </w:rPr>
        <w:t>)</w:t>
      </w:r>
      <w:r>
        <w:rPr>
          <w:rFonts w:ascii="Times New Roman" w:hAnsi="Times New Roman"/>
        </w:rPr>
        <w:tab/>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c</w:t>
      </w:r>
      <w:r>
        <w:rPr>
          <w:rFonts w:ascii="Times New Roman" w:hAnsi="Times New Roman"/>
        </w:rPr>
        <w:t xml:space="preserve">e </w:t>
      </w:r>
      <w:r>
        <w:rPr>
          <w:rFonts w:ascii="Times New Roman" w:hAnsi="Times New Roman"/>
          <w:spacing w:val="-3"/>
        </w:rPr>
        <w:t>m</w:t>
      </w:r>
      <w:r>
        <w:rPr>
          <w:rFonts w:ascii="Times New Roman" w:hAnsi="Times New Roman"/>
        </w:rPr>
        <w:t>a</w:t>
      </w:r>
      <w:r>
        <w:rPr>
          <w:rFonts w:ascii="Times New Roman" w:hAnsi="Times New Roman"/>
          <w:spacing w:val="1"/>
        </w:rPr>
        <w:t>j</w:t>
      </w:r>
      <w:r>
        <w:rPr>
          <w:rFonts w:ascii="Times New Roman" w:hAnsi="Times New Roman"/>
        </w:rPr>
        <w:t>eu</w:t>
      </w:r>
      <w:r>
        <w:rPr>
          <w:rFonts w:ascii="Times New Roman" w:hAnsi="Times New Roman"/>
          <w:spacing w:val="-1"/>
        </w:rPr>
        <w:t>r</w:t>
      </w:r>
      <w:r>
        <w:rPr>
          <w:rFonts w:ascii="Times New Roman" w:hAnsi="Times New Roman"/>
        </w:rPr>
        <w:t>e;</w:t>
      </w:r>
    </w:p>
    <w:p w:rsidR="00597828" w:rsidRDefault="00597828" w:rsidP="00597828">
      <w:pPr>
        <w:spacing w:before="9" w:after="0" w:line="110" w:lineRule="exact"/>
        <w:rPr>
          <w:sz w:val="11"/>
          <w:szCs w:val="11"/>
        </w:rPr>
      </w:pPr>
    </w:p>
    <w:p w:rsidR="00597828" w:rsidRDefault="00597828" w:rsidP="00597828">
      <w:pPr>
        <w:spacing w:after="0"/>
        <w:ind w:left="1458" w:right="-20"/>
        <w:rPr>
          <w:rFonts w:ascii="Times New Roman" w:hAnsi="Times New Roman"/>
        </w:rPr>
      </w:pPr>
      <w:r>
        <w:rPr>
          <w:rFonts w:ascii="Times New Roman" w:hAnsi="Times New Roman"/>
          <w:spacing w:val="-2"/>
        </w:rPr>
        <w:t>g</w:t>
      </w:r>
      <w:r>
        <w:rPr>
          <w:rFonts w:ascii="Times New Roman" w:hAnsi="Times New Roman"/>
        </w:rPr>
        <w:t xml:space="preserve">)  </w:t>
      </w:r>
      <w:r>
        <w:rPr>
          <w:rFonts w:ascii="Times New Roman" w:hAnsi="Times New Roman"/>
          <w:spacing w:val="13"/>
        </w:rPr>
        <w:t xml:space="preserve"> </w:t>
      </w:r>
      <w:r>
        <w:rPr>
          <w:rFonts w:ascii="Times New Roman" w:hAnsi="Times New Roman"/>
        </w:rPr>
        <w:t>ex</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ad</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ed by</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p>
    <w:p w:rsidR="00597828" w:rsidRDefault="00597828" w:rsidP="00597828">
      <w:pPr>
        <w:spacing w:before="1" w:after="0" w:line="120" w:lineRule="exact"/>
        <w:rPr>
          <w:sz w:val="12"/>
          <w:szCs w:val="12"/>
        </w:rPr>
      </w:pPr>
    </w:p>
    <w:p w:rsidR="00597828" w:rsidRDefault="00597828" w:rsidP="00597828">
      <w:pPr>
        <w:spacing w:after="0"/>
        <w:ind w:left="1458" w:right="-20"/>
        <w:rPr>
          <w:rFonts w:ascii="Times New Roman" w:hAnsi="Times New Roman"/>
        </w:rPr>
      </w:pPr>
      <w:r>
        <w:rPr>
          <w:rFonts w:ascii="Times New Roman" w:hAnsi="Times New Roman"/>
        </w:rPr>
        <w:t xml:space="preserve">h)  </w:t>
      </w:r>
      <w:r>
        <w:rPr>
          <w:rFonts w:ascii="Times New Roman" w:hAnsi="Times New Roman"/>
          <w:spacing w:val="11"/>
        </w:rPr>
        <w:t xml:space="preserve"> </w:t>
      </w:r>
      <w:r>
        <w:rPr>
          <w:rFonts w:ascii="Times New Roman" w:hAnsi="Times New Roman"/>
        </w:rPr>
        <w:t>any</w:t>
      </w:r>
      <w:r>
        <w:rPr>
          <w:rFonts w:ascii="Times New Roman" w:hAnsi="Times New Roman"/>
          <w:spacing w:val="17"/>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20"/>
        </w:rPr>
        <w:t xml:space="preserve"> </w:t>
      </w:r>
      <w:r>
        <w:rPr>
          <w:rFonts w:ascii="Times New Roman" w:hAnsi="Times New Roman"/>
          <w:spacing w:val="-2"/>
        </w:rPr>
        <w:t>c</w:t>
      </w:r>
      <w:r>
        <w:rPr>
          <w:rFonts w:ascii="Times New Roman" w:hAnsi="Times New Roman"/>
        </w:rPr>
        <w:t>au</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20"/>
        </w:rPr>
        <w:t xml:space="preserve"> </w:t>
      </w:r>
      <w:r>
        <w:rPr>
          <w:rFonts w:ascii="Times New Roman" w:hAnsi="Times New Roman"/>
          <w:spacing w:val="-2"/>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1"/>
        </w:rPr>
        <w:t>i</w:t>
      </w:r>
      <w:r>
        <w:rPr>
          <w:rFonts w:ascii="Times New Roman" w:hAnsi="Times New Roman"/>
        </w:rPr>
        <w:t>n</w:t>
      </w:r>
      <w:r>
        <w:rPr>
          <w:rFonts w:ascii="Times New Roman" w:hAnsi="Times New Roman"/>
          <w:spacing w:val="17"/>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se</w:t>
      </w:r>
      <w:r>
        <w:rPr>
          <w:rFonts w:ascii="Times New Roman" w:hAnsi="Times New Roman"/>
          <w:spacing w:val="20"/>
        </w:rPr>
        <w:t xml:space="preserve"> </w:t>
      </w:r>
      <w:r>
        <w:rPr>
          <w:rFonts w:ascii="Times New Roman" w:hAnsi="Times New Roman"/>
          <w:spacing w:val="-3"/>
        </w:rPr>
        <w:t>G</w:t>
      </w:r>
      <w:r>
        <w:rPr>
          <w:rFonts w:ascii="Times New Roman" w:hAnsi="Times New Roman"/>
        </w:rPr>
        <w:t>ene</w:t>
      </w:r>
      <w:r>
        <w:rPr>
          <w:rFonts w:ascii="Times New Roman" w:hAnsi="Times New Roman"/>
          <w:spacing w:val="-2"/>
        </w:rPr>
        <w:t>r</w:t>
      </w:r>
      <w:r>
        <w:rPr>
          <w:rFonts w:ascii="Times New Roman" w:hAnsi="Times New Roman"/>
        </w:rPr>
        <w:t>al</w:t>
      </w:r>
      <w:r>
        <w:rPr>
          <w:rFonts w:ascii="Times New Roman" w:hAnsi="Times New Roman"/>
          <w:spacing w:val="18"/>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ti</w:t>
      </w:r>
      <w:r>
        <w:rPr>
          <w:rFonts w:ascii="Times New Roman" w:hAnsi="Times New Roman"/>
        </w:rPr>
        <w:t>ons</w:t>
      </w:r>
      <w:r>
        <w:rPr>
          <w:rFonts w:ascii="Times New Roman" w:hAnsi="Times New Roman"/>
          <w:spacing w:val="20"/>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17"/>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rPr>
        <w:t>not</w:t>
      </w:r>
      <w:r>
        <w:rPr>
          <w:rFonts w:ascii="Times New Roman" w:hAnsi="Times New Roman"/>
          <w:spacing w:val="18"/>
        </w:rPr>
        <w:t xml:space="preserve"> </w:t>
      </w:r>
      <w:r>
        <w:rPr>
          <w:rFonts w:ascii="Times New Roman" w:hAnsi="Times New Roman"/>
        </w:rPr>
        <w:t>due</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p>
    <w:p w:rsidR="00597828" w:rsidRDefault="00597828" w:rsidP="00597828">
      <w:pPr>
        <w:spacing w:after="0" w:line="252" w:lineRule="exact"/>
        <w:ind w:left="1818" w:right="-20"/>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 d</w:t>
      </w:r>
      <w:r>
        <w:rPr>
          <w:rFonts w:ascii="Times New Roman" w:hAnsi="Times New Roman"/>
          <w:spacing w:val="1"/>
        </w:rPr>
        <w:t>ef</w:t>
      </w:r>
      <w:r>
        <w:rPr>
          <w:rFonts w:ascii="Times New Roman" w:hAnsi="Times New Roman"/>
        </w:rPr>
        <w:t>a</w:t>
      </w:r>
      <w:r>
        <w:rPr>
          <w:rFonts w:ascii="Times New Roman" w:hAnsi="Times New Roman"/>
          <w:spacing w:val="-2"/>
        </w:rPr>
        <w:t>u</w:t>
      </w:r>
      <w:r>
        <w:rPr>
          <w:rFonts w:ascii="Times New Roman" w:hAnsi="Times New Roman"/>
          <w:spacing w:val="1"/>
        </w:rPr>
        <w:t>lt</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tabs>
          <w:tab w:val="left" w:pos="1240"/>
        </w:tabs>
        <w:spacing w:after="0" w:line="241" w:lineRule="auto"/>
        <w:ind w:left="1249" w:right="65" w:hanging="737"/>
        <w:jc w:val="both"/>
        <w:rPr>
          <w:rFonts w:ascii="Times New Roman" w:hAnsi="Times New Roman"/>
        </w:rPr>
      </w:pPr>
      <w:r>
        <w:rPr>
          <w:rFonts w:ascii="Times New Roman" w:hAnsi="Times New Roman"/>
        </w:rPr>
        <w:t>20.2.</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53"/>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53"/>
        </w:rPr>
        <w:t xml:space="preserve"> </w:t>
      </w:r>
      <w:r>
        <w:rPr>
          <w:rFonts w:ascii="Times New Roman" w:hAnsi="Times New Roman"/>
        </w:rPr>
        <w:t>h</w:t>
      </w:r>
      <w:r>
        <w:rPr>
          <w:rFonts w:ascii="Times New Roman" w:hAnsi="Times New Roman"/>
          <w:spacing w:val="1"/>
        </w:rPr>
        <w:t>i</w:t>
      </w:r>
      <w:r>
        <w:rPr>
          <w:rFonts w:ascii="Times New Roman" w:hAnsi="Times New Roman"/>
          <w:spacing w:val="-4"/>
        </w:rPr>
        <w:t>m</w:t>
      </w:r>
      <w:r>
        <w:rPr>
          <w:rFonts w:ascii="Times New Roman" w:hAnsi="Times New Roman"/>
        </w:rPr>
        <w:t>s</w:t>
      </w:r>
      <w:r>
        <w:rPr>
          <w:rFonts w:ascii="Times New Roman" w:hAnsi="Times New Roman"/>
          <w:spacing w:val="1"/>
        </w:rPr>
        <w:t>el</w:t>
      </w:r>
      <w:r>
        <w:rPr>
          <w:rFonts w:ascii="Times New Roman" w:hAnsi="Times New Roman"/>
        </w:rPr>
        <w:t>f</w:t>
      </w:r>
      <w:r>
        <w:rPr>
          <w:rFonts w:ascii="Times New Roman" w:hAnsi="Times New Roman"/>
          <w:spacing w:val="53"/>
        </w:rPr>
        <w:t xml:space="preserve"> </w:t>
      </w:r>
      <w:r>
        <w:rPr>
          <w:rFonts w:ascii="Times New Roman" w:hAnsi="Times New Roman"/>
          <w:spacing w:val="1"/>
        </w:rPr>
        <w:t>t</w:t>
      </w:r>
      <w:r>
        <w:rPr>
          <w:rFonts w:ascii="Times New Roman" w:hAnsi="Times New Roman"/>
        </w:rPr>
        <w:t>o</w:t>
      </w:r>
      <w:r>
        <w:rPr>
          <w:rFonts w:ascii="Times New Roman" w:hAnsi="Times New Roman"/>
          <w:spacing w:val="53"/>
        </w:rPr>
        <w:t xml:space="preserve"> </w:t>
      </w:r>
      <w:r>
        <w:rPr>
          <w:rFonts w:ascii="Times New Roman" w:hAnsi="Times New Roman"/>
        </w:rPr>
        <w:t>be</w:t>
      </w:r>
      <w:r>
        <w:rPr>
          <w:rFonts w:ascii="Times New Roman" w:hAnsi="Times New Roman"/>
          <w:spacing w:val="53"/>
        </w:rPr>
        <w:t xml:space="preserve"> </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53"/>
        </w:rPr>
        <w:t xml:space="preserve"> </w:t>
      </w:r>
      <w:r>
        <w:rPr>
          <w:rFonts w:ascii="Times New Roman" w:hAnsi="Times New Roman"/>
          <w:spacing w:val="-1"/>
        </w:rPr>
        <w:t>t</w:t>
      </w:r>
      <w:r>
        <w:rPr>
          <w:rFonts w:ascii="Times New Roman" w:hAnsi="Times New Roman"/>
        </w:rPr>
        <w:t>o</w:t>
      </w:r>
      <w:r>
        <w:rPr>
          <w:rFonts w:ascii="Times New Roman" w:hAnsi="Times New Roman"/>
          <w:spacing w:val="53"/>
        </w:rPr>
        <w:t xml:space="preserve"> </w:t>
      </w:r>
      <w:r>
        <w:rPr>
          <w:rFonts w:ascii="Times New Roman" w:hAnsi="Times New Roman"/>
        </w:rPr>
        <w:t>any</w:t>
      </w:r>
      <w:r>
        <w:rPr>
          <w:rFonts w:ascii="Times New Roman" w:hAnsi="Times New Roman"/>
          <w:spacing w:val="51"/>
        </w:rPr>
        <w:t xml:space="preserve"> </w:t>
      </w:r>
      <w:r>
        <w:rPr>
          <w:rFonts w:ascii="Times New Roman" w:hAnsi="Times New Roman"/>
        </w:rPr>
        <w:t>ex</w:t>
      </w:r>
      <w:r>
        <w:rPr>
          <w:rFonts w:ascii="Times New Roman" w:hAnsi="Times New Roman"/>
          <w:spacing w:val="1"/>
        </w:rPr>
        <w:t>t</w:t>
      </w:r>
      <w:r>
        <w:rPr>
          <w:rFonts w:ascii="Times New Roman" w:hAnsi="Times New Roman"/>
        </w:rPr>
        <w:t>en</w:t>
      </w:r>
      <w:r>
        <w:rPr>
          <w:rFonts w:ascii="Times New Roman" w:hAnsi="Times New Roman"/>
          <w:spacing w:val="1"/>
        </w:rPr>
        <w:t>s</w:t>
      </w:r>
      <w:r>
        <w:rPr>
          <w:rFonts w:ascii="Times New Roman" w:hAnsi="Times New Roman"/>
          <w:spacing w:val="-1"/>
        </w:rPr>
        <w:t>i</w:t>
      </w:r>
      <w:r>
        <w:rPr>
          <w:rFonts w:ascii="Times New Roman" w:hAnsi="Times New Roman"/>
        </w:rPr>
        <w:t>on</w:t>
      </w:r>
      <w:r>
        <w:rPr>
          <w:rFonts w:ascii="Times New Roman" w:hAnsi="Times New Roman"/>
          <w:spacing w:val="53"/>
        </w:rPr>
        <w:t xml:space="preserve"> </w:t>
      </w:r>
      <w:r>
        <w:rPr>
          <w:rFonts w:ascii="Times New Roman" w:hAnsi="Times New Roman"/>
        </w:rPr>
        <w:t>of</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3"/>
        </w:rPr>
        <w:t xml:space="preserve"> </w:t>
      </w:r>
      <w:r>
        <w:rPr>
          <w:rFonts w:ascii="Times New Roman" w:hAnsi="Times New Roman"/>
        </w:rPr>
        <w:t>pe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5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 un</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p>
    <w:p w:rsidR="00597828" w:rsidRDefault="00597828" w:rsidP="00597828">
      <w:pPr>
        <w:spacing w:before="18" w:after="0" w:line="220" w:lineRule="exact"/>
      </w:pPr>
    </w:p>
    <w:p w:rsidR="00597828" w:rsidRDefault="00597828" w:rsidP="00597828">
      <w:pPr>
        <w:spacing w:after="0"/>
        <w:ind w:left="1676" w:right="62" w:hanging="360"/>
        <w:jc w:val="both"/>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4"/>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3"/>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25"/>
        </w:rPr>
        <w:t xml:space="preserve"> </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1"/>
        </w:rPr>
        <w:t>it</w:t>
      </w:r>
      <w:r>
        <w:rPr>
          <w:rFonts w:ascii="Times New Roman" w:hAnsi="Times New Roman"/>
        </w:rPr>
        <w:t>s</w:t>
      </w:r>
      <w:r>
        <w:rPr>
          <w:rFonts w:ascii="Times New Roman" w:hAnsi="Times New Roman"/>
          <w:spacing w:val="2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rPr>
        <w:t>e</w:t>
      </w:r>
      <w:r>
        <w:rPr>
          <w:rFonts w:ascii="Times New Roman" w:hAnsi="Times New Roman"/>
          <w:spacing w:val="24"/>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4"/>
        </w:rPr>
        <w:t xml:space="preserve"> </w:t>
      </w:r>
      <w:r>
        <w:rPr>
          <w:rFonts w:ascii="Times New Roman" w:hAnsi="Times New Roman"/>
        </w:rPr>
        <w:t>a</w:t>
      </w:r>
      <w:r>
        <w:rPr>
          <w:rFonts w:ascii="Times New Roman" w:hAnsi="Times New Roman"/>
          <w:spacing w:val="22"/>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23"/>
        </w:rPr>
        <w:t xml:space="preserve"> </w:t>
      </w:r>
      <w:r>
        <w:rPr>
          <w:rFonts w:ascii="Times New Roman" w:hAnsi="Times New Roman"/>
        </w:rPr>
        <w:t>no</w:t>
      </w:r>
      <w:r>
        <w:rPr>
          <w:rFonts w:ascii="Times New Roman" w:hAnsi="Times New Roman"/>
          <w:spacing w:val="22"/>
        </w:rPr>
        <w:t xml:space="preserv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han 15</w:t>
      </w:r>
      <w:r>
        <w:rPr>
          <w:rFonts w:ascii="Times New Roman" w:hAnsi="Times New Roman"/>
          <w:spacing w:val="3"/>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be</w:t>
      </w:r>
      <w:r>
        <w:rPr>
          <w:rFonts w:ascii="Times New Roman" w:hAnsi="Times New Roman"/>
          <w:spacing w:val="-2"/>
        </w:rPr>
        <w:t>c</w:t>
      </w:r>
      <w:r>
        <w:rPr>
          <w:rFonts w:ascii="Times New Roman" w:hAnsi="Times New Roman"/>
        </w:rPr>
        <w:t>a</w:t>
      </w:r>
      <w:r>
        <w:rPr>
          <w:rFonts w:ascii="Times New Roman" w:hAnsi="Times New Roman"/>
          <w:spacing w:val="-3"/>
        </w:rPr>
        <w:t>m</w:t>
      </w:r>
      <w:r>
        <w:rPr>
          <w:rFonts w:ascii="Times New Roman" w:hAnsi="Times New Roman"/>
        </w:rPr>
        <w:t>e</w:t>
      </w:r>
      <w:r>
        <w:rPr>
          <w:rFonts w:ascii="Times New Roman" w:hAnsi="Times New Roman"/>
          <w:spacing w:val="3"/>
        </w:rPr>
        <w:t xml:space="preserve"> </w:t>
      </w:r>
      <w:r>
        <w:rPr>
          <w:rFonts w:ascii="Times New Roman" w:hAnsi="Times New Roman"/>
        </w:rPr>
        <w:t>awar</w:t>
      </w:r>
      <w:r>
        <w:rPr>
          <w:rFonts w:ascii="Times New Roman" w:hAnsi="Times New Roman"/>
          <w:spacing w:val="1"/>
        </w:rPr>
        <w:t>e</w:t>
      </w:r>
      <w:r>
        <w:rPr>
          <w:rFonts w:ascii="Times New Roman" w:hAnsi="Times New Roman"/>
        </w:rPr>
        <w:t>,</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ou</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beco</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awa</w:t>
      </w:r>
      <w:r>
        <w:rPr>
          <w:rFonts w:ascii="Times New Roman" w:hAnsi="Times New Roman"/>
          <w:spacing w:val="-2"/>
        </w:rPr>
        <w:t>r</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 e</w:t>
      </w:r>
      <w:r>
        <w:rPr>
          <w:rFonts w:ascii="Times New Roman" w:hAnsi="Times New Roman"/>
          <w:spacing w:val="-2"/>
        </w:rPr>
        <w:t>v</w:t>
      </w:r>
      <w:r>
        <w:rPr>
          <w:rFonts w:ascii="Times New Roman" w:hAnsi="Times New Roman"/>
        </w:rPr>
        <w:t>ent</w:t>
      </w:r>
      <w:r>
        <w:rPr>
          <w:rFonts w:ascii="Times New Roman" w:hAnsi="Times New Roman"/>
          <w:spacing w:val="1"/>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c</w:t>
      </w:r>
      <w:r>
        <w:rPr>
          <w:rFonts w:ascii="Times New Roman" w:hAnsi="Times New Roman"/>
          <w:spacing w:val="-1"/>
        </w:rPr>
        <w:t>i</w:t>
      </w:r>
      <w:r>
        <w:rPr>
          <w:rFonts w:ascii="Times New Roman" w:hAnsi="Times New Roman"/>
          <w:spacing w:val="1"/>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 xml:space="preserve">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ri</w:t>
      </w:r>
      <w:r>
        <w:rPr>
          <w:rFonts w:ascii="Times New Roman" w:hAnsi="Times New Roman"/>
        </w:rPr>
        <w:t>se</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ind w:left="1676" w:right="54" w:hanging="360"/>
        <w:jc w:val="both"/>
        <w:rPr>
          <w:rFonts w:ascii="Times New Roman" w:hAnsi="Times New Roman"/>
        </w:rPr>
      </w:pPr>
      <w:r>
        <w:rPr>
          <w:rFonts w:ascii="Times New Roman" w:hAnsi="Times New Roman"/>
        </w:rPr>
        <w:t xml:space="preserve">b) </w:t>
      </w:r>
      <w:r>
        <w:rPr>
          <w:rFonts w:ascii="Times New Roman" w:hAnsi="Times New Roman"/>
          <w:spacing w:val="25"/>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2"/>
        </w:rPr>
        <w:t>r</w:t>
      </w:r>
      <w:r>
        <w:rPr>
          <w:rFonts w:ascii="Times New Roman" w:hAnsi="Times New Roman"/>
        </w:rPr>
        <w:t>equ</w:t>
      </w:r>
      <w:r>
        <w:rPr>
          <w:rFonts w:ascii="Times New Roman" w:hAnsi="Times New Roman"/>
          <w:spacing w:val="-2"/>
        </w:rPr>
        <w:t>e</w:t>
      </w:r>
      <w:r>
        <w:rPr>
          <w:rFonts w:ascii="Times New Roman" w:hAnsi="Times New Roman"/>
        </w:rPr>
        <w:t>st</w:t>
      </w:r>
      <w:r>
        <w:rPr>
          <w:rFonts w:ascii="Times New Roman" w:hAnsi="Times New Roman"/>
          <w:spacing w:val="1"/>
        </w:rPr>
        <w:t xml:space="preserve"> </w:t>
      </w:r>
      <w:r>
        <w:rPr>
          <w:rFonts w:ascii="Times New Roman" w:hAnsi="Times New Roman"/>
          <w:spacing w:val="-2"/>
        </w:rPr>
        <w:t>f</w:t>
      </w:r>
      <w:r>
        <w:rPr>
          <w:rFonts w:ascii="Times New Roman" w:hAnsi="Times New Roman"/>
        </w:rPr>
        <w:t>or</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rPr>
        <w:t xml:space="preserve">d 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9"/>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rPr>
        <w:t>su</w:t>
      </w:r>
      <w:r>
        <w:rPr>
          <w:rFonts w:ascii="Times New Roman" w:hAnsi="Times New Roman"/>
          <w:spacing w:val="-2"/>
        </w:rPr>
        <w:t>c</w:t>
      </w:r>
      <w:r>
        <w:rPr>
          <w:rFonts w:ascii="Times New Roman" w:hAnsi="Times New Roman"/>
        </w:rPr>
        <w:t>h</w:t>
      </w:r>
      <w:r>
        <w:rPr>
          <w:rFonts w:ascii="Times New Roman" w:hAnsi="Times New Roman"/>
          <w:spacing w:val="29"/>
        </w:rPr>
        <w:t xml:space="preserve"> </w:t>
      </w:r>
      <w:r>
        <w:rPr>
          <w:rFonts w:ascii="Times New Roman" w:hAnsi="Times New Roman"/>
        </w:rPr>
        <w:t>pe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29"/>
        </w:rPr>
        <w:t xml:space="preserve"> </w:t>
      </w:r>
      <w:r>
        <w:rPr>
          <w:rFonts w:ascii="Times New Roman" w:hAnsi="Times New Roman"/>
        </w:rPr>
        <w:t>of</w:t>
      </w:r>
      <w:r>
        <w:rPr>
          <w:rFonts w:ascii="Times New Roman" w:hAnsi="Times New Roman"/>
          <w:spacing w:val="29"/>
        </w:rPr>
        <w:t xml:space="preserve"> </w:t>
      </w:r>
      <w:r>
        <w:rPr>
          <w:rFonts w:ascii="Times New Roman" w:hAnsi="Times New Roman"/>
        </w:rPr>
        <w:t>15</w:t>
      </w:r>
      <w:r>
        <w:rPr>
          <w:rFonts w:ascii="Times New Roman" w:hAnsi="Times New Roman"/>
          <w:spacing w:val="29"/>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p</w:t>
      </w:r>
      <w:r>
        <w:rPr>
          <w:rFonts w:ascii="Times New Roman" w:hAnsi="Times New Roman"/>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29"/>
        </w:rPr>
        <w:t xml:space="preserve"> </w:t>
      </w:r>
      <w:r>
        <w:rPr>
          <w:rFonts w:ascii="Times New Roman" w:hAnsi="Times New Roman"/>
        </w:rPr>
        <w:t>of</w:t>
      </w:r>
      <w:r>
        <w:rPr>
          <w:rFonts w:ascii="Times New Roman" w:hAnsi="Times New Roman"/>
          <w:spacing w:val="29"/>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9"/>
        </w:rPr>
        <w:t xml:space="preserve"> </w:t>
      </w:r>
      <w:r>
        <w:rPr>
          <w:rFonts w:ascii="Times New Roman" w:hAnsi="Times New Roman"/>
          <w:spacing w:val="-2"/>
        </w:rPr>
        <w:t>s</w:t>
      </w:r>
      <w:r>
        <w:rPr>
          <w:rFonts w:ascii="Times New Roman" w:hAnsi="Times New Roman"/>
        </w:rPr>
        <w:t>h</w:t>
      </w:r>
      <w:r>
        <w:rPr>
          <w:rFonts w:ascii="Times New Roman" w:hAnsi="Times New Roman"/>
          <w:spacing w:val="-2"/>
        </w:rPr>
        <w:t>a</w:t>
      </w:r>
      <w:r>
        <w:rPr>
          <w:rFonts w:ascii="Times New Roman" w:hAnsi="Times New Roman"/>
          <w:spacing w:val="-1"/>
        </w:rPr>
        <w:t>l</w:t>
      </w:r>
      <w:r>
        <w:rPr>
          <w:rFonts w:ascii="Times New Roman" w:hAnsi="Times New Roman"/>
        </w:rPr>
        <w:t>l not</w:t>
      </w:r>
      <w:r>
        <w:rPr>
          <w:rFonts w:ascii="Times New Roman" w:hAnsi="Times New Roman"/>
          <w:spacing w:val="15"/>
        </w:rPr>
        <w:t xml:space="preserve"> </w:t>
      </w:r>
      <w:r>
        <w:rPr>
          <w:rFonts w:ascii="Times New Roman" w:hAnsi="Times New Roman"/>
        </w:rPr>
        <w:t>be</w:t>
      </w:r>
      <w:r>
        <w:rPr>
          <w:rFonts w:ascii="Times New Roman" w:hAnsi="Times New Roman"/>
          <w:spacing w:val="15"/>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ded</w:t>
      </w:r>
      <w:r>
        <w:rPr>
          <w:rFonts w:ascii="Times New Roman" w:hAnsi="Times New Roman"/>
          <w:spacing w:val="15"/>
        </w:rPr>
        <w:t xml:space="preserve"> </w:t>
      </w:r>
      <w:r>
        <w:rPr>
          <w:rFonts w:ascii="Times New Roman" w:hAnsi="Times New Roman"/>
        </w:rPr>
        <w:t>and</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rPr>
        <w:t>be</w:t>
      </w:r>
      <w:r>
        <w:rPr>
          <w:rFonts w:ascii="Times New Roman" w:hAnsi="Times New Roman"/>
          <w:spacing w:val="15"/>
        </w:rPr>
        <w:t xml:space="preserve"> </w:t>
      </w:r>
      <w:r>
        <w:rPr>
          <w:rFonts w:ascii="Times New Roman" w:hAnsi="Times New Roman"/>
        </w:rPr>
        <w:t>d</w:t>
      </w:r>
      <w:r>
        <w:rPr>
          <w:rFonts w:ascii="Times New Roman" w:hAnsi="Times New Roman"/>
          <w:spacing w:val="1"/>
        </w:rPr>
        <w:t>i</w:t>
      </w:r>
      <w:r>
        <w:rPr>
          <w:rFonts w:ascii="Times New Roman" w:hAnsi="Times New Roman"/>
          <w:spacing w:val="-2"/>
        </w:rPr>
        <w:t>s</w:t>
      </w:r>
      <w:r>
        <w:rPr>
          <w:rFonts w:ascii="Times New Roman" w:hAnsi="Times New Roman"/>
        </w:rPr>
        <w:t>ch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ed</w:t>
      </w:r>
      <w:r>
        <w:rPr>
          <w:rFonts w:ascii="Times New Roman" w:hAnsi="Times New Roman"/>
          <w:spacing w:val="15"/>
        </w:rPr>
        <w:t xml:space="preserve"> </w:t>
      </w:r>
      <w:r>
        <w:rPr>
          <w:rFonts w:ascii="Times New Roman" w:hAnsi="Times New Roman"/>
          <w:spacing w:val="1"/>
        </w:rPr>
        <w:t>fr</w:t>
      </w:r>
      <w:r>
        <w:rPr>
          <w:rFonts w:ascii="Times New Roman" w:hAnsi="Times New Roman"/>
        </w:rPr>
        <w:t>om</w:t>
      </w:r>
      <w:r>
        <w:rPr>
          <w:rFonts w:ascii="Times New Roman" w:hAnsi="Times New Roman"/>
          <w:spacing w:val="1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8"/>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 xml:space="preserve">y </w:t>
      </w:r>
      <w:r>
        <w:rPr>
          <w:rFonts w:ascii="Times New Roman" w:hAnsi="Times New Roman"/>
          <w:spacing w:val="1"/>
        </w:rPr>
        <w:t>i</w:t>
      </w:r>
      <w:r>
        <w:rPr>
          <w:rFonts w:ascii="Times New Roman" w:hAnsi="Times New Roman"/>
        </w:rPr>
        <w:t>n co</w:t>
      </w:r>
      <w:r>
        <w:rPr>
          <w:rFonts w:ascii="Times New Roman" w:hAnsi="Times New Roman"/>
          <w:spacing w:val="-2"/>
        </w:rPr>
        <w:t>n</w:t>
      </w:r>
      <w:r>
        <w:rPr>
          <w:rFonts w:ascii="Times New Roman" w:hAnsi="Times New Roman"/>
        </w:rPr>
        <w:t>ne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and</w:t>
      </w:r>
    </w:p>
    <w:p w:rsidR="00597828" w:rsidRDefault="00597828" w:rsidP="00597828">
      <w:pPr>
        <w:spacing w:before="8" w:after="0" w:line="110" w:lineRule="exact"/>
        <w:rPr>
          <w:sz w:val="11"/>
          <w:szCs w:val="11"/>
        </w:rPr>
      </w:pPr>
    </w:p>
    <w:p w:rsidR="00597828" w:rsidRDefault="00597828" w:rsidP="00597828">
      <w:pPr>
        <w:spacing w:after="0"/>
        <w:ind w:left="1676" w:right="62" w:hanging="360"/>
        <w:jc w:val="both"/>
        <w:rPr>
          <w:rFonts w:ascii="Times New Roman" w:hAnsi="Times New Roman"/>
        </w:rPr>
      </w:pPr>
      <w:r>
        <w:rPr>
          <w:rFonts w:ascii="Times New Roman" w:hAnsi="Times New Roman"/>
        </w:rPr>
        <w:t xml:space="preserve">c)  </w:t>
      </w:r>
      <w:r>
        <w:rPr>
          <w:rFonts w:ascii="Times New Roman" w:hAnsi="Times New Roman"/>
          <w:spacing w:val="11"/>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nag</w:t>
      </w:r>
      <w:r>
        <w:rPr>
          <w:rFonts w:ascii="Times New Roman" w:hAnsi="Times New Roman"/>
        </w:rPr>
        <w:t>er</w:t>
      </w:r>
      <w:r>
        <w:rPr>
          <w:rFonts w:ascii="Times New Roman" w:hAnsi="Times New Roman"/>
          <w:spacing w:val="3"/>
        </w:rPr>
        <w:t xml:space="preserve">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2"/>
        </w:rPr>
        <w:t>d</w:t>
      </w:r>
      <w:r>
        <w:rPr>
          <w:rFonts w:ascii="Times New Roman" w:hAnsi="Times New Roman"/>
        </w:rPr>
        <w:t>e</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ed</w:t>
      </w:r>
      <w:r>
        <w:rPr>
          <w:rFonts w:ascii="Times New Roman" w:hAnsi="Times New Roman"/>
          <w:spacing w:val="3"/>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ti</w:t>
      </w:r>
      <w:r>
        <w:rPr>
          <w:rFonts w:ascii="Times New Roman" w:hAnsi="Times New Roman"/>
          <w:spacing w:val="-2"/>
        </w:rPr>
        <w:t>c</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 30 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spacing w:val="1"/>
        </w:rPr>
        <w:t>fr</w:t>
      </w:r>
      <w:r>
        <w:rPr>
          <w:rFonts w:ascii="Times New Roman" w:hAnsi="Times New Roman"/>
        </w:rPr>
        <w:t>om</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rPr>
        <w:t>bo</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u</w:t>
      </w:r>
      <w:r>
        <w:rPr>
          <w:rFonts w:ascii="Times New Roman" w:hAnsi="Times New Roman"/>
          <w:spacing w:val="-2"/>
        </w:rPr>
        <w:t>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1"/>
        </w:rPr>
        <w:t>wi</w:t>
      </w:r>
      <w:r>
        <w:rPr>
          <w:rFonts w:ascii="Times New Roman" w:hAnsi="Times New Roman"/>
        </w:rPr>
        <w:t>se</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ed</w:t>
      </w:r>
      <w:r>
        <w:rPr>
          <w:rFonts w:ascii="Times New Roman" w:hAnsi="Times New Roman"/>
          <w:spacing w:val="3"/>
        </w:rPr>
        <w:t xml:space="preserve"> </w:t>
      </w:r>
      <w:r>
        <w:rPr>
          <w:rFonts w:ascii="Times New Roman" w:hAnsi="Times New Roman"/>
        </w:rPr>
        <w:t>b</w:t>
      </w:r>
      <w:r>
        <w:rPr>
          <w:rFonts w:ascii="Times New Roman" w:hAnsi="Times New Roman"/>
          <w:spacing w:val="-2"/>
        </w:rPr>
        <w:t>e</w:t>
      </w:r>
      <w:r>
        <w:rPr>
          <w:rFonts w:ascii="Times New Roman" w:hAnsi="Times New Roman"/>
          <w:spacing w:val="1"/>
        </w:rPr>
        <w:t>t</w:t>
      </w:r>
      <w:r>
        <w:rPr>
          <w:rFonts w:ascii="Times New Roman" w:hAnsi="Times New Roman"/>
          <w:spacing w:val="-1"/>
        </w:rPr>
        <w:t>w</w:t>
      </w:r>
      <w:r>
        <w:rPr>
          <w:rFonts w:ascii="Times New Roman" w:hAnsi="Times New Roman"/>
        </w:rPr>
        <w:t xml:space="preserve">een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he Su</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 o</w:t>
      </w:r>
      <w:r>
        <w:rPr>
          <w:rFonts w:ascii="Times New Roman" w:hAnsi="Times New Roman"/>
          <w:spacing w:val="-2"/>
        </w:rPr>
        <w:t>r</w:t>
      </w:r>
      <w:r>
        <w:rPr>
          <w:rFonts w:ascii="Times New Roman" w:hAnsi="Times New Roman"/>
        </w:rPr>
        <w:t>der</w:t>
      </w:r>
      <w:r>
        <w:rPr>
          <w:rFonts w:ascii="Times New Roman" w:hAnsi="Times New Roman"/>
          <w:spacing w:val="-1"/>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rPr>
        <w:t>su</w:t>
      </w:r>
      <w:r>
        <w:rPr>
          <w:rFonts w:ascii="Times New Roman" w:hAnsi="Times New Roman"/>
          <w:spacing w:val="-2"/>
        </w:rPr>
        <w:t>c</w:t>
      </w:r>
      <w:r>
        <w:rPr>
          <w:rFonts w:ascii="Times New Roman" w:hAnsi="Times New Roman"/>
        </w:rPr>
        <w:t xml:space="preserve">h </w:t>
      </w:r>
      <w:r>
        <w:rPr>
          <w:rFonts w:ascii="Times New Roman" w:hAnsi="Times New Roman"/>
          <w:spacing w:val="1"/>
        </w:rPr>
        <w:t>r</w:t>
      </w:r>
      <w:r>
        <w:rPr>
          <w:rFonts w:ascii="Times New Roman" w:hAnsi="Times New Roman"/>
          <w:spacing w:val="-2"/>
        </w:rPr>
        <w:t>e</w:t>
      </w:r>
      <w:r>
        <w:rPr>
          <w:rFonts w:ascii="Times New Roman" w:hAnsi="Times New Roman"/>
        </w:rPr>
        <w:t>que</w:t>
      </w:r>
      <w:r>
        <w:rPr>
          <w:rFonts w:ascii="Times New Roman" w:hAnsi="Times New Roman"/>
          <w:spacing w:val="-2"/>
        </w:rPr>
        <w:t>s</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 xml:space="preserve">be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e</w:t>
      </w:r>
      <w:r>
        <w:rPr>
          <w:rFonts w:ascii="Times New Roman" w:hAnsi="Times New Roman"/>
          <w:spacing w:val="1"/>
        </w:rPr>
        <w:t>sti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d at</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p>
    <w:p w:rsidR="00597828" w:rsidRDefault="00597828" w:rsidP="00597828">
      <w:pPr>
        <w:spacing w:before="9" w:after="0" w:line="110" w:lineRule="exact"/>
        <w:rPr>
          <w:sz w:val="11"/>
          <w:szCs w:val="11"/>
        </w:rPr>
      </w:pPr>
    </w:p>
    <w:p w:rsidR="00597828" w:rsidRP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20.3.</w:t>
      </w:r>
      <w:r>
        <w:rPr>
          <w:rFonts w:ascii="Times New Roman" w:hAnsi="Times New Roman"/>
        </w:rPr>
        <w:tab/>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rPr>
        <w:t>30</w:t>
      </w:r>
      <w:r>
        <w:rPr>
          <w:rFonts w:ascii="Times New Roman" w:hAnsi="Times New Roman"/>
          <w:spacing w:val="5"/>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7"/>
        </w:rPr>
        <w:t xml:space="preserve"> </w:t>
      </w:r>
      <w:r>
        <w:rPr>
          <w:rFonts w:ascii="Times New Roman" w:hAnsi="Times New Roman"/>
          <w:spacing w:val="1"/>
        </w:rPr>
        <w:t>fr</w:t>
      </w:r>
      <w:r>
        <w:rPr>
          <w:rFonts w:ascii="Times New Roman" w:hAnsi="Times New Roman"/>
        </w:rPr>
        <w:t>om</w:t>
      </w:r>
      <w:r>
        <w:rPr>
          <w:rFonts w:ascii="Times New Roman" w:hAnsi="Times New Roman"/>
          <w:spacing w:val="1"/>
        </w:rPr>
        <w:t xml:space="preserve"> t</w:t>
      </w:r>
      <w:r>
        <w:rPr>
          <w:rFonts w:ascii="Times New Roman" w:hAnsi="Times New Roman"/>
        </w:rPr>
        <w:t>he</w:t>
      </w:r>
      <w:r>
        <w:rPr>
          <w:rFonts w:ascii="Times New Roman" w:hAnsi="Times New Roman"/>
          <w:spacing w:val="5"/>
        </w:rPr>
        <w:t xml:space="preserve"> </w:t>
      </w:r>
      <w:r>
        <w:rPr>
          <w:rFonts w:ascii="Times New Roman" w:hAnsi="Times New Roman"/>
          <w:spacing w:val="1"/>
        </w:rPr>
        <w:t>r</w:t>
      </w:r>
      <w:r>
        <w:rPr>
          <w:rFonts w:ascii="Times New Roman" w:hAnsi="Times New Roman"/>
          <w:spacing w:val="-2"/>
        </w:rPr>
        <w:t>e</w:t>
      </w:r>
      <w:r>
        <w:rPr>
          <w:rFonts w:ascii="Times New Roman" w:hAnsi="Times New Roman"/>
        </w:rPr>
        <w:t>ce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6"/>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9"/>
        </w:rPr>
        <w:t xml:space="preserve"> </w:t>
      </w:r>
      <w:r>
        <w:rPr>
          <w:rFonts w:ascii="Times New Roman" w:hAnsi="Times New Roman"/>
        </w:rPr>
        <w:t>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ed</w:t>
      </w:r>
      <w:r>
        <w:rPr>
          <w:rFonts w:ascii="Times New Roman" w:hAnsi="Times New Roman"/>
          <w:spacing w:val="5"/>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rPr>
        <w:t>s</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1"/>
        </w:rPr>
        <w:t>s</w:t>
      </w:r>
      <w:r>
        <w:rPr>
          <w:rFonts w:ascii="Times New Roman" w:hAnsi="Times New Roman"/>
          <w:spacing w:val="4"/>
        </w:rPr>
        <w:t>t</w:t>
      </w:r>
      <w:r>
        <w:rPr>
          <w:rFonts w:ascii="Times New Roman" w:hAnsi="Times New Roman"/>
        </w:rPr>
        <w:t>,</w:t>
      </w:r>
      <w:r>
        <w:rPr>
          <w:rFonts w:ascii="Times New Roman" w:hAnsi="Times New Roman"/>
          <w:spacing w:val="5"/>
        </w:rPr>
        <w:t xml:space="preserve"> </w:t>
      </w:r>
      <w:r>
        <w:rPr>
          <w:rFonts w:ascii="Times New Roman" w:hAnsi="Times New Roman"/>
          <w:spacing w:val="-1"/>
        </w:rPr>
        <w:t>t</w:t>
      </w:r>
      <w:r>
        <w:rPr>
          <w:rFonts w:ascii="Times New Roman" w:hAnsi="Times New Roman"/>
        </w:rPr>
        <w:t>he 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rPr>
        <w:t>by no</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rPr>
        <w:t>on 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4"/>
        </w:rPr>
        <w:t>o</w:t>
      </w:r>
      <w:r>
        <w:rPr>
          <w:rFonts w:ascii="Times New Roman" w:hAnsi="Times New Roman"/>
        </w:rPr>
        <w:t>d</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rPr>
        <w:t xml:space="preserve">y be </w:t>
      </w:r>
      <w:r>
        <w:rPr>
          <w:rFonts w:ascii="Times New Roman" w:hAnsi="Times New Roman"/>
          <w:spacing w:val="1"/>
        </w:rPr>
        <w:t>j</w:t>
      </w:r>
      <w:r>
        <w:rPr>
          <w:rFonts w:ascii="Times New Roman" w:hAnsi="Times New Roman"/>
        </w:rPr>
        <w:t>u</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d,</w:t>
      </w:r>
      <w:r>
        <w:rPr>
          <w:rFonts w:ascii="Times New Roman" w:hAnsi="Times New Roman"/>
          <w:spacing w:val="4"/>
        </w:rPr>
        <w:t xml:space="preserve">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1"/>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2"/>
        </w:rPr>
        <w:t>r</w:t>
      </w:r>
      <w:r>
        <w:rPr>
          <w:rFonts w:ascii="Times New Roman" w:hAnsi="Times New Roman"/>
        </w:rPr>
        <w:t>e</w:t>
      </w:r>
      <w:r>
        <w:rPr>
          <w:rFonts w:ascii="Times New Roman" w:hAnsi="Times New Roman"/>
          <w:spacing w:val="-1"/>
        </w:rPr>
        <w:t>t</w:t>
      </w:r>
      <w:r>
        <w:rPr>
          <w:rFonts w:ascii="Times New Roman" w:hAnsi="Times New Roman"/>
          <w:spacing w:val="1"/>
        </w:rPr>
        <w:t>r</w:t>
      </w:r>
      <w:r>
        <w:rPr>
          <w:rFonts w:ascii="Times New Roman" w:hAnsi="Times New Roman"/>
        </w:rPr>
        <w:t>os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1"/>
        </w:rPr>
        <w:t xml:space="preserve"> </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2"/>
        </w:rPr>
        <w:t>no</w:t>
      </w:r>
      <w:r>
        <w:rPr>
          <w:rFonts w:ascii="Times New Roman" w:hAnsi="Times New Roman"/>
        </w:rPr>
        <w:t>t 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 an</w:t>
      </w:r>
      <w:r>
        <w:rPr>
          <w:rFonts w:ascii="Times New Roman" w:hAnsi="Times New Roman"/>
          <w:spacing w:val="-2"/>
        </w:rPr>
        <w:t xml:space="preserve"> </w:t>
      </w:r>
      <w:r>
        <w:rPr>
          <w:rFonts w:ascii="Times New Roman" w:hAnsi="Times New Roman"/>
        </w:rPr>
        <w:t>ex</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w:t>
      </w: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 xml:space="preserve">lays </w:t>
      </w:r>
      <w:r>
        <w:rPr>
          <w:rFonts w:ascii="Times New Roman" w:hAnsi="Times New Roman"/>
          <w:b/>
          <w:bCs/>
          <w:spacing w:val="1"/>
          <w:sz w:val="24"/>
          <w:szCs w:val="24"/>
        </w:rPr>
        <w:t>i</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1"/>
          <w:sz w:val="24"/>
          <w:szCs w:val="24"/>
        </w:rPr>
        <w:t>a</w:t>
      </w:r>
      <w:r>
        <w:rPr>
          <w:rFonts w:ascii="Times New Roman" w:hAnsi="Times New Roman"/>
          <w:b/>
          <w:bCs/>
          <w:sz w:val="24"/>
          <w:szCs w:val="24"/>
        </w:rPr>
        <w:t>tion</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597828" w:rsidRDefault="00597828" w:rsidP="00597828">
      <w:pPr>
        <w:spacing w:before="17"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21.1.</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2"/>
        </w:rPr>
        <w:t>de</w:t>
      </w:r>
      <w:r>
        <w:rPr>
          <w:rFonts w:ascii="Times New Roman" w:hAnsi="Times New Roman"/>
          <w:spacing w:val="1"/>
        </w:rPr>
        <w:t>li</w:t>
      </w:r>
      <w:r>
        <w:rPr>
          <w:rFonts w:ascii="Times New Roman" w:hAnsi="Times New Roman"/>
          <w:spacing w:val="-2"/>
        </w:rPr>
        <w:t>v</w:t>
      </w:r>
      <w:r>
        <w:rPr>
          <w:rFonts w:ascii="Times New Roman" w:hAnsi="Times New Roman"/>
        </w:rPr>
        <w:t>er</w:t>
      </w:r>
      <w:r>
        <w:rPr>
          <w:rFonts w:ascii="Times New Roman" w:hAnsi="Times New Roman"/>
          <w:spacing w:val="6"/>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or</w:t>
      </w:r>
      <w:r>
        <w:rPr>
          <w:rFonts w:ascii="Times New Roman" w:hAnsi="Times New Roman"/>
          <w:spacing w:val="5"/>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g</w:t>
      </w:r>
      <w:r>
        <w:rPr>
          <w:rFonts w:ascii="Times New Roman" w:hAnsi="Times New Roman"/>
        </w:rPr>
        <w:t>oo</w:t>
      </w:r>
      <w:r>
        <w:rPr>
          <w:rFonts w:ascii="Times New Roman" w:hAnsi="Times New Roman"/>
          <w:spacing w:val="6"/>
        </w:rPr>
        <w:t>d</w:t>
      </w:r>
      <w:r>
        <w:rPr>
          <w:rFonts w:ascii="Times New Roman" w:hAnsi="Times New Roman"/>
        </w:rPr>
        <w:t>s</w:t>
      </w:r>
      <w:r>
        <w:rPr>
          <w:rFonts w:ascii="Times New Roman" w:hAnsi="Times New Roman"/>
          <w:spacing w:val="5"/>
        </w:rPr>
        <w:t xml:space="preserve"> </w:t>
      </w:r>
      <w:r>
        <w:rPr>
          <w:rFonts w:ascii="Times New Roman" w:hAnsi="Times New Roman"/>
        </w:rPr>
        <w:t>or</w:t>
      </w:r>
      <w:r>
        <w:rPr>
          <w:rFonts w:ascii="Times New Roman" w:hAnsi="Times New Roman"/>
          <w:spacing w:val="5"/>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1"/>
        </w:rPr>
        <w:t xml:space="preserve"> t</w:t>
      </w:r>
      <w:r>
        <w:rPr>
          <w:rFonts w:ascii="Times New Roman" w:hAnsi="Times New Roman"/>
        </w:rPr>
        <w:t>he</w:t>
      </w:r>
      <w:r>
        <w:rPr>
          <w:rFonts w:ascii="Times New Roman" w:hAnsi="Times New Roman"/>
          <w:spacing w:val="5"/>
        </w:rPr>
        <w:t xml:space="preserve"> </w:t>
      </w:r>
      <w:r>
        <w:rPr>
          <w:rFonts w:ascii="Times New Roman" w:hAnsi="Times New Roman"/>
        </w:rPr>
        <w:t>s</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spacing w:val="-2"/>
        </w:rPr>
        <w:t>c</w:t>
      </w:r>
      <w:r>
        <w:rPr>
          <w:rFonts w:ascii="Times New Roman" w:hAnsi="Times New Roman"/>
        </w:rPr>
        <w:t>es</w:t>
      </w:r>
      <w:r>
        <w:rPr>
          <w:rFonts w:ascii="Times New Roman" w:hAnsi="Times New Roman"/>
          <w:spacing w:val="5"/>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 xml:space="preserve">, </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 xml:space="preserve">al </w:t>
      </w:r>
      <w:r>
        <w:rPr>
          <w:rFonts w:ascii="Times New Roman" w:hAnsi="Times New Roman"/>
          <w:spacing w:val="3"/>
        </w:rPr>
        <w:t xml:space="preserve"> </w:t>
      </w:r>
      <w:r>
        <w:rPr>
          <w:rFonts w:ascii="Times New Roman" w:hAnsi="Times New Roman"/>
        </w:rPr>
        <w:t>no</w:t>
      </w:r>
      <w:r>
        <w:rPr>
          <w:rFonts w:ascii="Times New Roman" w:hAnsi="Times New Roman"/>
          <w:spacing w:val="-1"/>
        </w:rPr>
        <w:t>ti</w:t>
      </w:r>
      <w:r>
        <w:rPr>
          <w:rFonts w:ascii="Times New Roman" w:hAnsi="Times New Roman"/>
        </w:rPr>
        <w:t xml:space="preserve">ce </w:t>
      </w:r>
      <w:r>
        <w:rPr>
          <w:rFonts w:ascii="Times New Roman" w:hAnsi="Times New Roman"/>
          <w:spacing w:val="3"/>
        </w:rPr>
        <w:t xml:space="preserve"> </w:t>
      </w:r>
      <w:r>
        <w:rPr>
          <w:rFonts w:ascii="Times New Roman" w:hAnsi="Times New Roman"/>
        </w:rPr>
        <w:t xml:space="preserve">and </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 xml:space="preserve">ut </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 xml:space="preserve">ce  </w:t>
      </w:r>
      <w:r>
        <w:rPr>
          <w:rFonts w:ascii="Times New Roman" w:hAnsi="Times New Roman"/>
          <w:spacing w:val="1"/>
        </w:rPr>
        <w:t>t</w:t>
      </w:r>
      <w:r>
        <w:rPr>
          <w:rFonts w:ascii="Times New Roman" w:hAnsi="Times New Roman"/>
        </w:rPr>
        <w:t xml:space="preserve">o </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u</w:t>
      </w:r>
      <w:r>
        <w:rPr>
          <w:rFonts w:ascii="Times New Roman" w:hAnsi="Times New Roman"/>
        </w:rPr>
        <w:t xml:space="preserve">nder </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 da</w:t>
      </w:r>
      <w:r>
        <w:rPr>
          <w:rFonts w:ascii="Times New Roman" w:hAnsi="Times New Roman"/>
          <w:spacing w:val="-1"/>
        </w:rPr>
        <w:t>y</w:t>
      </w:r>
      <w:r>
        <w:rPr>
          <w:rFonts w:ascii="Times New Roman" w:hAnsi="Times New Roman"/>
        </w:rPr>
        <w: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w:t>
      </w:r>
      <w:r>
        <w:rPr>
          <w:rFonts w:ascii="Times New Roman" w:hAnsi="Times New Roman"/>
          <w:spacing w:val="5"/>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 e</w:t>
      </w:r>
      <w:r>
        <w:rPr>
          <w:rFonts w:ascii="Times New Roman" w:hAnsi="Times New Roman"/>
          <w:spacing w:val="1"/>
        </w:rPr>
        <w:t>l</w:t>
      </w:r>
      <w:r>
        <w:rPr>
          <w:rFonts w:ascii="Times New Roman" w:hAnsi="Times New Roman"/>
        </w:rPr>
        <w:t>a</w:t>
      </w:r>
      <w:r>
        <w:rPr>
          <w:rFonts w:ascii="Times New Roman" w:hAnsi="Times New Roman"/>
          <w:spacing w:val="-2"/>
        </w:rPr>
        <w:t>p</w:t>
      </w:r>
      <w:r>
        <w:rPr>
          <w:rFonts w:ascii="Times New Roman" w:hAnsi="Times New Roman"/>
        </w:rPr>
        <w:t>se</w:t>
      </w:r>
      <w:r>
        <w:rPr>
          <w:rFonts w:ascii="Times New Roman" w:hAnsi="Times New Roman"/>
          <w:spacing w:val="17"/>
        </w:rPr>
        <w:t xml:space="preserve"> </w:t>
      </w:r>
      <w:r>
        <w:rPr>
          <w:rFonts w:ascii="Times New Roman" w:hAnsi="Times New Roman"/>
        </w:rPr>
        <w:t>b</w:t>
      </w:r>
      <w:r>
        <w:rPr>
          <w:rFonts w:ascii="Times New Roman" w:hAnsi="Times New Roman"/>
          <w:spacing w:val="-2"/>
        </w:rPr>
        <w:t>e</w:t>
      </w:r>
      <w:r>
        <w:rPr>
          <w:rFonts w:ascii="Times New Roman" w:hAnsi="Times New Roman"/>
          <w:spacing w:val="1"/>
        </w:rPr>
        <w:t>t</w:t>
      </w:r>
      <w:r>
        <w:rPr>
          <w:rFonts w:ascii="Times New Roman" w:hAnsi="Times New Roman"/>
          <w:spacing w:val="-1"/>
        </w:rPr>
        <w:t>w</w:t>
      </w:r>
      <w:r>
        <w:rPr>
          <w:rFonts w:ascii="Times New Roman" w:hAnsi="Times New Roman"/>
        </w:rPr>
        <w:t>e</w:t>
      </w:r>
      <w:r>
        <w:rPr>
          <w:rFonts w:ascii="Times New Roman" w:hAnsi="Times New Roman"/>
          <w:spacing w:val="-2"/>
        </w:rPr>
        <w:t>e</w:t>
      </w:r>
      <w:r>
        <w:rPr>
          <w:rFonts w:ascii="Times New Roman" w:hAnsi="Times New Roman"/>
        </w:rPr>
        <w:t>n</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9"/>
        </w:rPr>
        <w:t xml:space="preserve"> </w:t>
      </w:r>
      <w:r>
        <w:rPr>
          <w:rFonts w:ascii="Times New Roman" w:hAnsi="Times New Roman"/>
        </w:rPr>
        <w:t>end</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18"/>
        </w:rPr>
        <w:t xml:space="preserve"> </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18"/>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2"/>
        </w:rPr>
        <w:t>s</w:t>
      </w:r>
      <w:r>
        <w:rPr>
          <w:rFonts w:ascii="Times New Roman" w:hAnsi="Times New Roman"/>
        </w:rPr>
        <w:t>,</w:t>
      </w:r>
      <w:r>
        <w:rPr>
          <w:rFonts w:ascii="Times New Roman" w:hAnsi="Times New Roman"/>
          <w:spacing w:val="17"/>
        </w:rPr>
        <w:t xml:space="preserve"> </w:t>
      </w:r>
      <w:r>
        <w:rPr>
          <w:rFonts w:ascii="Times New Roman" w:hAnsi="Times New Roman"/>
          <w:spacing w:val="-2"/>
        </w:rPr>
        <w:t>o</w:t>
      </w:r>
      <w:r>
        <w:rPr>
          <w:rFonts w:ascii="Times New Roman" w:hAnsi="Times New Roman"/>
        </w:rPr>
        <w:t>r</w:t>
      </w:r>
      <w:r>
        <w:rPr>
          <w:rFonts w:ascii="Times New Roman" w:hAnsi="Times New Roman"/>
          <w:spacing w:val="17"/>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en</w:t>
      </w:r>
      <w:r>
        <w:rPr>
          <w:rFonts w:ascii="Times New Roman" w:hAnsi="Times New Roman"/>
          <w:spacing w:val="-2"/>
        </w:rPr>
        <w:t>de</w:t>
      </w:r>
      <w:r>
        <w:rPr>
          <w:rFonts w:ascii="Times New Roman" w:hAnsi="Times New Roman"/>
        </w:rPr>
        <w:t>d</w:t>
      </w:r>
      <w:r>
        <w:rPr>
          <w:rFonts w:ascii="Times New Roman" w:hAnsi="Times New Roman"/>
          <w:spacing w:val="17"/>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od of</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2"/>
        </w:rPr>
        <w:t xml:space="preserve"> </w:t>
      </w:r>
      <w:r>
        <w:rPr>
          <w:rFonts w:ascii="Times New Roman" w:hAnsi="Times New Roman"/>
        </w:rPr>
        <w:t>under</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2"/>
        </w:rPr>
        <w:t>2</w:t>
      </w:r>
      <w:r>
        <w:rPr>
          <w:rFonts w:ascii="Times New Roman" w:hAnsi="Times New Roman"/>
        </w:rPr>
        <w:t>0,</w:t>
      </w:r>
      <w:r>
        <w:rPr>
          <w:rFonts w:ascii="Times New Roman" w:hAnsi="Times New Roman"/>
          <w:spacing w:val="4"/>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3"/>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 of</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3"/>
        </w:rPr>
        <w:t>n</w:t>
      </w:r>
      <w:r>
        <w:rPr>
          <w:rFonts w:ascii="Times New Roman" w:hAnsi="Times New Roman"/>
        </w:rPr>
        <w:t>.</w:t>
      </w:r>
      <w:r>
        <w:rPr>
          <w:rFonts w:ascii="Times New Roman" w:hAnsi="Times New Roman"/>
          <w:spacing w:val="2"/>
        </w:rPr>
        <w:t xml:space="preserve"> </w:t>
      </w:r>
      <w:r>
        <w:rPr>
          <w:rFonts w:ascii="Times New Roman" w:hAnsi="Times New Roman"/>
        </w:rPr>
        <w:t>T</w:t>
      </w:r>
      <w:r>
        <w:rPr>
          <w:rFonts w:ascii="Times New Roman" w:hAnsi="Times New Roman"/>
          <w:spacing w:val="-3"/>
        </w:rPr>
        <w:t>h</w:t>
      </w:r>
      <w:r>
        <w:rPr>
          <w:rFonts w:ascii="Times New Roman" w:hAnsi="Times New Roman"/>
        </w:rPr>
        <w:t>e da</w:t>
      </w:r>
      <w:r>
        <w:rPr>
          <w:rFonts w:ascii="Times New Roman" w:hAnsi="Times New Roman"/>
          <w:spacing w:val="-1"/>
        </w:rPr>
        <w:t>i</w:t>
      </w:r>
      <w:r>
        <w:rPr>
          <w:rFonts w:ascii="Times New Roman" w:hAnsi="Times New Roman"/>
          <w:spacing w:val="1"/>
        </w:rPr>
        <w:t>l</w:t>
      </w:r>
      <w:r>
        <w:rPr>
          <w:rFonts w:ascii="Times New Roman" w:hAnsi="Times New Roman"/>
        </w:rPr>
        <w:t xml:space="preserve">y </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qu</w:t>
      </w:r>
      <w:r>
        <w:rPr>
          <w:rFonts w:ascii="Times New Roman" w:hAnsi="Times New Roman"/>
          <w:spacing w:val="-1"/>
        </w:rPr>
        <w:t>i</w:t>
      </w:r>
      <w:r>
        <w:rPr>
          <w:rFonts w:ascii="Times New Roman" w:hAnsi="Times New Roman"/>
        </w:rPr>
        <w:t>da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da</w:t>
      </w:r>
      <w:r>
        <w:rPr>
          <w:rFonts w:ascii="Times New Roman" w:hAnsi="Times New Roman"/>
          <w:spacing w:val="-4"/>
        </w:rPr>
        <w:t>m</w:t>
      </w:r>
      <w:r>
        <w:rPr>
          <w:rFonts w:ascii="Times New Roman" w:hAnsi="Times New Roman"/>
          <w:spacing w:val="3"/>
        </w:rPr>
        <w:t>a</w:t>
      </w:r>
      <w:r>
        <w:rPr>
          <w:rFonts w:ascii="Times New Roman" w:hAnsi="Times New Roman"/>
          <w:spacing w:val="-2"/>
        </w:rPr>
        <w:t>g</w:t>
      </w:r>
      <w:r>
        <w:rPr>
          <w:rFonts w:ascii="Times New Roman" w:hAnsi="Times New Roman"/>
        </w:rPr>
        <w:t>es</w:t>
      </w:r>
      <w:r>
        <w:rPr>
          <w:rFonts w:ascii="Times New Roman" w:hAnsi="Times New Roman"/>
          <w:spacing w:val="4"/>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5</w:t>
      </w:r>
      <w:r>
        <w:rPr>
          <w:rFonts w:ascii="Times New Roman" w:hAnsi="Times New Roman"/>
          <w:spacing w:val="-1"/>
        </w:rPr>
        <w:t>/</w:t>
      </w:r>
      <w:r>
        <w:rPr>
          <w:rFonts w:ascii="Times New Roman" w:hAnsi="Times New Roman"/>
        </w:rPr>
        <w:t>1000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 und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 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 xml:space="preserve">s </w:t>
      </w:r>
      <w:r>
        <w:rPr>
          <w:rFonts w:ascii="Times New Roman" w:hAnsi="Times New Roman"/>
          <w:spacing w:val="1"/>
        </w:rPr>
        <w:t>t</w:t>
      </w:r>
      <w:r>
        <w:rPr>
          <w:rFonts w:ascii="Times New Roman" w:hAnsi="Times New Roman"/>
        </w:rPr>
        <w:t xml:space="preserve">o a </w:t>
      </w:r>
      <w:r>
        <w:rPr>
          <w:rFonts w:ascii="Times New Roman" w:hAnsi="Times New Roman"/>
          <w:spacing w:val="-4"/>
        </w:rPr>
        <w:t>m</w:t>
      </w:r>
      <w:r>
        <w:rPr>
          <w:rFonts w:ascii="Times New Roman" w:hAnsi="Times New Roman"/>
        </w:rPr>
        <w:t>ax</w:t>
      </w:r>
      <w:r>
        <w:rPr>
          <w:rFonts w:ascii="Times New Roman" w:hAnsi="Times New Roman"/>
          <w:spacing w:val="4"/>
        </w:rPr>
        <w:t>i</w:t>
      </w:r>
      <w:r>
        <w:rPr>
          <w:rFonts w:ascii="Times New Roman" w:hAnsi="Times New Roman"/>
          <w:spacing w:val="-4"/>
        </w:rPr>
        <w:t>m</w:t>
      </w:r>
      <w:r>
        <w:rPr>
          <w:rFonts w:ascii="Times New Roman" w:hAnsi="Times New Roman"/>
          <w:spacing w:val="2"/>
        </w:rPr>
        <w:t>u</w:t>
      </w:r>
      <w:r>
        <w:rPr>
          <w:rFonts w:ascii="Times New Roman" w:hAnsi="Times New Roman"/>
        </w:rPr>
        <w:t>m</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15%</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spacing w:val="1"/>
        </w:rPr>
        <w:t>e</w:t>
      </w:r>
      <w:r>
        <w:rPr>
          <w:rFonts w:ascii="Times New Roman" w:hAnsi="Times New Roman"/>
        </w:rPr>
        <w:t>.</w:t>
      </w:r>
    </w:p>
    <w:p w:rsidR="00597828" w:rsidRDefault="00597828" w:rsidP="00597828">
      <w:pPr>
        <w:spacing w:before="5" w:after="0" w:line="240" w:lineRule="exact"/>
        <w:rPr>
          <w:sz w:val="24"/>
          <w:szCs w:val="24"/>
        </w:rPr>
      </w:pPr>
    </w:p>
    <w:p w:rsid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21.2.</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1"/>
        </w:rPr>
        <w:t xml:space="preserve"> t</w:t>
      </w:r>
      <w:r>
        <w:rPr>
          <w:rFonts w:ascii="Times New Roman" w:hAnsi="Times New Roman"/>
        </w:rPr>
        <w:t>he no</w:t>
      </w:r>
      <w:r>
        <w:rPr>
          <w:rFonts w:ascii="Times New Roman" w:hAnsi="Times New Roman"/>
          <w:spacing w:val="1"/>
        </w:rPr>
        <w:t>n</w:t>
      </w:r>
      <w:r>
        <w:rPr>
          <w:rFonts w:ascii="Times New Roman" w:hAnsi="Times New Roman"/>
          <w:spacing w:val="-4"/>
        </w:rPr>
        <w:t>-</w:t>
      </w:r>
      <w:r>
        <w:rPr>
          <w:rFonts w:ascii="Times New Roman" w:hAnsi="Times New Roman"/>
        </w:rPr>
        <w:t>de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g</w:t>
      </w:r>
      <w:r>
        <w:rPr>
          <w:rFonts w:ascii="Times New Roman" w:hAnsi="Times New Roman"/>
        </w:rPr>
        <w:t xml:space="preserve">oods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n</w:t>
      </w:r>
      <w:r>
        <w:rPr>
          <w:rFonts w:ascii="Times New Roman" w:hAnsi="Times New Roman"/>
        </w:rPr>
        <w:t>o</w:t>
      </w:r>
      <w:r>
        <w:rPr>
          <w:rFonts w:ascii="Times New Roman" w:hAnsi="Times New Roman"/>
          <w:spacing w:val="-2"/>
        </w:rPr>
        <w:t>r</w:t>
      </w:r>
      <w:r>
        <w:rPr>
          <w:rFonts w:ascii="Times New Roman" w:hAnsi="Times New Roman"/>
          <w:spacing w:val="-4"/>
        </w:rPr>
        <w:t>m</w:t>
      </w:r>
      <w:r>
        <w:rPr>
          <w:rFonts w:ascii="Times New Roman" w:hAnsi="Times New Roman"/>
        </w:rPr>
        <w:t>al</w:t>
      </w:r>
      <w:r>
        <w:rPr>
          <w:rFonts w:ascii="Times New Roman" w:hAnsi="Times New Roman"/>
          <w:spacing w:val="1"/>
        </w:rPr>
        <w:t xml:space="preserve"> </w:t>
      </w:r>
      <w:r>
        <w:rPr>
          <w:rFonts w:ascii="Times New Roman" w:hAnsi="Times New Roman"/>
        </w:rPr>
        <w:t>use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w</w:t>
      </w:r>
      <w:r>
        <w:rPr>
          <w:rFonts w:ascii="Times New Roman" w:hAnsi="Times New Roman"/>
        </w:rPr>
        <w:t>ho</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spacing w:val="1"/>
        </w:rPr>
        <w:t>i</w:t>
      </w:r>
      <w:r>
        <w:rPr>
          <w:rFonts w:ascii="Times New Roman" w:hAnsi="Times New Roman"/>
        </w:rPr>
        <w:t>qu</w:t>
      </w:r>
      <w:r>
        <w:rPr>
          <w:rFonts w:ascii="Times New Roman" w:hAnsi="Times New Roman"/>
          <w:spacing w:val="-1"/>
        </w:rPr>
        <w:t>i</w:t>
      </w:r>
      <w:r>
        <w:rPr>
          <w:rFonts w:ascii="Times New Roman" w:hAnsi="Times New Roman"/>
        </w:rPr>
        <w:t>da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ded</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1"/>
        </w:rPr>
        <w:t>i</w:t>
      </w:r>
      <w:r>
        <w:rPr>
          <w:rFonts w:ascii="Times New Roman" w:hAnsi="Times New Roman"/>
        </w:rPr>
        <w:t>n</w:t>
      </w:r>
      <w:r>
        <w:rPr>
          <w:rFonts w:ascii="Times New Roman" w:hAnsi="Times New Roman"/>
          <w:spacing w:val="6"/>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21.1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c</w:t>
      </w:r>
      <w:r>
        <w:rPr>
          <w:rFonts w:ascii="Times New Roman" w:hAnsi="Times New Roman"/>
          <w:spacing w:val="-2"/>
        </w:rPr>
        <w:t>a</w:t>
      </w:r>
      <w:r>
        <w:rPr>
          <w:rFonts w:ascii="Times New Roman" w:hAnsi="Times New Roman"/>
          <w:spacing w:val="1"/>
        </w:rPr>
        <w:t>l</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 xml:space="preserve">ed on </w:t>
      </w:r>
      <w:r>
        <w:rPr>
          <w:rFonts w:ascii="Times New Roman" w:hAnsi="Times New Roman"/>
          <w:spacing w:val="1"/>
        </w:rPr>
        <w:t>t</w:t>
      </w:r>
      <w:r>
        <w:rPr>
          <w:rFonts w:ascii="Times New Roman" w:hAnsi="Times New Roman"/>
        </w:rPr>
        <w:t>he b</w:t>
      </w:r>
      <w:r>
        <w:rPr>
          <w:rFonts w:ascii="Times New Roman" w:hAnsi="Times New Roman"/>
          <w:spacing w:val="-2"/>
        </w:rPr>
        <w:t>as</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c</w:t>
      </w:r>
      <w:r>
        <w:rPr>
          <w:rFonts w:ascii="Times New Roman" w:hAnsi="Times New Roman"/>
          <w:spacing w:val="2"/>
        </w:rPr>
        <w:t>e</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240"/>
        </w:tabs>
        <w:spacing w:after="0" w:line="252" w:lineRule="exact"/>
        <w:ind w:left="1249" w:right="57" w:hanging="737"/>
        <w:jc w:val="both"/>
        <w:rPr>
          <w:rFonts w:ascii="Times New Roman" w:hAnsi="Times New Roman"/>
        </w:rPr>
      </w:pPr>
      <w:r>
        <w:rPr>
          <w:rFonts w:ascii="Times New Roman" w:hAnsi="Times New Roman"/>
        </w:rPr>
        <w:t>21.3.</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50"/>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50"/>
        </w:rPr>
        <w:t xml:space="preserve"> </w:t>
      </w:r>
      <w:r>
        <w:rPr>
          <w:rFonts w:ascii="Times New Roman" w:hAnsi="Times New Roman"/>
        </w:rPr>
        <w:t>has</w:t>
      </w:r>
      <w:r>
        <w:rPr>
          <w:rFonts w:ascii="Times New Roman" w:hAnsi="Times New Roman"/>
          <w:spacing w:val="53"/>
        </w:rPr>
        <w:t xml:space="preserve"> </w:t>
      </w:r>
      <w:r>
        <w:rPr>
          <w:rFonts w:ascii="Times New Roman" w:hAnsi="Times New Roman"/>
        </w:rPr>
        <w:t>beco</w:t>
      </w:r>
      <w:r>
        <w:rPr>
          <w:rFonts w:ascii="Times New Roman" w:hAnsi="Times New Roman"/>
          <w:spacing w:val="-4"/>
        </w:rPr>
        <w:t>m</w:t>
      </w:r>
      <w:r>
        <w:rPr>
          <w:rFonts w:ascii="Times New Roman" w:hAnsi="Times New Roman"/>
        </w:rPr>
        <w:t>e</w:t>
      </w:r>
      <w:r>
        <w:rPr>
          <w:rFonts w:ascii="Times New Roman" w:hAnsi="Times New Roman"/>
          <w:spacing w:val="53"/>
        </w:rPr>
        <w:t xml:space="preserve"> </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53"/>
        </w:rPr>
        <w:t xml:space="preserve"> </w:t>
      </w:r>
      <w:r>
        <w:rPr>
          <w:rFonts w:ascii="Times New Roman" w:hAnsi="Times New Roman"/>
          <w:spacing w:val="-1"/>
        </w:rPr>
        <w:t>t</w:t>
      </w:r>
      <w:r>
        <w:rPr>
          <w:rFonts w:ascii="Times New Roman" w:hAnsi="Times New Roman"/>
        </w:rPr>
        <w:t>o</w:t>
      </w:r>
      <w:r>
        <w:rPr>
          <w:rFonts w:ascii="Times New Roman" w:hAnsi="Times New Roman"/>
          <w:spacing w:val="53"/>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m</w:t>
      </w:r>
      <w:r>
        <w:rPr>
          <w:rFonts w:ascii="Times New Roman" w:hAnsi="Times New Roman"/>
          <w:spacing w:val="49"/>
        </w:rPr>
        <w:t xml:space="preserve"> </w:t>
      </w:r>
      <w:r>
        <w:rPr>
          <w:rFonts w:ascii="Times New Roman" w:hAnsi="Times New Roman"/>
        </w:rPr>
        <w:t>at</w:t>
      </w:r>
      <w:r>
        <w:rPr>
          <w:rFonts w:ascii="Times New Roman" w:hAnsi="Times New Roman"/>
          <w:spacing w:val="54"/>
        </w:rPr>
        <w:t xml:space="preserve"> </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st</w:t>
      </w:r>
      <w:r>
        <w:rPr>
          <w:rFonts w:ascii="Times New Roman" w:hAnsi="Times New Roman"/>
          <w:spacing w:val="54"/>
        </w:rPr>
        <w:t xml:space="preserve"> </w:t>
      </w:r>
      <w:r>
        <w:rPr>
          <w:rFonts w:ascii="Times New Roman" w:hAnsi="Times New Roman"/>
        </w:rPr>
        <w:t>1</w:t>
      </w:r>
      <w:r>
        <w:rPr>
          <w:rFonts w:ascii="Times New Roman" w:hAnsi="Times New Roman"/>
          <w:spacing w:val="-2"/>
        </w:rPr>
        <w:t>5</w:t>
      </w:r>
      <w:r>
        <w:rPr>
          <w:rFonts w:ascii="Times New Roman" w:hAnsi="Times New Roman"/>
        </w:rPr>
        <w:t>%</w:t>
      </w:r>
      <w:r>
        <w:rPr>
          <w:rFonts w:ascii="Times New Roman" w:hAnsi="Times New Roman"/>
          <w:spacing w:val="53"/>
        </w:rPr>
        <w:t xml:space="preserve"> </w:t>
      </w:r>
      <w:r>
        <w:rPr>
          <w:rFonts w:ascii="Times New Roman" w:hAnsi="Times New Roman"/>
        </w:rPr>
        <w:t xml:space="preserve">of </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spacing w:val="-2"/>
        </w:rPr>
        <w:t>a</w:t>
      </w:r>
      <w:r>
        <w:rPr>
          <w:rFonts w:ascii="Times New Roman" w:hAnsi="Times New Roman"/>
        </w:rPr>
        <w:t>l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 a</w:t>
      </w:r>
      <w:r>
        <w:rPr>
          <w:rFonts w:ascii="Times New Roman" w:hAnsi="Times New Roman"/>
          <w:spacing w:val="1"/>
        </w:rPr>
        <w:t>ft</w:t>
      </w:r>
      <w:r>
        <w:rPr>
          <w:rFonts w:ascii="Times New Roman" w:hAnsi="Times New Roman"/>
        </w:rPr>
        <w:t>er</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spacing w:val="-2"/>
        </w:rPr>
        <w:t>ac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597828" w:rsidRDefault="00597828" w:rsidP="00597828">
      <w:pPr>
        <w:spacing w:before="7" w:after="0" w:line="110" w:lineRule="exact"/>
        <w:rPr>
          <w:sz w:val="11"/>
          <w:szCs w:val="11"/>
        </w:rPr>
      </w:pPr>
    </w:p>
    <w:p w:rsidR="00597828" w:rsidRDefault="00597828" w:rsidP="00597828">
      <w:pPr>
        <w:tabs>
          <w:tab w:val="left" w:pos="1660"/>
        </w:tabs>
        <w:spacing w:after="0"/>
        <w:ind w:left="1319" w:right="-20"/>
        <w:rPr>
          <w:rFonts w:ascii="Times New Roman" w:hAnsi="Times New Roman"/>
        </w:rPr>
      </w:pPr>
      <w:r>
        <w:rPr>
          <w:rFonts w:ascii="Symbol" w:eastAsia="Symbol" w:hAnsi="Symbol" w:cs="Symbol"/>
        </w:rPr>
        <w:t></w:t>
      </w:r>
      <w:r>
        <w:rPr>
          <w:rFonts w:ascii="Times New Roman" w:hAnsi="Times New Roman"/>
        </w:rPr>
        <w:tab/>
        <w:t>s</w:t>
      </w:r>
      <w:r>
        <w:rPr>
          <w:rFonts w:ascii="Times New Roman" w:hAnsi="Times New Roman"/>
          <w:spacing w:val="1"/>
        </w:rPr>
        <w:t>ei</w:t>
      </w:r>
      <w:r>
        <w:rPr>
          <w:rFonts w:ascii="Times New Roman" w:hAnsi="Times New Roman"/>
          <w:spacing w:val="-2"/>
        </w:rPr>
        <w:t>z</w:t>
      </w:r>
      <w:r>
        <w:rPr>
          <w:rFonts w:ascii="Times New Roman" w:hAnsi="Times New Roman"/>
        </w:rPr>
        <w:t xml:space="preserve">e </w:t>
      </w:r>
      <w:r>
        <w:rPr>
          <w:rFonts w:ascii="Times New Roman" w:hAnsi="Times New Roman"/>
          <w:spacing w:val="-1"/>
        </w:rPr>
        <w:t>t</w:t>
      </w:r>
      <w:r>
        <w:rPr>
          <w:rFonts w:ascii="Times New Roman" w:hAnsi="Times New Roman"/>
        </w:rPr>
        <w:t>he p</w:t>
      </w:r>
      <w:r>
        <w:rPr>
          <w:rFonts w:ascii="Times New Roman" w:hAnsi="Times New Roman"/>
          <w:spacing w:val="-2"/>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1"/>
        </w:rPr>
        <w:t xml:space="preserve"> </w:t>
      </w:r>
      <w:r>
        <w:rPr>
          <w:rFonts w:ascii="Times New Roman" w:hAnsi="Times New Roman"/>
        </w:rPr>
        <w:t>and</w:t>
      </w:r>
      <w:r>
        <w:rPr>
          <w:rFonts w:ascii="Times New Roman" w:hAnsi="Times New Roman"/>
          <w:spacing w:val="-1"/>
        </w:rPr>
        <w:t>/</w:t>
      </w:r>
      <w:r>
        <w:rPr>
          <w:rFonts w:ascii="Times New Roman" w:hAnsi="Times New Roman"/>
        </w:rPr>
        <w:t>or</w:t>
      </w:r>
    </w:p>
    <w:p w:rsidR="00597828" w:rsidRDefault="00597828" w:rsidP="00597828">
      <w:pPr>
        <w:tabs>
          <w:tab w:val="left" w:pos="1660"/>
        </w:tabs>
        <w:spacing w:after="0"/>
        <w:ind w:left="1319" w:right="-20"/>
        <w:rPr>
          <w:rFonts w:ascii="Times New Roman" w:hAnsi="Times New Roman"/>
        </w:rPr>
      </w:pPr>
      <w:r>
        <w:rPr>
          <w:rFonts w:ascii="Symbol" w:eastAsia="Symbol" w:hAnsi="Symbol" w:cs="Symbol"/>
        </w:rPr>
        <w:t></w:t>
      </w:r>
      <w:r>
        <w:rPr>
          <w:rFonts w:ascii="Times New Roman" w:hAnsi="Times New Roman"/>
        </w:rPr>
        <w:tab/>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tabs>
          <w:tab w:val="left" w:pos="1660"/>
        </w:tabs>
        <w:spacing w:before="17" w:after="0" w:line="254" w:lineRule="exact"/>
        <w:ind w:left="1676" w:right="64" w:hanging="358"/>
        <w:jc w:val="both"/>
        <w:rPr>
          <w:rFonts w:ascii="Times New Roman" w:hAnsi="Times New Roman"/>
        </w:rPr>
      </w:pPr>
      <w:r>
        <w:rPr>
          <w:rFonts w:ascii="Symbol" w:eastAsia="Symbol" w:hAnsi="Symbol" w:cs="Symbol"/>
        </w:rPr>
        <w:t></w:t>
      </w:r>
      <w:r>
        <w:rPr>
          <w:rFonts w:ascii="Times New Roman" w:hAnsi="Times New Roman"/>
        </w:rPr>
        <w:tab/>
        <w:t>en</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o a</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 xml:space="preserve">y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 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b</w:t>
      </w:r>
      <w:r>
        <w:rPr>
          <w:rFonts w:ascii="Times New Roman" w:hAnsi="Times New Roman"/>
        </w:rPr>
        <w:t>a</w:t>
      </w:r>
      <w:r>
        <w:rPr>
          <w:rFonts w:ascii="Times New Roman" w:hAnsi="Times New Roman"/>
          <w:spacing w:val="1"/>
        </w:rPr>
        <w:t>l</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s</w:t>
      </w:r>
      <w:r>
        <w:rPr>
          <w:rFonts w:ascii="Times New Roman" w:hAnsi="Times New Roman"/>
        </w:rPr>
        <w:t>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 at</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c</w:t>
      </w:r>
      <w:r>
        <w:rPr>
          <w:rFonts w:ascii="Times New Roman" w:hAnsi="Times New Roman"/>
        </w:rPr>
        <w:t>os</w:t>
      </w:r>
      <w:r>
        <w:rPr>
          <w:rFonts w:ascii="Times New Roman" w:hAnsi="Times New Roman"/>
          <w:spacing w:val="3"/>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597828" w:rsidRDefault="00597828" w:rsidP="00597828">
      <w:pPr>
        <w:spacing w:before="17" w:after="0" w:line="220" w:lineRule="exact"/>
      </w:pPr>
    </w:p>
    <w:p w:rsidR="00597828" w:rsidRP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22.1.</w:t>
      </w:r>
      <w:r>
        <w:rPr>
          <w:rFonts w:ascii="Times New Roman" w:hAnsi="Times New Roman"/>
        </w:rPr>
        <w:tab/>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8"/>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0"/>
        </w:rPr>
        <w:t xml:space="preserve"> </w:t>
      </w:r>
      <w:r>
        <w:rPr>
          <w:rFonts w:ascii="Times New Roman" w:hAnsi="Times New Roman"/>
          <w:spacing w:val="-4"/>
        </w:rPr>
        <w:t>m</w:t>
      </w:r>
      <w:r>
        <w:rPr>
          <w:rFonts w:ascii="Times New Roman" w:hAnsi="Times New Roman"/>
        </w:rPr>
        <w:t>ust</w:t>
      </w:r>
      <w:r>
        <w:rPr>
          <w:rFonts w:ascii="Times New Roman" w:hAnsi="Times New Roman"/>
          <w:spacing w:val="11"/>
        </w:rPr>
        <w:t xml:space="preserve"> </w:t>
      </w:r>
      <w:r>
        <w:rPr>
          <w:rFonts w:ascii="Times New Roman" w:hAnsi="Times New Roman"/>
        </w:rPr>
        <w:t>be</w:t>
      </w:r>
      <w:r>
        <w:rPr>
          <w:rFonts w:ascii="Times New Roman" w:hAnsi="Times New Roman"/>
          <w:spacing w:val="10"/>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9"/>
        </w:rPr>
        <w:t xml:space="preserve"> </w:t>
      </w:r>
      <w:r>
        <w:rPr>
          <w:rFonts w:ascii="Times New Roman" w:hAnsi="Times New Roman"/>
        </w:rPr>
        <w:t>by</w:t>
      </w:r>
      <w:r>
        <w:rPr>
          <w:rFonts w:ascii="Times New Roman" w:hAnsi="Times New Roman"/>
          <w:spacing w:val="7"/>
        </w:rPr>
        <w:t xml:space="preserve"> </w:t>
      </w:r>
      <w:r>
        <w:rPr>
          <w:rFonts w:ascii="Times New Roman" w:hAnsi="Times New Roman"/>
        </w:rPr>
        <w:t>a</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0"/>
        </w:rPr>
        <w:t xml:space="preserve"> </w:t>
      </w:r>
      <w:r>
        <w:rPr>
          <w:rFonts w:ascii="Times New Roman" w:hAnsi="Times New Roman"/>
        </w:rPr>
        <w:t>add</w:t>
      </w:r>
      <w:r>
        <w:rPr>
          <w:rFonts w:ascii="Times New Roman" w:hAnsi="Times New Roman"/>
          <w:spacing w:val="-2"/>
        </w:rPr>
        <w:t>e</w:t>
      </w:r>
      <w:r>
        <w:rPr>
          <w:rFonts w:ascii="Times New Roman" w:hAnsi="Times New Roman"/>
        </w:rPr>
        <w:t>ndum</w:t>
      </w:r>
      <w:r>
        <w:rPr>
          <w:rFonts w:ascii="Times New Roman" w:hAnsi="Times New Roman"/>
          <w:spacing w:val="6"/>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10"/>
        </w:rPr>
        <w:t xml:space="preserve"> </w:t>
      </w:r>
      <w:r>
        <w:rPr>
          <w:rFonts w:ascii="Times New Roman" w:hAnsi="Times New Roman"/>
        </w:rPr>
        <w:t>by</w:t>
      </w:r>
      <w:r>
        <w:rPr>
          <w:rFonts w:ascii="Times New Roman" w:hAnsi="Times New Roman"/>
          <w:spacing w:val="7"/>
        </w:rPr>
        <w:t xml:space="preserve"> </w:t>
      </w:r>
      <w:r>
        <w:rPr>
          <w:rFonts w:ascii="Times New Roman" w:hAnsi="Times New Roman"/>
        </w:rPr>
        <w:t>bo</w:t>
      </w:r>
      <w:r>
        <w:rPr>
          <w:rFonts w:ascii="Times New Roman" w:hAnsi="Times New Roman"/>
          <w:spacing w:val="1"/>
        </w:rPr>
        <w:t>t</w:t>
      </w:r>
      <w:r>
        <w:rPr>
          <w:rFonts w:ascii="Times New Roman" w:hAnsi="Times New Roman"/>
        </w:rPr>
        <w:t>h</w:t>
      </w:r>
      <w:r>
        <w:rPr>
          <w:rFonts w:ascii="Times New Roman" w:hAnsi="Times New Roman"/>
          <w:spacing w:val="9"/>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 or</w:t>
      </w:r>
      <w:r>
        <w:rPr>
          <w:rFonts w:ascii="Times New Roman" w:hAnsi="Times New Roman"/>
          <w:spacing w:val="3"/>
        </w:rPr>
        <w:t xml:space="preserve"> </w:t>
      </w:r>
      <w:r>
        <w:rPr>
          <w:rFonts w:ascii="Times New Roman" w:hAnsi="Times New Roman"/>
        </w:rPr>
        <w:t>by an</w:t>
      </w:r>
      <w:r>
        <w:rPr>
          <w:rFonts w:ascii="Times New Roman" w:hAnsi="Times New Roman"/>
          <w:spacing w:val="3"/>
        </w:rPr>
        <w:t xml:space="preserve"> </w:t>
      </w:r>
      <w:r>
        <w:rPr>
          <w:rFonts w:ascii="Times New Roman" w:hAnsi="Times New Roman"/>
        </w:rPr>
        <w:t>a</w:t>
      </w:r>
      <w:r>
        <w:rPr>
          <w:rFonts w:ascii="Times New Roman" w:hAnsi="Times New Roman"/>
          <w:spacing w:val="3"/>
        </w:rPr>
        <w:t>d</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4"/>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4"/>
        </w:rPr>
        <w:t>h</w:t>
      </w:r>
      <w:r>
        <w:rPr>
          <w:rFonts w:ascii="Times New Roman" w:hAnsi="Times New Roman"/>
        </w:rPr>
        <w:t>e</w:t>
      </w:r>
      <w:r>
        <w:rPr>
          <w:rFonts w:ascii="Times New Roman" w:hAnsi="Times New Roman"/>
          <w:spacing w:val="3"/>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5"/>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Subs</w:t>
      </w:r>
      <w:r>
        <w:rPr>
          <w:rFonts w:ascii="Times New Roman" w:hAnsi="Times New Roman"/>
          <w:spacing w:val="-1"/>
        </w:rPr>
        <w:t>t</w:t>
      </w:r>
      <w:r>
        <w:rPr>
          <w:rFonts w:ascii="Times New Roman" w:hAnsi="Times New Roman"/>
        </w:rPr>
        <w:t>an</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7"/>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5"/>
        </w:rPr>
        <w:t xml:space="preserve"> </w:t>
      </w:r>
      <w:r>
        <w:rPr>
          <w:rFonts w:ascii="Times New Roman" w:hAnsi="Times New Roman"/>
        </w:rPr>
        <w:t>a</w:t>
      </w:r>
      <w:r>
        <w:rPr>
          <w:rFonts w:ascii="Times New Roman" w:hAnsi="Times New Roman"/>
          <w:spacing w:val="-3"/>
        </w:rPr>
        <w:t>m</w:t>
      </w:r>
      <w:r>
        <w:rPr>
          <w:rFonts w:ascii="Times New Roman" w:hAnsi="Times New Roman"/>
          <w:spacing w:val="3"/>
        </w:rPr>
        <w:t>e</w:t>
      </w:r>
      <w:r>
        <w:rPr>
          <w:rFonts w:ascii="Times New Roman" w:hAnsi="Times New Roman"/>
        </w:rPr>
        <w:t>nd</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ct</w:t>
      </w:r>
      <w:r>
        <w:rPr>
          <w:rFonts w:ascii="Times New Roman" w:hAnsi="Times New Roman"/>
          <w:spacing w:val="8"/>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1"/>
        </w:rPr>
        <w:t>e</w:t>
      </w:r>
      <w:r>
        <w:rPr>
          <w:rFonts w:ascii="Times New Roman" w:hAnsi="Times New Roman"/>
        </w:rPr>
        <w:t xml:space="preserve">, </w:t>
      </w:r>
      <w:r>
        <w:rPr>
          <w:rFonts w:ascii="Times New Roman" w:hAnsi="Times New Roman"/>
          <w:spacing w:val="-2"/>
        </w:rPr>
        <w:t>Must be made by means of an addendum. Any contractual amendments must respect the</w:t>
      </w:r>
    </w:p>
    <w:p w:rsidR="00597828" w:rsidRDefault="00597828" w:rsidP="00597828">
      <w:pPr>
        <w:spacing w:before="6" w:after="0"/>
        <w:ind w:left="1249" w:right="-20"/>
        <w:jc w:val="both"/>
        <w:rPr>
          <w:rFonts w:ascii="Times New Roman" w:hAnsi="Times New Roman"/>
        </w:rPr>
      </w:pP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rPr>
        <w:t>al</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spacing w:val="-1"/>
        </w:rPr>
        <w:t>i</w:t>
      </w:r>
      <w:r>
        <w:rPr>
          <w:rFonts w:ascii="Times New Roman" w:hAnsi="Times New Roman"/>
        </w:rPr>
        <w:t>ned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3"/>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G</w:t>
      </w:r>
      <w:r>
        <w:rPr>
          <w:rFonts w:ascii="Times New Roman" w:hAnsi="Times New Roman"/>
        </w:rPr>
        <w:t>u</w:t>
      </w:r>
      <w:r>
        <w:rPr>
          <w:rFonts w:ascii="Times New Roman" w:hAnsi="Times New Roman"/>
          <w:spacing w:val="1"/>
        </w:rPr>
        <w:t>i</w:t>
      </w:r>
      <w:r>
        <w:rPr>
          <w:rFonts w:ascii="Times New Roman" w:hAnsi="Times New Roman"/>
          <w:spacing w:val="-2"/>
        </w:rPr>
        <w:t>d</w:t>
      </w:r>
      <w:r>
        <w:rPr>
          <w:rFonts w:ascii="Times New Roman" w:hAnsi="Times New Roman"/>
        </w:rPr>
        <w:t>e.</w:t>
      </w:r>
    </w:p>
    <w:p w:rsidR="00597828" w:rsidRDefault="00597828" w:rsidP="00597828">
      <w:pPr>
        <w:spacing w:before="19" w:after="0" w:line="220" w:lineRule="exact"/>
      </w:pPr>
    </w:p>
    <w:p w:rsidR="00597828" w:rsidRDefault="00597828" w:rsidP="00597828">
      <w:pPr>
        <w:tabs>
          <w:tab w:val="left" w:pos="1240"/>
        </w:tabs>
        <w:spacing w:after="0"/>
        <w:ind w:left="1249" w:right="58" w:hanging="737"/>
        <w:jc w:val="both"/>
        <w:rPr>
          <w:rFonts w:ascii="Times New Roman" w:hAnsi="Times New Roman"/>
        </w:rPr>
      </w:pPr>
      <w:r>
        <w:rPr>
          <w:rFonts w:ascii="Times New Roman" w:hAnsi="Times New Roman"/>
        </w:rPr>
        <w:t>22.2.</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28"/>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7"/>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it</w:t>
      </w:r>
      <w:r>
        <w:rPr>
          <w:rFonts w:ascii="Times New Roman" w:hAnsi="Times New Roman"/>
        </w:rPr>
        <w:t xml:space="preserve">s </w:t>
      </w:r>
      <w:r>
        <w:rPr>
          <w:rFonts w:ascii="Times New Roman" w:hAnsi="Times New Roman"/>
          <w:spacing w:val="30"/>
        </w:rPr>
        <w:t xml:space="preserve"> </w:t>
      </w:r>
      <w:r>
        <w:rPr>
          <w:rFonts w:ascii="Times New Roman" w:hAnsi="Times New Roman"/>
        </w:rPr>
        <w:t xml:space="preserve">of </w:t>
      </w:r>
      <w:r>
        <w:rPr>
          <w:rFonts w:ascii="Times New Roman" w:hAnsi="Times New Roman"/>
          <w:spacing w:val="2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r</w:t>
      </w:r>
      <w:r>
        <w:rPr>
          <w:rFonts w:ascii="Times New Roman" w:hAnsi="Times New Roman"/>
          <w:spacing w:val="-2"/>
        </w:rPr>
        <w:t>e</w:t>
      </w:r>
      <w:r>
        <w:rPr>
          <w:rFonts w:ascii="Times New Roman" w:hAnsi="Times New Roman"/>
        </w:rPr>
        <w:t>sho</w:t>
      </w:r>
      <w:r>
        <w:rPr>
          <w:rFonts w:ascii="Times New Roman" w:hAnsi="Times New Roman"/>
          <w:spacing w:val="-1"/>
        </w:rPr>
        <w:t>l</w:t>
      </w:r>
      <w:r>
        <w:rPr>
          <w:rFonts w:ascii="Times New Roman" w:hAnsi="Times New Roman"/>
          <w:spacing w:val="-2"/>
        </w:rPr>
        <w:t>d</w:t>
      </w:r>
      <w:r>
        <w:rPr>
          <w:rFonts w:ascii="Times New Roman" w:hAnsi="Times New Roman"/>
        </w:rPr>
        <w:t xml:space="preserve">s </w:t>
      </w:r>
      <w:r>
        <w:rPr>
          <w:rFonts w:ascii="Times New Roman" w:hAnsi="Times New Roman"/>
          <w:spacing w:val="30"/>
        </w:rPr>
        <w:t xml:space="preserve"> </w:t>
      </w:r>
      <w:r>
        <w:rPr>
          <w:rFonts w:ascii="Times New Roman" w:hAnsi="Times New Roman"/>
        </w:rPr>
        <w:t>s</w:t>
      </w:r>
      <w:r>
        <w:rPr>
          <w:rFonts w:ascii="Times New Roman" w:hAnsi="Times New Roman"/>
          <w:spacing w:val="1"/>
        </w:rPr>
        <w:t>e</w:t>
      </w:r>
      <w:r>
        <w:rPr>
          <w:rFonts w:ascii="Times New Roman" w:hAnsi="Times New Roman"/>
        </w:rPr>
        <w:t xml:space="preserve">t </w:t>
      </w:r>
      <w:r>
        <w:rPr>
          <w:rFonts w:ascii="Times New Roman" w:hAnsi="Times New Roman"/>
          <w:spacing w:val="28"/>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7"/>
        </w:rPr>
        <w:t xml:space="preserve"> </w:t>
      </w:r>
      <w:r>
        <w:rPr>
          <w:rFonts w:ascii="Times New Roman" w:hAnsi="Times New Roman"/>
          <w:spacing w:val="-3"/>
        </w:rPr>
        <w:t>P</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cal </w:t>
      </w:r>
      <w:r>
        <w:rPr>
          <w:rFonts w:ascii="Times New Roman" w:hAnsi="Times New Roman"/>
          <w:spacing w:val="28"/>
        </w:rPr>
        <w:t xml:space="preserve"> </w:t>
      </w:r>
      <w:r>
        <w:rPr>
          <w:rFonts w:ascii="Times New Roman" w:hAnsi="Times New Roman"/>
          <w:spacing w:val="-3"/>
        </w:rPr>
        <w:t>G</w:t>
      </w:r>
      <w:r>
        <w:rPr>
          <w:rFonts w:ascii="Times New Roman" w:hAnsi="Times New Roman"/>
        </w:rPr>
        <w:t>u</w:t>
      </w:r>
      <w:r>
        <w:rPr>
          <w:rFonts w:ascii="Times New Roman" w:hAnsi="Times New Roman"/>
          <w:spacing w:val="1"/>
        </w:rPr>
        <w:t>i</w:t>
      </w:r>
      <w:r>
        <w:rPr>
          <w:rFonts w:ascii="Times New Roman" w:hAnsi="Times New Roman"/>
        </w:rPr>
        <w:t xml:space="preserve">de, </w:t>
      </w:r>
      <w:r>
        <w:rPr>
          <w:rFonts w:ascii="Times New Roman" w:hAnsi="Times New Roman"/>
          <w:spacing w:val="2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erv</w:t>
      </w:r>
      <w:r>
        <w:rPr>
          <w:rFonts w:ascii="Times New Roman" w:hAnsi="Times New Roman"/>
        </w:rPr>
        <w:t>es</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6"/>
        </w:rPr>
        <w:t xml:space="preserve"> </w:t>
      </w:r>
      <w:r>
        <w:rPr>
          <w:rFonts w:ascii="Times New Roman" w:hAnsi="Times New Roman"/>
        </w:rPr>
        <w:t>by an</w:t>
      </w:r>
      <w:r>
        <w:rPr>
          <w:rFonts w:ascii="Times New Roman" w:hAnsi="Times New Roman"/>
          <w:spacing w:val="3"/>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q</w:t>
      </w:r>
      <w:r>
        <w:rPr>
          <w:rFonts w:ascii="Times New Roman" w:hAnsi="Times New Roman"/>
          <w:spacing w:val="-2"/>
        </w:rPr>
        <w:t>u</w:t>
      </w:r>
      <w:r>
        <w:rPr>
          <w:rFonts w:ascii="Times New Roman" w:hAnsi="Times New Roman"/>
        </w:rPr>
        <w:t>an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 per</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spacing w:val="-2"/>
        </w:rPr>
        <w:t>p</w:t>
      </w:r>
      <w:r>
        <w:rPr>
          <w:rFonts w:ascii="Times New Roman" w:hAnsi="Times New Roman"/>
        </w:rPr>
        <w:t>er</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em</w:t>
      </w:r>
      <w:r>
        <w:rPr>
          <w:rFonts w:ascii="Times New Roman" w:hAnsi="Times New Roman"/>
          <w:spacing w:val="3"/>
        </w:rPr>
        <w:t xml:space="preserve"> </w:t>
      </w:r>
      <w:r>
        <w:rPr>
          <w:rFonts w:ascii="Times New Roman" w:hAnsi="Times New Roman"/>
        </w:rPr>
        <w:t>by</w:t>
      </w:r>
      <w:r>
        <w:rPr>
          <w:rFonts w:ascii="Times New Roman" w:hAnsi="Times New Roman"/>
          <w:spacing w:val="1"/>
        </w:rPr>
        <w:t xml:space="preserve"> </w:t>
      </w:r>
      <w:r>
        <w:rPr>
          <w:rFonts w:ascii="Times New Roman" w:hAnsi="Times New Roman"/>
        </w:rPr>
        <w:t>+</w:t>
      </w:r>
      <w:r>
        <w:rPr>
          <w:rFonts w:ascii="Times New Roman" w:hAnsi="Times New Roman"/>
          <w:spacing w:val="2"/>
        </w:rPr>
        <w:t>/</w:t>
      </w:r>
      <w:r>
        <w:rPr>
          <w:rFonts w:ascii="Times New Roman" w:hAnsi="Times New Roman"/>
        </w:rPr>
        <w:t>- 100</w:t>
      </w:r>
      <w:r>
        <w:rPr>
          <w:rFonts w:ascii="Times New Roman" w:hAnsi="Times New Roman"/>
          <w:spacing w:val="3"/>
        </w:rPr>
        <w:t xml:space="preserve"> </w:t>
      </w:r>
      <w:r>
        <w:rPr>
          <w:rFonts w:ascii="Times New Roman" w:hAnsi="Times New Roman"/>
        </w:rPr>
        <w:t>%</w:t>
      </w:r>
      <w:r>
        <w:rPr>
          <w:rFonts w:ascii="Times New Roman" w:hAnsi="Times New Roman"/>
          <w:spacing w:val="2"/>
        </w:rPr>
        <w:t xml:space="preserve"> </w:t>
      </w:r>
      <w:r>
        <w:rPr>
          <w:rFonts w:ascii="Times New Roman" w:hAnsi="Times New Roman"/>
          <w:spacing w:val="-2"/>
        </w:rPr>
        <w:t>a</w:t>
      </w:r>
      <w:r>
        <w:rPr>
          <w:rFonts w:ascii="Times New Roman" w:hAnsi="Times New Roman"/>
        </w:rPr>
        <w:t>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2"/>
        </w:rPr>
        <w:t>d</w:t>
      </w:r>
      <w:r>
        <w:rPr>
          <w:rFonts w:ascii="Times New Roman" w:hAnsi="Times New Roman"/>
        </w:rPr>
        <w:t>u</w:t>
      </w:r>
      <w:r>
        <w:rPr>
          <w:rFonts w:ascii="Times New Roman" w:hAnsi="Times New Roman"/>
          <w:spacing w:val="-2"/>
        </w:rPr>
        <w:t>r</w:t>
      </w:r>
      <w:r>
        <w:rPr>
          <w:rFonts w:ascii="Times New Roman" w:hAnsi="Times New Roman"/>
          <w:spacing w:val="5"/>
        </w:rPr>
        <w:t>i</w:t>
      </w:r>
      <w:r>
        <w:rPr>
          <w:rFonts w:ascii="Times New Roman" w:hAnsi="Times New Roman"/>
        </w:rPr>
        <w:t>ng</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li</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5"/>
        </w:rPr>
        <w:t xml:space="preserve"> </w:t>
      </w:r>
      <w:r>
        <w:rPr>
          <w:rFonts w:ascii="Times New Roman" w:hAnsi="Times New Roman"/>
          <w:spacing w:val="-4"/>
        </w:rPr>
        <w:t>m</w:t>
      </w:r>
      <w:r>
        <w:rPr>
          <w:rFonts w:ascii="Times New Roman" w:hAnsi="Times New Roman"/>
        </w:rPr>
        <w:t>ay</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spacing w:val="1"/>
        </w:rPr>
        <w:t>ri</w:t>
      </w:r>
      <w:r>
        <w:rPr>
          <w:rFonts w:ascii="Times New Roman" w:hAnsi="Times New Roman"/>
          <w:spacing w:val="-2"/>
        </w:rPr>
        <w:t>s</w:t>
      </w:r>
      <w:r>
        <w:rPr>
          <w:rFonts w:ascii="Times New Roman" w:hAnsi="Times New Roman"/>
        </w:rPr>
        <w:t>e</w:t>
      </w:r>
      <w:r>
        <w:rPr>
          <w:rFonts w:ascii="Times New Roman" w:hAnsi="Times New Roman"/>
          <w:spacing w:val="5"/>
        </w:rPr>
        <w:t xml:space="preserve"> </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2"/>
        </w:rPr>
        <w:t>f</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2"/>
        </w:rPr>
        <w:t>a</w:t>
      </w:r>
      <w:r>
        <w:rPr>
          <w:rFonts w:ascii="Times New Roman" w:hAnsi="Times New Roman"/>
        </w:rPr>
        <w:t>s</w:t>
      </w:r>
      <w:r>
        <w:rPr>
          <w:rFonts w:ascii="Times New Roman" w:hAnsi="Times New Roman"/>
          <w:spacing w:val="5"/>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su</w:t>
      </w:r>
      <w:r>
        <w:rPr>
          <w:rFonts w:ascii="Times New Roman" w:hAnsi="Times New Roman"/>
          <w:spacing w:val="-1"/>
        </w:rPr>
        <w:t>l</w:t>
      </w:r>
      <w:r>
        <w:rPr>
          <w:rFonts w:ascii="Times New Roman" w:hAnsi="Times New Roman"/>
        </w:rPr>
        <w:t>t</w:t>
      </w:r>
      <w:r>
        <w:rPr>
          <w:rFonts w:ascii="Times New Roman" w:hAnsi="Times New Roman"/>
          <w:spacing w:val="6"/>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 xml:space="preserve">by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han 2</w:t>
      </w:r>
      <w:r>
        <w:rPr>
          <w:rFonts w:ascii="Times New Roman" w:hAnsi="Times New Roman"/>
          <w:spacing w:val="-2"/>
        </w:rPr>
        <w:t>5</w:t>
      </w:r>
      <w:r>
        <w:rPr>
          <w:rFonts w:ascii="Times New Roman" w:hAnsi="Times New Roman"/>
        </w:rPr>
        <w:t>%</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spacing w:val="2"/>
        </w:rPr>
        <w:t>T</w:t>
      </w:r>
      <w:r>
        <w:rPr>
          <w:rFonts w:ascii="Times New Roman" w:hAnsi="Times New Roman"/>
          <w:spacing w:val="-2"/>
        </w:rPr>
        <w:t>h</w:t>
      </w:r>
      <w:r>
        <w:rPr>
          <w:rFonts w:ascii="Times New Roman" w:hAnsi="Times New Roman"/>
        </w:rPr>
        <w:t>e u</w:t>
      </w:r>
      <w:r>
        <w:rPr>
          <w:rFonts w:ascii="Times New Roman" w:hAnsi="Times New Roman"/>
          <w:spacing w:val="-2"/>
        </w:rPr>
        <w:t>n</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ces</w:t>
      </w:r>
      <w:r>
        <w:rPr>
          <w:rFonts w:ascii="Times New Roman" w:hAnsi="Times New Roman"/>
          <w:spacing w:val="2"/>
        </w:rPr>
        <w:t xml:space="preserve"> </w:t>
      </w:r>
      <w:r>
        <w:rPr>
          <w:rFonts w:ascii="Times New Roman" w:hAnsi="Times New Roman"/>
          <w:spacing w:val="-2"/>
        </w:rPr>
        <w:t>q</w:t>
      </w:r>
      <w:r>
        <w:rPr>
          <w:rFonts w:ascii="Times New Roman" w:hAnsi="Times New Roman"/>
        </w:rPr>
        <w:t>uo</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qu</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cu</w:t>
      </w:r>
      <w:r>
        <w:rPr>
          <w:rFonts w:ascii="Times New Roman" w:hAnsi="Times New Roman"/>
          <w:spacing w:val="-1"/>
        </w:rPr>
        <w:t>r</w:t>
      </w:r>
      <w:r>
        <w:rPr>
          <w:rFonts w:ascii="Times New Roman" w:hAnsi="Times New Roman"/>
        </w:rPr>
        <w:t xml:space="preserve">ed </w:t>
      </w:r>
      <w:r>
        <w:rPr>
          <w:rFonts w:ascii="Times New Roman" w:hAnsi="Times New Roman"/>
          <w:spacing w:val="-2"/>
        </w:rPr>
        <w:t>u</w:t>
      </w:r>
      <w:r>
        <w:rPr>
          <w:rFonts w:ascii="Times New Roman" w:hAnsi="Times New Roman"/>
        </w:rPr>
        <w:t>nder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a</w:t>
      </w:r>
      <w:r>
        <w:rPr>
          <w:rFonts w:ascii="Times New Roman" w:hAnsi="Times New Roman"/>
          <w:spacing w:val="1"/>
        </w:rPr>
        <w:t>ti</w:t>
      </w:r>
      <w:r>
        <w:rPr>
          <w:rFonts w:ascii="Times New Roman" w:hAnsi="Times New Roman"/>
        </w:rPr>
        <w:t>on.</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22.3.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9"/>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30"/>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2"/>
        </w:rPr>
        <w:t xml:space="preserve"> </w:t>
      </w:r>
      <w:r>
        <w:rPr>
          <w:rFonts w:ascii="Times New Roman" w:hAnsi="Times New Roman"/>
        </w:rPr>
        <w:t>and</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9"/>
        </w:rPr>
        <w:t xml:space="preserve"> </w:t>
      </w:r>
      <w:r>
        <w:rPr>
          <w:rFonts w:ascii="Times New Roman" w:hAnsi="Times New Roman"/>
          <w:spacing w:val="-1"/>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9"/>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2"/>
        </w:rPr>
        <w:t xml:space="preserve"> </w:t>
      </w:r>
      <w:r>
        <w:rPr>
          <w:rFonts w:ascii="Times New Roman" w:hAnsi="Times New Roman"/>
        </w:rPr>
        <w:t>po</w:t>
      </w:r>
      <w:r>
        <w:rPr>
          <w:rFonts w:ascii="Times New Roman" w:hAnsi="Times New Roman"/>
          <w:spacing w:val="-3"/>
        </w:rPr>
        <w:t>w</w:t>
      </w:r>
      <w:r>
        <w:rPr>
          <w:rFonts w:ascii="Times New Roman" w:hAnsi="Times New Roman"/>
        </w:rPr>
        <w:t>er</w:t>
      </w:r>
      <w:r>
        <w:rPr>
          <w:rFonts w:ascii="Times New Roman" w:hAnsi="Times New Roman"/>
          <w:spacing w:val="30"/>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rPr>
        <w:t>o</w:t>
      </w:r>
      <w:r>
        <w:rPr>
          <w:rFonts w:ascii="Times New Roman" w:hAnsi="Times New Roman"/>
          <w:spacing w:val="-2"/>
        </w:rPr>
        <w:t>r</w:t>
      </w:r>
      <w:r>
        <w:rPr>
          <w:rFonts w:ascii="Times New Roman" w:hAnsi="Times New Roman"/>
        </w:rPr>
        <w:t>der</w:t>
      </w:r>
      <w:r>
        <w:rPr>
          <w:rFonts w:ascii="Times New Roman" w:hAnsi="Times New Roman"/>
          <w:spacing w:val="30"/>
        </w:rPr>
        <w:t xml:space="preserve"> </w:t>
      </w:r>
      <w:r>
        <w:rPr>
          <w:rFonts w:ascii="Times New Roman" w:hAnsi="Times New Roman"/>
        </w:rPr>
        <w:t>any a</w:t>
      </w:r>
      <w:r>
        <w:rPr>
          <w:rFonts w:ascii="Times New Roman" w:hAnsi="Times New Roman"/>
          <w:spacing w:val="-3"/>
        </w:rPr>
        <w:t>m</w:t>
      </w:r>
      <w:r>
        <w:rPr>
          <w:rFonts w:ascii="Times New Roman" w:hAnsi="Times New Roman"/>
        </w:rPr>
        <w:t>en</w:t>
      </w:r>
      <w:r>
        <w:rPr>
          <w:rFonts w:ascii="Times New Roman" w:hAnsi="Times New Roman"/>
          <w:spacing w:val="3"/>
        </w:rPr>
        <w:t>d</w:t>
      </w:r>
      <w:r>
        <w:rPr>
          <w:rFonts w:ascii="Times New Roman" w:hAnsi="Times New Roman"/>
          <w:spacing w:val="-4"/>
        </w:rPr>
        <w:t>m</w:t>
      </w:r>
      <w:r>
        <w:rPr>
          <w:rFonts w:ascii="Times New Roman" w:hAnsi="Times New Roman"/>
        </w:rPr>
        <w:t>ent</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5"/>
        </w:rPr>
        <w:t xml:space="preserve"> </w:t>
      </w:r>
      <w:r>
        <w:rPr>
          <w:rFonts w:ascii="Times New Roman" w:hAnsi="Times New Roman"/>
        </w:rPr>
        <w:t>n</w:t>
      </w:r>
      <w:r>
        <w:rPr>
          <w:rFonts w:ascii="Times New Roman" w:hAnsi="Times New Roman"/>
          <w:spacing w:val="-2"/>
        </w:rPr>
        <w:t>e</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rPr>
        <w:t>oper</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and</w:t>
      </w:r>
      <w:r>
        <w:rPr>
          <w:rFonts w:ascii="Times New Roman" w:hAnsi="Times New Roman"/>
          <w:spacing w:val="-1"/>
        </w:rPr>
        <w:t>/</w:t>
      </w:r>
      <w:r>
        <w:rPr>
          <w:rFonts w:ascii="Times New Roman" w:hAnsi="Times New Roman"/>
        </w:rPr>
        <w:t xml:space="preserve">or </w:t>
      </w:r>
      <w:r>
        <w:rPr>
          <w:rFonts w:ascii="Times New Roman" w:hAnsi="Times New Roman"/>
          <w:spacing w:val="1"/>
        </w:rPr>
        <w:t>f</w:t>
      </w:r>
      <w:r>
        <w:rPr>
          <w:rFonts w:ascii="Times New Roman" w:hAnsi="Times New Roman"/>
        </w:rPr>
        <w:t>un</w:t>
      </w:r>
      <w:r>
        <w:rPr>
          <w:rFonts w:ascii="Times New Roman" w:hAnsi="Times New Roman"/>
          <w:spacing w:val="-2"/>
        </w:rPr>
        <w:t>c</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spacing w:val="1"/>
        </w:rPr>
        <w:t>i</w:t>
      </w:r>
      <w:r>
        <w:rPr>
          <w:rFonts w:ascii="Times New Roman" w:hAnsi="Times New Roman"/>
        </w:rPr>
        <w:t>ng 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Such</w:t>
      </w:r>
      <w:r>
        <w:rPr>
          <w:rFonts w:ascii="Times New Roman" w:hAnsi="Times New Roman"/>
          <w:spacing w:val="5"/>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by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6"/>
        </w:rPr>
        <w:t xml:space="preserve"> </w:t>
      </w:r>
      <w:r>
        <w:rPr>
          <w:rFonts w:ascii="Times New Roman" w:hAnsi="Times New Roman"/>
          <w:spacing w:val="-4"/>
        </w:rPr>
        <w:t>m</w:t>
      </w:r>
      <w:r>
        <w:rPr>
          <w:rFonts w:ascii="Times New Roman" w:hAnsi="Times New Roman"/>
        </w:rPr>
        <w:t>ay</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rPr>
        <w:t>e add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1"/>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ns,</w:t>
      </w:r>
      <w:r>
        <w:rPr>
          <w:rFonts w:ascii="Times New Roman" w:hAnsi="Times New Roman"/>
          <w:spacing w:val="1"/>
        </w:rPr>
        <w:t xml:space="preserve"> </w:t>
      </w:r>
      <w:r>
        <w:rPr>
          <w:rFonts w:ascii="Times New Roman" w:hAnsi="Times New Roman"/>
        </w:rPr>
        <w:t>su</w:t>
      </w:r>
      <w:r>
        <w:rPr>
          <w:rFonts w:ascii="Times New Roman" w:hAnsi="Times New Roman"/>
          <w:spacing w:val="-2"/>
        </w:rPr>
        <w:t>b</w:t>
      </w:r>
      <w:r>
        <w:rPr>
          <w:rFonts w:ascii="Times New Roman" w:hAnsi="Times New Roman"/>
        </w:rPr>
        <w:t>s</w:t>
      </w:r>
      <w:r>
        <w:rPr>
          <w:rFonts w:ascii="Times New Roman" w:hAnsi="Times New Roman"/>
          <w:spacing w:val="-1"/>
        </w:rPr>
        <w:t>ti</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spacing w:val="-2"/>
        </w:rPr>
        <w:t>c</w:t>
      </w:r>
      <w:r>
        <w:rPr>
          <w:rFonts w:ascii="Times New Roman" w:hAnsi="Times New Roman"/>
        </w:rPr>
        <w:t>han</w:t>
      </w:r>
      <w:r>
        <w:rPr>
          <w:rFonts w:ascii="Times New Roman" w:hAnsi="Times New Roman"/>
          <w:spacing w:val="-2"/>
        </w:rPr>
        <w:t>g</w:t>
      </w:r>
      <w:r>
        <w:rPr>
          <w:rFonts w:ascii="Times New Roman" w:hAnsi="Times New Roman"/>
        </w:rPr>
        <w:t>es</w:t>
      </w:r>
      <w:r>
        <w:rPr>
          <w:rFonts w:ascii="Times New Roman" w:hAnsi="Times New Roman"/>
          <w:spacing w:val="1"/>
        </w:rPr>
        <w:t xml:space="preserve"> i</w:t>
      </w:r>
      <w:r>
        <w:rPr>
          <w:rFonts w:ascii="Times New Roman" w:hAnsi="Times New Roman"/>
        </w:rPr>
        <w:t>n q</w:t>
      </w:r>
      <w:r>
        <w:rPr>
          <w:rFonts w:ascii="Times New Roman" w:hAnsi="Times New Roman"/>
          <w:spacing w:val="-2"/>
        </w:rPr>
        <w:t>u</w:t>
      </w:r>
      <w:r>
        <w:rPr>
          <w:rFonts w:ascii="Times New Roman" w:hAnsi="Times New Roman"/>
        </w:rPr>
        <w:t>a</w:t>
      </w:r>
      <w:r>
        <w:rPr>
          <w:rFonts w:ascii="Times New Roman" w:hAnsi="Times New Roman"/>
          <w:spacing w:val="-1"/>
        </w:rPr>
        <w:t>l</w:t>
      </w:r>
      <w:r>
        <w:rPr>
          <w:rFonts w:ascii="Times New Roman" w:hAnsi="Times New Roman"/>
          <w:spacing w:val="1"/>
        </w:rPr>
        <w:t>it</w:t>
      </w:r>
      <w:r>
        <w:rPr>
          <w:rFonts w:ascii="Times New Roman" w:hAnsi="Times New Roman"/>
          <w:spacing w:val="-2"/>
        </w:rPr>
        <w:t>y</w:t>
      </w:r>
      <w:r>
        <w:rPr>
          <w:rFonts w:ascii="Times New Roman" w:hAnsi="Times New Roman"/>
        </w:rPr>
        <w:t>, quan</w:t>
      </w:r>
      <w:r>
        <w:rPr>
          <w:rFonts w:ascii="Times New Roman" w:hAnsi="Times New Roman"/>
          <w:spacing w:val="-1"/>
        </w:rPr>
        <w:t>t</w:t>
      </w:r>
      <w:r>
        <w:rPr>
          <w:rFonts w:ascii="Times New Roman" w:hAnsi="Times New Roman"/>
          <w:spacing w:val="1"/>
        </w:rPr>
        <w:t>it</w:t>
      </w:r>
      <w:r>
        <w:rPr>
          <w:rFonts w:ascii="Times New Roman" w:hAnsi="Times New Roman"/>
          <w:spacing w:val="-2"/>
        </w:rPr>
        <w:t>y</w:t>
      </w:r>
      <w:r>
        <w:rPr>
          <w:rFonts w:ascii="Times New Roman" w:hAnsi="Times New Roman"/>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cha</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 xml:space="preserve">, </w:t>
      </w:r>
      <w:r>
        <w:rPr>
          <w:rFonts w:ascii="Times New Roman" w:hAnsi="Times New Roman"/>
          <w:spacing w:val="-2"/>
        </w:rPr>
        <w:t>k</w:t>
      </w:r>
      <w:r>
        <w:rPr>
          <w:rFonts w:ascii="Times New Roman" w:hAnsi="Times New Roman"/>
          <w:spacing w:val="1"/>
        </w:rPr>
        <w:t>i</w:t>
      </w:r>
      <w:r>
        <w:rPr>
          <w:rFonts w:ascii="Times New Roman" w:hAnsi="Times New Roman"/>
        </w:rPr>
        <w:t xml:space="preserve">nd, as </w:t>
      </w:r>
      <w:r>
        <w:rPr>
          <w:rFonts w:ascii="Times New Roman" w:hAnsi="Times New Roman"/>
          <w:spacing w:val="-1"/>
        </w:rPr>
        <w:t>w</w:t>
      </w:r>
      <w:r>
        <w:rPr>
          <w:rFonts w:ascii="Times New Roman" w:hAnsi="Times New Roman"/>
        </w:rPr>
        <w:t>e</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rPr>
        <w:t>as</w:t>
      </w:r>
      <w:r>
        <w:rPr>
          <w:rFonts w:ascii="Times New Roman" w:hAnsi="Times New Roman"/>
          <w:spacing w:val="28"/>
        </w:rPr>
        <w:t xml:space="preserve"> </w:t>
      </w:r>
      <w:r>
        <w:rPr>
          <w:rFonts w:ascii="Times New Roman" w:hAnsi="Times New Roman"/>
          <w:spacing w:val="1"/>
        </w:rPr>
        <w:t>i</w:t>
      </w:r>
      <w:r>
        <w:rPr>
          <w:rFonts w:ascii="Times New Roman" w:hAnsi="Times New Roman"/>
        </w:rPr>
        <w:t>n</w:t>
      </w:r>
      <w:r>
        <w:rPr>
          <w:rFonts w:ascii="Times New Roman" w:hAnsi="Times New Roman"/>
          <w:spacing w:val="30"/>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29"/>
        </w:rPr>
        <w:t xml:space="preserve"> </w:t>
      </w:r>
      <w:r>
        <w:rPr>
          <w:rFonts w:ascii="Times New Roman" w:hAnsi="Times New Roman"/>
        </w:rPr>
        <w:t>de</w:t>
      </w:r>
      <w:r>
        <w:rPr>
          <w:rFonts w:ascii="Times New Roman" w:hAnsi="Times New Roman"/>
          <w:spacing w:val="1"/>
        </w:rPr>
        <w:t>si</w:t>
      </w:r>
      <w:r>
        <w:rPr>
          <w:rFonts w:ascii="Times New Roman" w:hAnsi="Times New Roman"/>
          <w:spacing w:val="-5"/>
        </w:rPr>
        <w:t>g</w:t>
      </w:r>
      <w:r>
        <w:rPr>
          <w:rFonts w:ascii="Times New Roman" w:hAnsi="Times New Roman"/>
        </w:rPr>
        <w:t>ns</w:t>
      </w:r>
      <w:r>
        <w:rPr>
          <w:rFonts w:ascii="Times New Roman" w:hAnsi="Times New Roman"/>
          <w:spacing w:val="29"/>
        </w:rPr>
        <w:t xml:space="preserve"> </w:t>
      </w:r>
      <w:r>
        <w:rPr>
          <w:rFonts w:ascii="Times New Roman" w:hAnsi="Times New Roman"/>
        </w:rPr>
        <w:t>or</w:t>
      </w:r>
      <w:r>
        <w:rPr>
          <w:rFonts w:ascii="Times New Roman" w:hAnsi="Times New Roman"/>
          <w:spacing w:val="29"/>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9"/>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29"/>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rPr>
        <w:t>be</w:t>
      </w:r>
      <w:r>
        <w:rPr>
          <w:rFonts w:ascii="Times New Roman" w:hAnsi="Times New Roman"/>
          <w:spacing w:val="29"/>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 xml:space="preserve">y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ed</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hod</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rPr>
        <w:t>c</w:t>
      </w:r>
      <w:r>
        <w:rPr>
          <w:rFonts w:ascii="Times New Roman" w:hAnsi="Times New Roman"/>
          <w:spacing w:val="-2"/>
        </w:rPr>
        <w:t>k</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spacing w:val="3"/>
        </w:rPr>
        <w:t>a</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rPr>
        <w:t>qu</w:t>
      </w:r>
      <w:r>
        <w:rPr>
          <w:rFonts w:ascii="Times New Roman" w:hAnsi="Times New Roman"/>
          <w:spacing w:val="-2"/>
        </w:rPr>
        <w:t>e</w:t>
      </w:r>
      <w:r>
        <w:rPr>
          <w:rFonts w:ascii="Times New Roman" w:hAnsi="Times New Roman"/>
        </w:rPr>
        <w:t>nce,</w:t>
      </w:r>
      <w:r>
        <w:rPr>
          <w:rFonts w:ascii="Times New Roman" w:hAnsi="Times New Roman"/>
          <w:spacing w:val="2"/>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hod</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ti</w:t>
      </w:r>
      <w:r>
        <w:rPr>
          <w:rFonts w:ascii="Times New Roman" w:hAnsi="Times New Roman"/>
          <w:spacing w:val="-4"/>
        </w:rPr>
        <w:t>m</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3"/>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1"/>
        </w:rPr>
        <w:t>s</w:t>
      </w:r>
      <w:r>
        <w:rPr>
          <w:rFonts w:ascii="Times New Roman" w:hAnsi="Times New Roman"/>
        </w:rPr>
        <w:t xml:space="preserve">. </w:t>
      </w:r>
      <w:r>
        <w:rPr>
          <w:rFonts w:ascii="Times New Roman" w:hAnsi="Times New Roman"/>
          <w:spacing w:val="-1"/>
        </w:rPr>
        <w:t>N</w:t>
      </w:r>
      <w:r>
        <w:rPr>
          <w:rFonts w:ascii="Times New Roman" w:hAnsi="Times New Roman"/>
        </w:rPr>
        <w:t>o</w:t>
      </w:r>
      <w:r>
        <w:rPr>
          <w:rFonts w:ascii="Times New Roman" w:hAnsi="Times New Roman"/>
          <w:spacing w:val="3"/>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4"/>
        </w:rPr>
        <w:t xml:space="preserve"> </w:t>
      </w:r>
      <w:r>
        <w:rPr>
          <w:rFonts w:ascii="Times New Roman" w:hAnsi="Times New Roman"/>
        </w:rPr>
        <w:t>o</w:t>
      </w:r>
      <w:r>
        <w:rPr>
          <w:rFonts w:ascii="Times New Roman" w:hAnsi="Times New Roman"/>
          <w:spacing w:val="1"/>
        </w:rPr>
        <w:t>r</w:t>
      </w:r>
      <w:r>
        <w:rPr>
          <w:rFonts w:ascii="Times New Roman" w:hAnsi="Times New Roman"/>
        </w:rPr>
        <w:t>der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a</w:t>
      </w:r>
      <w:r>
        <w:rPr>
          <w:rFonts w:ascii="Times New Roman" w:hAnsi="Times New Roman"/>
          <w:spacing w:val="-1"/>
        </w:rPr>
        <w:t>li</w:t>
      </w:r>
      <w:r>
        <w:rPr>
          <w:rFonts w:ascii="Times New Roman" w:hAnsi="Times New Roman"/>
        </w:rPr>
        <w:t>da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but</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al e</w:t>
      </w:r>
      <w:r>
        <w:rPr>
          <w:rFonts w:ascii="Times New Roman" w:hAnsi="Times New Roman"/>
          <w:spacing w:val="1"/>
        </w:rPr>
        <w:t>f</w:t>
      </w:r>
      <w:r>
        <w:rPr>
          <w:rFonts w:ascii="Times New Roman" w:hAnsi="Times New Roman"/>
          <w:spacing w:val="-2"/>
        </w:rPr>
        <w:t>f</w:t>
      </w:r>
      <w:r>
        <w:rPr>
          <w:rFonts w:ascii="Times New Roman" w:hAnsi="Times New Roman"/>
        </w:rPr>
        <w:t>ec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an</w:t>
      </w:r>
      <w:r>
        <w:rPr>
          <w:rFonts w:ascii="Times New Roman" w:hAnsi="Times New Roman"/>
          <w:spacing w:val="-2"/>
        </w:rPr>
        <w:t>y</w:t>
      </w:r>
      <w:r>
        <w:rPr>
          <w:rFonts w:ascii="Times New Roman" w:hAnsi="Times New Roman"/>
        </w:rPr>
        <w: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su</w:t>
      </w:r>
      <w:r>
        <w:rPr>
          <w:rFonts w:ascii="Times New Roman" w:hAnsi="Times New Roman"/>
          <w:spacing w:val="-2"/>
        </w:rPr>
        <w:t>c</w:t>
      </w:r>
      <w:r>
        <w:rPr>
          <w:rFonts w:ascii="Times New Roman" w:hAnsi="Times New Roman"/>
        </w:rPr>
        <w:t xml:space="preserve">h </w:t>
      </w:r>
      <w:r>
        <w:rPr>
          <w:rFonts w:ascii="Times New Roman" w:hAnsi="Times New Roman"/>
          <w:spacing w:val="-2"/>
        </w:rPr>
        <w:t>a</w:t>
      </w:r>
      <w:r>
        <w:rPr>
          <w:rFonts w:ascii="Times New Roman" w:hAnsi="Times New Roman"/>
          <w:spacing w:val="-4"/>
        </w:rPr>
        <w:t>m</w:t>
      </w:r>
      <w:r>
        <w:rPr>
          <w:rFonts w:ascii="Times New Roman" w:hAnsi="Times New Roman"/>
        </w:rPr>
        <w:t>en</w:t>
      </w:r>
      <w:r>
        <w:rPr>
          <w:rFonts w:ascii="Times New Roman" w:hAnsi="Times New Roman"/>
          <w:spacing w:val="3"/>
        </w:rPr>
        <w:t>d</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spacing w:val="-2"/>
        </w:rPr>
        <w:t>c</w:t>
      </w:r>
      <w:r>
        <w:rPr>
          <w:rFonts w:ascii="Times New Roman" w:hAnsi="Times New Roman"/>
        </w:rPr>
        <w:t>e w</w:t>
      </w:r>
      <w:r>
        <w:rPr>
          <w:rFonts w:ascii="Times New Roman" w:hAnsi="Times New Roman"/>
          <w:spacing w:val="-2"/>
        </w:rPr>
        <w:t>i</w:t>
      </w:r>
      <w:r>
        <w:rPr>
          <w:rFonts w:ascii="Times New Roman" w:hAnsi="Times New Roman"/>
          <w:spacing w:val="1"/>
        </w:rPr>
        <w:t>t</w:t>
      </w:r>
      <w:r>
        <w:rPr>
          <w:rFonts w:ascii="Times New Roman" w:hAnsi="Times New Roman"/>
        </w:rPr>
        <w:t xml:space="preserve">h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22.7.</w:t>
      </w:r>
    </w:p>
    <w:p w:rsidR="00597828" w:rsidRDefault="00597828" w:rsidP="00597828">
      <w:pPr>
        <w:spacing w:before="19"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22.4.</w:t>
      </w:r>
      <w:r>
        <w:rPr>
          <w:rFonts w:ascii="Times New Roman" w:hAnsi="Times New Roman"/>
        </w:rPr>
        <w:tab/>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spacing w:val="1"/>
        </w:rPr>
        <w:t>r</w:t>
      </w:r>
      <w:r>
        <w:rPr>
          <w:rFonts w:ascii="Times New Roman" w:hAnsi="Times New Roman"/>
          <w:spacing w:val="-1"/>
        </w:rPr>
        <w:t>it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2"/>
        </w:rPr>
        <w:t>b</w:t>
      </w:r>
      <w:r>
        <w:rPr>
          <w:rFonts w:ascii="Times New Roman" w:hAnsi="Times New Roman"/>
        </w:rPr>
        <w:t>e</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 xml:space="preserve">ood </w:t>
      </w:r>
      <w:r>
        <w:rPr>
          <w:rFonts w:ascii="Times New Roman" w:hAnsi="Times New Roman"/>
          <w:spacing w:val="-1"/>
        </w:rPr>
        <w:t>t</w:t>
      </w:r>
      <w:r>
        <w:rPr>
          <w:rFonts w:ascii="Times New Roman" w:hAnsi="Times New Roman"/>
        </w:rPr>
        <w:t>ha</w:t>
      </w:r>
      <w:r>
        <w:rPr>
          <w:rFonts w:ascii="Times New Roman" w:hAnsi="Times New Roman"/>
          <w:spacing w:val="4"/>
        </w:rPr>
        <w:t>t</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spacing w:after="0"/>
        <w:ind w:left="1676" w:right="57" w:hanging="360"/>
        <w:jc w:val="both"/>
        <w:rPr>
          <w:rFonts w:ascii="Times New Roman" w:hAnsi="Times New Roman"/>
        </w:rPr>
      </w:pPr>
      <w:r>
        <w:rPr>
          <w:rFonts w:ascii="Times New Roman" w:hAnsi="Times New Roman"/>
        </w:rPr>
        <w:t xml:space="preserve">a)  </w:t>
      </w:r>
      <w:r>
        <w:rPr>
          <w:rFonts w:ascii="Times New Roman" w:hAnsi="Times New Roman"/>
          <w:spacing w:val="8"/>
        </w:rPr>
        <w:t xml:space="preserve"> </w:t>
      </w:r>
      <w:r>
        <w:rPr>
          <w:rFonts w:ascii="Times New Roman" w:hAnsi="Times New Roman"/>
          <w:spacing w:val="1"/>
        </w:rPr>
        <w:t>if</w:t>
      </w:r>
      <w:r>
        <w:rPr>
          <w:rFonts w:ascii="Times New Roman" w:hAnsi="Times New Roman"/>
        </w:rPr>
        <w:t xml:space="preserve">, </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4"/>
        </w:rPr>
        <w:t xml:space="preserve"> </w:t>
      </w:r>
      <w:r>
        <w:rPr>
          <w:rFonts w:ascii="Times New Roman" w:hAnsi="Times New Roman"/>
        </w:rPr>
        <w:t xml:space="preserve">any  </w:t>
      </w:r>
      <w:r>
        <w:rPr>
          <w:rFonts w:ascii="Times New Roman" w:hAnsi="Times New Roman"/>
          <w:spacing w:val="1"/>
        </w:rPr>
        <w:t>r</w:t>
      </w:r>
      <w:r>
        <w:rPr>
          <w:rFonts w:ascii="Times New Roman" w:hAnsi="Times New Roman"/>
        </w:rPr>
        <w:t xml:space="preserve">eason,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 xml:space="preserve">ct </w:t>
      </w:r>
      <w:r>
        <w:rPr>
          <w:rFonts w:ascii="Times New Roman" w:hAnsi="Times New Roman"/>
          <w:spacing w:val="3"/>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 xml:space="preserve">er </w:t>
      </w:r>
      <w:r>
        <w:rPr>
          <w:rFonts w:ascii="Times New Roman" w:hAnsi="Times New Roman"/>
          <w:spacing w:val="6"/>
        </w:rPr>
        <w:t xml:space="preserve"> </w:t>
      </w:r>
      <w:r>
        <w:rPr>
          <w:rFonts w:ascii="Times New Roman" w:hAnsi="Times New Roman"/>
        </w:rPr>
        <w:t xml:space="preserve">or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2"/>
        </w:rPr>
        <w:t xml:space="preserve"> </w:t>
      </w:r>
      <w:r>
        <w:rPr>
          <w:rFonts w:ascii="Times New Roman" w:hAnsi="Times New Roman"/>
          <w:spacing w:val="1"/>
        </w:rPr>
        <w:t>fi</w:t>
      </w:r>
      <w:r>
        <w:rPr>
          <w:rFonts w:ascii="Times New Roman" w:hAnsi="Times New Roman"/>
        </w:rPr>
        <w:t>n</w:t>
      </w:r>
      <w:r>
        <w:rPr>
          <w:rFonts w:ascii="Times New Roman" w:hAnsi="Times New Roman"/>
          <w:spacing w:val="-2"/>
        </w:rPr>
        <w:t>d</w:t>
      </w:r>
      <w:r>
        <w:rPr>
          <w:rFonts w:ascii="Times New Roman" w:hAnsi="Times New Roman"/>
        </w:rPr>
        <w:t xml:space="preserve">s </w:t>
      </w:r>
      <w:r>
        <w:rPr>
          <w:rFonts w:ascii="Times New Roman" w:hAnsi="Times New Roman"/>
          <w:spacing w:val="1"/>
        </w:rPr>
        <w:t xml:space="preserve"> i</w:t>
      </w:r>
      <w:r>
        <w:rPr>
          <w:rFonts w:ascii="Times New Roman" w:hAnsi="Times New Roman"/>
        </w:rPr>
        <w:t>t nece</w:t>
      </w:r>
      <w:r>
        <w:rPr>
          <w:rFonts w:ascii="Times New Roman" w:hAnsi="Times New Roman"/>
          <w:spacing w:val="-2"/>
        </w:rPr>
        <w:t>s</w:t>
      </w:r>
      <w:r>
        <w:rPr>
          <w:rFonts w:ascii="Times New Roman" w:hAnsi="Times New Roman"/>
        </w:rPr>
        <w:t>s</w:t>
      </w:r>
      <w:r>
        <w:rPr>
          <w:rFonts w:ascii="Times New Roman" w:hAnsi="Times New Roman"/>
          <w:spacing w:val="-2"/>
        </w:rPr>
        <w:t>a</w:t>
      </w:r>
      <w:r>
        <w:rPr>
          <w:rFonts w:ascii="Times New Roman" w:hAnsi="Times New Roman"/>
          <w:spacing w:val="1"/>
        </w:rPr>
        <w:t>r</w:t>
      </w:r>
      <w:r>
        <w:rPr>
          <w:rFonts w:ascii="Times New Roman" w:hAnsi="Times New Roman"/>
        </w:rPr>
        <w:t>y</w:t>
      </w:r>
      <w:r>
        <w:rPr>
          <w:rFonts w:ascii="Times New Roman" w:hAnsi="Times New Roman"/>
          <w:spacing w:val="1"/>
        </w:rPr>
        <w:t xml:space="preserve"> t</w:t>
      </w:r>
      <w:r>
        <w:rPr>
          <w:rFonts w:ascii="Times New Roman" w:hAnsi="Times New Roman"/>
        </w:rPr>
        <w:t>o</w:t>
      </w:r>
      <w:r>
        <w:rPr>
          <w:rFonts w:ascii="Times New Roman" w:hAnsi="Times New Roman"/>
          <w:spacing w:val="4"/>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4"/>
        </w:rPr>
        <w:t xml:space="preserve"> </w:t>
      </w:r>
      <w:r>
        <w:rPr>
          <w:rFonts w:ascii="Times New Roman" w:hAnsi="Times New Roman"/>
        </w:rPr>
        <w:t>an</w:t>
      </w:r>
      <w:r>
        <w:rPr>
          <w:rFonts w:ascii="Times New Roman" w:hAnsi="Times New Roman"/>
          <w:spacing w:val="4"/>
        </w:rPr>
        <w:t xml:space="preserve"> </w:t>
      </w:r>
      <w:r>
        <w:rPr>
          <w:rFonts w:ascii="Times New Roman" w:hAnsi="Times New Roman"/>
        </w:rPr>
        <w:t>o</w:t>
      </w:r>
      <w:r>
        <w:rPr>
          <w:rFonts w:ascii="Times New Roman" w:hAnsi="Times New Roman"/>
          <w:spacing w:val="1"/>
        </w:rPr>
        <w:t>r</w:t>
      </w:r>
      <w:r>
        <w:rPr>
          <w:rFonts w:ascii="Times New Roman" w:hAnsi="Times New Roman"/>
        </w:rPr>
        <w:t>der</w:t>
      </w:r>
      <w:r>
        <w:rPr>
          <w:rFonts w:ascii="Times New Roman" w:hAnsi="Times New Roman"/>
          <w:spacing w:val="5"/>
        </w:rPr>
        <w:t xml:space="preserve"> </w:t>
      </w:r>
      <w:r>
        <w:rPr>
          <w:rFonts w:ascii="Times New Roman" w:hAnsi="Times New Roman"/>
        </w:rPr>
        <w:t>o</w:t>
      </w:r>
      <w:r>
        <w:rPr>
          <w:rFonts w:ascii="Times New Roman" w:hAnsi="Times New Roman"/>
          <w:spacing w:val="1"/>
        </w:rPr>
        <w:t>r</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8"/>
        </w:rPr>
        <w:t xml:space="preserve"> </w:t>
      </w:r>
      <w:r>
        <w:rPr>
          <w:rFonts w:ascii="Times New Roman" w:hAnsi="Times New Roman"/>
          <w:spacing w:val="1"/>
        </w:rPr>
        <w:t>i</w:t>
      </w:r>
      <w:r>
        <w:rPr>
          <w:rFonts w:ascii="Times New Roman" w:hAnsi="Times New Roman"/>
        </w:rPr>
        <w:t>t</w:t>
      </w:r>
      <w:r>
        <w:rPr>
          <w:rFonts w:ascii="Times New Roman" w:hAnsi="Times New Roman"/>
          <w:spacing w:val="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spacing w:val="-2"/>
        </w:rPr>
        <w:t>a</w:t>
      </w:r>
      <w:r>
        <w:rPr>
          <w:rFonts w:ascii="Times New Roman" w:hAnsi="Times New Roman"/>
        </w:rPr>
        <w:t>s</w:t>
      </w:r>
      <w:r>
        <w:rPr>
          <w:rFonts w:ascii="Times New Roman" w:hAnsi="Times New Roman"/>
          <w:spacing w:val="4"/>
        </w:rPr>
        <w:t xml:space="preserve"> </w:t>
      </w:r>
      <w:r>
        <w:rPr>
          <w:rFonts w:ascii="Times New Roman" w:hAnsi="Times New Roman"/>
        </w:rPr>
        <w:t>soon</w:t>
      </w:r>
      <w:r>
        <w:rPr>
          <w:rFonts w:ascii="Times New Roman" w:hAnsi="Times New Roman"/>
          <w:spacing w:val="4"/>
        </w:rPr>
        <w:t xml:space="preserve"> </w:t>
      </w:r>
      <w:r>
        <w:rPr>
          <w:rFonts w:ascii="Times New Roman" w:hAnsi="Times New Roman"/>
          <w:spacing w:val="-2"/>
        </w:rPr>
        <w:t>a</w:t>
      </w:r>
      <w:r>
        <w:rPr>
          <w:rFonts w:ascii="Times New Roman" w:hAnsi="Times New Roman"/>
        </w:rPr>
        <w:t>s</w:t>
      </w:r>
      <w:r>
        <w:rPr>
          <w:rFonts w:ascii="Times New Roman" w:hAnsi="Times New Roman"/>
          <w:spacing w:val="4"/>
        </w:rPr>
        <w:t xml:space="preserve"> </w:t>
      </w:r>
      <w:r>
        <w:rPr>
          <w:rFonts w:ascii="Times New Roman" w:hAnsi="Times New Roman"/>
        </w:rPr>
        <w:t>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he 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an ad</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316" w:right="-20"/>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spacing w:val="1"/>
        </w:rPr>
        <w:t>i</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2"/>
        </w:rPr>
        <w:t>c</w:t>
      </w:r>
      <w:r>
        <w:rPr>
          <w:rFonts w:ascii="Times New Roman" w:hAnsi="Times New Roman"/>
        </w:rPr>
        <w:t>on</w:t>
      </w:r>
      <w:r>
        <w:rPr>
          <w:rFonts w:ascii="Times New Roman" w:hAnsi="Times New Roman"/>
          <w:spacing w:val="-2"/>
        </w:rPr>
        <w:t>f</w:t>
      </w:r>
      <w:r>
        <w:rPr>
          <w:rFonts w:ascii="Times New Roman" w:hAnsi="Times New Roman"/>
          <w:spacing w:val="1"/>
        </w:rPr>
        <w:t>ir</w:t>
      </w:r>
      <w:r>
        <w:rPr>
          <w:rFonts w:ascii="Times New Roman" w:hAnsi="Times New Roman"/>
          <w:spacing w:val="-4"/>
        </w:rPr>
        <w:t>m</w:t>
      </w:r>
      <w:r>
        <w:rPr>
          <w:rFonts w:ascii="Times New Roman" w:hAnsi="Times New Roman"/>
        </w:rPr>
        <w:t>s</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9"/>
        </w:rPr>
        <w:t xml:space="preserve"> </w:t>
      </w:r>
      <w:r>
        <w:rPr>
          <w:rFonts w:ascii="Times New Roman" w:hAnsi="Times New Roman"/>
        </w:rPr>
        <w:t>an</w:t>
      </w:r>
      <w:r>
        <w:rPr>
          <w:rFonts w:ascii="Times New Roman" w:hAnsi="Times New Roman"/>
          <w:spacing w:val="20"/>
        </w:rPr>
        <w:t xml:space="preserve"> </w:t>
      </w:r>
      <w:r>
        <w:rPr>
          <w:rFonts w:ascii="Times New Roman" w:hAnsi="Times New Roman"/>
        </w:rPr>
        <w:t>o</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20"/>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2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22"/>
        </w:rPr>
        <w:t xml:space="preserve"> </w:t>
      </w:r>
      <w:r>
        <w:rPr>
          <w:rFonts w:ascii="Times New Roman" w:hAnsi="Times New Roman"/>
          <w:spacing w:val="1"/>
        </w:rPr>
        <w:t>f</w:t>
      </w:r>
      <w:r>
        <w:rPr>
          <w:rFonts w:ascii="Times New Roman" w:hAnsi="Times New Roman"/>
        </w:rPr>
        <w:t>or</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w:t>
      </w:r>
      <w:r>
        <w:rPr>
          <w:rFonts w:ascii="Times New Roman" w:hAnsi="Times New Roman"/>
          <w:spacing w:val="22"/>
        </w:rPr>
        <w:t xml:space="preserve"> </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p>
    <w:p w:rsidR="00597828" w:rsidRDefault="00597828" w:rsidP="00597828">
      <w:pPr>
        <w:spacing w:after="0" w:line="252" w:lineRule="exact"/>
        <w:ind w:left="1676" w:right="-20"/>
        <w:rPr>
          <w:rFonts w:ascii="Times New Roman" w:hAnsi="Times New Roman"/>
        </w:rPr>
      </w:pPr>
      <w:r>
        <w:rPr>
          <w:rFonts w:ascii="Times New Roman" w:hAnsi="Times New Roman"/>
        </w:rPr>
        <w:t>22.4.a</w:t>
      </w:r>
      <w:r>
        <w:rPr>
          <w:rFonts w:ascii="Times New Roman" w:hAnsi="Times New Roman"/>
          <w:spacing w:val="27"/>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9"/>
        </w:rPr>
        <w:t xml:space="preserve"> </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rPr>
        <w:t>not</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ad</w:t>
      </w:r>
      <w:r>
        <w:rPr>
          <w:rFonts w:ascii="Times New Roman" w:hAnsi="Times New Roman"/>
          <w:spacing w:val="-1"/>
        </w:rPr>
        <w:t>i</w:t>
      </w:r>
      <w:r>
        <w:rPr>
          <w:rFonts w:ascii="Times New Roman" w:hAnsi="Times New Roman"/>
        </w:rPr>
        <w:t>c</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9"/>
        </w:rPr>
        <w:t xml:space="preserve"> </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9"/>
        </w:rPr>
        <w:t xml:space="preserve"> </w:t>
      </w:r>
      <w:r>
        <w:rPr>
          <w:rFonts w:ascii="Times New Roman" w:hAnsi="Times New Roman"/>
        </w:rPr>
        <w:t>by</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p>
    <w:p w:rsidR="00597828" w:rsidRDefault="00597828" w:rsidP="00597828">
      <w:pPr>
        <w:spacing w:before="1" w:after="0"/>
        <w:ind w:left="1676" w:right="-20"/>
        <w:rPr>
          <w:rFonts w:ascii="Times New Roman" w:hAnsi="Times New Roman"/>
        </w:rPr>
      </w:pP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 xml:space="preserve">er </w:t>
      </w:r>
      <w:r>
        <w:rPr>
          <w:rFonts w:ascii="Times New Roman" w:hAnsi="Times New Roman"/>
          <w:spacing w:val="7"/>
        </w:rPr>
        <w:t xml:space="preserve"> </w:t>
      </w:r>
      <w:r>
        <w:rPr>
          <w:rFonts w:ascii="Times New Roman" w:hAnsi="Times New Roman"/>
        </w:rPr>
        <w:t xml:space="preserve">or </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8"/>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ti</w:t>
      </w:r>
      <w:r>
        <w:rPr>
          <w:rFonts w:ascii="Times New Roman" w:hAnsi="Times New Roman"/>
        </w:rPr>
        <w:t xml:space="preserve">ng </w:t>
      </w:r>
      <w:r>
        <w:rPr>
          <w:rFonts w:ascii="Times New Roman" w:hAnsi="Times New Roman"/>
          <w:spacing w:val="5"/>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8"/>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6"/>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 xml:space="preserve">er </w:t>
      </w:r>
      <w:r>
        <w:rPr>
          <w:rFonts w:ascii="Times New Roman" w:hAnsi="Times New Roman"/>
          <w:spacing w:val="10"/>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6"/>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p>
    <w:p w:rsidR="00597828" w:rsidRDefault="00597828" w:rsidP="00597828">
      <w:pPr>
        <w:spacing w:after="0" w:line="252" w:lineRule="exact"/>
        <w:ind w:left="1676" w:right="-20"/>
        <w:rPr>
          <w:rFonts w:ascii="Times New Roman" w:hAnsi="Times New Roman"/>
        </w:rPr>
      </w:pP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be </w:t>
      </w:r>
      <w:r>
        <w:rPr>
          <w:rFonts w:ascii="Times New Roman" w:hAnsi="Times New Roman"/>
          <w:spacing w:val="-2"/>
        </w:rPr>
        <w:t>d</w:t>
      </w:r>
      <w:r>
        <w:rPr>
          <w:rFonts w:ascii="Times New Roman" w:hAnsi="Times New Roman"/>
        </w:rPr>
        <w:t>ee</w:t>
      </w:r>
      <w:r>
        <w:rPr>
          <w:rFonts w:ascii="Times New Roman" w:hAnsi="Times New Roman"/>
          <w:spacing w:val="-4"/>
        </w:rPr>
        <w:t>m</w:t>
      </w:r>
      <w:r>
        <w:rPr>
          <w:rFonts w:ascii="Times New Roman" w:hAnsi="Times New Roman"/>
        </w:rPr>
        <w:t xml:space="preserve">ed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ued</w:t>
      </w:r>
      <w:r>
        <w:rPr>
          <w:rFonts w:ascii="Times New Roman" w:hAnsi="Times New Roman"/>
          <w:spacing w:val="1"/>
        </w:rPr>
        <w:t xml:space="preserve"> </w:t>
      </w:r>
      <w:r>
        <w:rPr>
          <w:rFonts w:ascii="Times New Roman" w:hAnsi="Times New Roman"/>
          <w:spacing w:val="-2"/>
        </w:rPr>
        <w:t>a</w:t>
      </w:r>
      <w:r>
        <w:rPr>
          <w:rFonts w:ascii="Times New Roman" w:hAnsi="Times New Roman"/>
        </w:rPr>
        <w:t>n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ra</w:t>
      </w:r>
      <w:r>
        <w:rPr>
          <w:rFonts w:ascii="Times New Roman" w:hAnsi="Times New Roman"/>
          <w:spacing w:val="1"/>
        </w:rPr>
        <w:t>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spacing w:val="-2"/>
        </w:rPr>
        <w:t>d</w:t>
      </w:r>
      <w:r>
        <w:rPr>
          <w:rFonts w:ascii="Times New Roman" w:hAnsi="Times New Roman"/>
        </w:rPr>
        <w:t>er;</w:t>
      </w:r>
    </w:p>
    <w:p w:rsidR="00597828" w:rsidRDefault="00597828" w:rsidP="00597828">
      <w:pPr>
        <w:spacing w:before="5" w:after="0" w:line="240" w:lineRule="exact"/>
        <w:rPr>
          <w:sz w:val="24"/>
          <w:szCs w:val="24"/>
        </w:rPr>
      </w:pPr>
    </w:p>
    <w:p w:rsidR="00597828" w:rsidRDefault="00597828" w:rsidP="00597828">
      <w:pPr>
        <w:spacing w:after="0" w:line="252" w:lineRule="exact"/>
        <w:ind w:left="1676" w:right="57" w:hanging="360"/>
        <w:jc w:val="both"/>
        <w:rPr>
          <w:rFonts w:ascii="Times New Roman" w:hAnsi="Times New Roman"/>
        </w:rPr>
      </w:pPr>
      <w:r>
        <w:rPr>
          <w:rFonts w:ascii="Times New Roman" w:hAnsi="Times New Roman"/>
        </w:rPr>
        <w:t xml:space="preserve">c)  </w:t>
      </w:r>
      <w:r>
        <w:rPr>
          <w:rFonts w:ascii="Times New Roman" w:hAnsi="Times New Roman"/>
          <w:spacing w:val="23"/>
        </w:rPr>
        <w:t xml:space="preserve"> </w:t>
      </w:r>
      <w:r>
        <w:rPr>
          <w:rFonts w:ascii="Times New Roman" w:hAnsi="Times New Roman"/>
        </w:rPr>
        <w:t xml:space="preserve">no </w:t>
      </w:r>
      <w:r>
        <w:rPr>
          <w:rFonts w:ascii="Times New Roman" w:hAnsi="Times New Roman"/>
          <w:spacing w:val="3"/>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rPr>
        <w:t xml:space="preserve">der </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 xml:space="preserve"> 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 xml:space="preserve">ed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 xml:space="preserve">e </w:t>
      </w:r>
      <w:r>
        <w:rPr>
          <w:rFonts w:ascii="Times New Roman" w:hAnsi="Times New Roman"/>
          <w:spacing w:val="3"/>
        </w:rPr>
        <w:t xml:space="preserve"> </w:t>
      </w:r>
      <w:r>
        <w:rPr>
          <w:rFonts w:ascii="Times New Roman" w:hAnsi="Times New Roman"/>
        </w:rPr>
        <w:t xml:space="preserve">or </w:t>
      </w:r>
      <w:r>
        <w:rPr>
          <w:rFonts w:ascii="Times New Roman" w:hAnsi="Times New Roman"/>
          <w:spacing w:val="3"/>
        </w:rPr>
        <w:t xml:space="preserve"> </w:t>
      </w:r>
      <w:r>
        <w:rPr>
          <w:rFonts w:ascii="Times New Roman" w:hAnsi="Times New Roman"/>
        </w:rPr>
        <w:t>dec</w:t>
      </w:r>
      <w:r>
        <w:rPr>
          <w:rFonts w:ascii="Times New Roman" w:hAnsi="Times New Roman"/>
          <w:spacing w:val="-2"/>
        </w:rPr>
        <w:t>r</w:t>
      </w:r>
      <w:r>
        <w:rPr>
          <w:rFonts w:ascii="Times New Roman" w:hAnsi="Times New Roman"/>
        </w:rPr>
        <w:t>ea</w:t>
      </w:r>
      <w:r>
        <w:rPr>
          <w:rFonts w:ascii="Times New Roman" w:hAnsi="Times New Roman"/>
          <w:spacing w:val="-2"/>
        </w:rPr>
        <w:t>s</w:t>
      </w:r>
      <w:r>
        <w:rPr>
          <w:rFonts w:ascii="Times New Roman" w:hAnsi="Times New Roman"/>
        </w:rPr>
        <w:t xml:space="preserve">e </w:t>
      </w:r>
      <w:r>
        <w:rPr>
          <w:rFonts w:ascii="Times New Roman" w:hAnsi="Times New Roman"/>
          <w:spacing w:val="6"/>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rPr>
        <w:t>qua</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 xml:space="preserve">y  of </w:t>
      </w:r>
      <w:r>
        <w:rPr>
          <w:rFonts w:ascii="Times New Roman" w:hAnsi="Times New Roman"/>
          <w:spacing w:val="3"/>
        </w:rPr>
        <w:t xml:space="preserve"> </w:t>
      </w:r>
      <w:r>
        <w:rPr>
          <w:rFonts w:ascii="Times New Roman" w:hAnsi="Times New Roman"/>
        </w:rPr>
        <w:t xml:space="preserve">any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 or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6"/>
        </w:rPr>
        <w:t xml:space="preserve"> </w:t>
      </w:r>
      <w:r>
        <w:rPr>
          <w:rFonts w:ascii="Times New Roman" w:hAnsi="Times New Roman"/>
        </w:rPr>
        <w:t>b</w:t>
      </w:r>
      <w:r>
        <w:rPr>
          <w:rFonts w:ascii="Times New Roman" w:hAnsi="Times New Roman"/>
          <w:spacing w:val="-2"/>
        </w:rPr>
        <w:t>e</w:t>
      </w:r>
      <w:r>
        <w:rPr>
          <w:rFonts w:ascii="Times New Roman" w:hAnsi="Times New Roman"/>
        </w:rPr>
        <w:t>cau</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s</w:t>
      </w:r>
      <w:r>
        <w:rPr>
          <w:rFonts w:ascii="Times New Roman" w:hAnsi="Times New Roman"/>
          <w:spacing w:val="1"/>
        </w:rPr>
        <w:t>ti</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es</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bud</w:t>
      </w:r>
      <w:r>
        <w:rPr>
          <w:rFonts w:ascii="Times New Roman" w:hAnsi="Times New Roman"/>
          <w:spacing w:val="-2"/>
        </w:rPr>
        <w:t>g</w:t>
      </w:r>
      <w:r>
        <w:rPr>
          <w:rFonts w:ascii="Times New Roman" w:hAnsi="Times New Roman"/>
        </w:rPr>
        <w:t>et</w:t>
      </w:r>
      <w:r>
        <w:rPr>
          <w:rFonts w:ascii="Times New Roman" w:hAnsi="Times New Roman"/>
          <w:spacing w:val="3"/>
        </w:rPr>
        <w:t xml:space="preserve"> </w:t>
      </w:r>
      <w:r>
        <w:rPr>
          <w:rFonts w:ascii="Times New Roman" w:hAnsi="Times New Roman"/>
          <w:spacing w:val="-2"/>
        </w:rPr>
        <w:t>b</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2"/>
        </w:rPr>
        <w:t>k</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2"/>
        </w:rPr>
        <w:t xml:space="preserve"> </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 xml:space="preserve">oo </w:t>
      </w:r>
      <w:r>
        <w:rPr>
          <w:rFonts w:ascii="Times New Roman" w:hAnsi="Times New Roman"/>
          <w:spacing w:val="-2"/>
        </w:rPr>
        <w:t>h</w:t>
      </w:r>
      <w:r>
        <w:rPr>
          <w:rFonts w:ascii="Times New Roman" w:hAnsi="Times New Roman"/>
          <w:spacing w:val="1"/>
        </w:rPr>
        <w:t>i</w:t>
      </w:r>
      <w:r>
        <w:rPr>
          <w:rFonts w:ascii="Times New Roman" w:hAnsi="Times New Roman"/>
          <w:spacing w:val="-2"/>
        </w:rPr>
        <w:t>g</w:t>
      </w:r>
      <w:r>
        <w:rPr>
          <w:rFonts w:ascii="Times New Roman" w:hAnsi="Times New Roman"/>
        </w:rPr>
        <w:t>h or</w:t>
      </w:r>
      <w:r>
        <w:rPr>
          <w:rFonts w:ascii="Times New Roman" w:hAnsi="Times New Roman"/>
          <w:spacing w:val="1"/>
        </w:rPr>
        <w:t xml:space="preserve"> t</w:t>
      </w:r>
      <w:r>
        <w:rPr>
          <w:rFonts w:ascii="Times New Roman" w:hAnsi="Times New Roman"/>
          <w:spacing w:val="-2"/>
        </w:rPr>
        <w:t>o</w:t>
      </w:r>
      <w:r>
        <w:rPr>
          <w:rFonts w:ascii="Times New Roman" w:hAnsi="Times New Roman"/>
        </w:rPr>
        <w:t xml:space="preserve">o </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line="239" w:lineRule="auto"/>
        <w:ind w:left="1249" w:right="59" w:hanging="737"/>
        <w:jc w:val="both"/>
        <w:rPr>
          <w:rFonts w:ascii="Times New Roman" w:hAnsi="Times New Roman"/>
        </w:rPr>
      </w:pPr>
      <w:r>
        <w:rPr>
          <w:rFonts w:ascii="Times New Roman" w:hAnsi="Times New Roman"/>
        </w:rPr>
        <w:t>22.5.</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15"/>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rPr>
        <w:t>22</w:t>
      </w:r>
      <w:r>
        <w:rPr>
          <w:rFonts w:ascii="Times New Roman" w:hAnsi="Times New Roman"/>
          <w:spacing w:val="2"/>
        </w:rPr>
        <w:t>.</w:t>
      </w:r>
      <w:r>
        <w:rPr>
          <w:rFonts w:ascii="Times New Roman" w:hAnsi="Times New Roman"/>
        </w:rPr>
        <w:t>4</w:t>
      </w:r>
      <w:r>
        <w:rPr>
          <w:rFonts w:ascii="Times New Roman" w:hAnsi="Times New Roman"/>
          <w:spacing w:val="15"/>
        </w:rPr>
        <w:t xml:space="preserve"> </w:t>
      </w:r>
      <w:r>
        <w:rPr>
          <w:rFonts w:ascii="Times New Roman" w:hAnsi="Times New Roman"/>
          <w:spacing w:val="-2"/>
        </w:rPr>
        <w:t>pr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des</w:t>
      </w:r>
      <w:r>
        <w:rPr>
          <w:rFonts w:ascii="Times New Roman" w:hAnsi="Times New Roman"/>
          <w:spacing w:val="15"/>
        </w:rPr>
        <w:t xml:space="preserve"> </w:t>
      </w:r>
      <w:r>
        <w:rPr>
          <w:rFonts w:ascii="Times New Roman" w:hAnsi="Times New Roman"/>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w:t>
      </w:r>
      <w:r>
        <w:rPr>
          <w:rFonts w:ascii="Times New Roman" w:hAnsi="Times New Roman"/>
          <w:spacing w:val="12"/>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or</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an</w:t>
      </w:r>
      <w:r>
        <w:rPr>
          <w:rFonts w:ascii="Times New Roman" w:hAnsi="Times New Roman"/>
          <w:spacing w:val="15"/>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5"/>
        </w:rPr>
        <w:t xml:space="preserve"> </w:t>
      </w:r>
      <w:r>
        <w:rPr>
          <w:rFonts w:ascii="Times New Roman" w:hAnsi="Times New Roman"/>
        </w:rPr>
        <w:t>o</w:t>
      </w:r>
      <w:r>
        <w:rPr>
          <w:rFonts w:ascii="Times New Roman" w:hAnsi="Times New Roman"/>
          <w:spacing w:val="-2"/>
        </w:rPr>
        <w:t>r</w:t>
      </w:r>
      <w:r>
        <w:rPr>
          <w:rFonts w:ascii="Times New Roman" w:hAnsi="Times New Roman"/>
        </w:rPr>
        <w:t>de</w:t>
      </w:r>
      <w:r>
        <w:rPr>
          <w:rFonts w:ascii="Times New Roman" w:hAnsi="Times New Roman"/>
          <w:spacing w:val="1"/>
        </w:rPr>
        <w:t>r</w:t>
      </w:r>
      <w:r>
        <w:rPr>
          <w:rFonts w:ascii="Times New Roman" w:hAnsi="Times New Roman"/>
        </w:rPr>
        <w:t>,</w:t>
      </w:r>
      <w:r>
        <w:rPr>
          <w:rFonts w:ascii="Times New Roman" w:hAnsi="Times New Roman"/>
          <w:spacing w:val="12"/>
        </w:rPr>
        <w:t xml:space="preserve"> </w:t>
      </w:r>
      <w:r>
        <w:rPr>
          <w:rFonts w:ascii="Times New Roman" w:hAnsi="Times New Roman"/>
          <w:spacing w:val="1"/>
        </w:rPr>
        <w:t>t</w:t>
      </w:r>
      <w:r>
        <w:rPr>
          <w:rFonts w:ascii="Times New Roman" w:hAnsi="Times New Roman"/>
        </w:rPr>
        <w:t>he 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no</w:t>
      </w:r>
      <w:r>
        <w:rPr>
          <w:rFonts w:ascii="Times New Roman" w:hAnsi="Times New Roman"/>
          <w:spacing w:val="-1"/>
        </w:rPr>
        <w:t>ti</w:t>
      </w:r>
      <w:r>
        <w:rPr>
          <w:rFonts w:ascii="Times New Roman" w:hAnsi="Times New Roman"/>
          <w:spacing w:val="1"/>
        </w:rPr>
        <w:t>f</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e a</w:t>
      </w:r>
      <w:r>
        <w:rPr>
          <w:rFonts w:ascii="Times New Roman" w:hAnsi="Times New Roman"/>
          <w:spacing w:val="-2"/>
        </w:rPr>
        <w:t>n</w:t>
      </w:r>
      <w:r>
        <w:rPr>
          <w:rFonts w:ascii="Times New Roman" w:hAnsi="Times New Roman"/>
        </w:rPr>
        <w:t xml:space="preserve">d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 of</w:t>
      </w:r>
      <w:r>
        <w:rPr>
          <w:rFonts w:ascii="Times New Roman" w:hAnsi="Times New Roman"/>
          <w:spacing w:val="5"/>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5"/>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4"/>
        </w:rPr>
        <w:t xml:space="preserve"> </w:t>
      </w:r>
      <w:r>
        <w:rPr>
          <w:rFonts w:ascii="Times New Roman" w:hAnsi="Times New Roman"/>
          <w:spacing w:val="2"/>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t</w:t>
      </w:r>
      <w:r>
        <w:rPr>
          <w:rFonts w:ascii="Times New Roman" w:hAnsi="Times New Roman"/>
        </w:rPr>
        <w:t>hen,</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6"/>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1"/>
        </w:rPr>
        <w:t>it</w:t>
      </w:r>
      <w:r>
        <w:rPr>
          <w:rFonts w:ascii="Times New Roman" w:hAnsi="Times New Roman"/>
          <w:spacing w:val="1"/>
        </w:rPr>
        <w:t>t</w:t>
      </w:r>
      <w:r>
        <w:rPr>
          <w:rFonts w:ascii="Times New Roman" w:hAnsi="Times New Roman"/>
        </w:rPr>
        <w:t>en</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o</w:t>
      </w:r>
      <w:r>
        <w:rPr>
          <w:rFonts w:ascii="Times New Roman" w:hAnsi="Times New Roman"/>
        </w:rPr>
        <w:t>s</w:t>
      </w:r>
      <w:r>
        <w:rPr>
          <w:rFonts w:ascii="Times New Roman" w:hAnsi="Times New Roman"/>
          <w:spacing w:val="1"/>
        </w:rPr>
        <w:t>a</w:t>
      </w:r>
      <w:r>
        <w:rPr>
          <w:rFonts w:ascii="Times New Roman" w:hAnsi="Times New Roman"/>
        </w:rPr>
        <w:t>l</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597828" w:rsidRDefault="00597828" w:rsidP="00597828">
      <w:pPr>
        <w:spacing w:before="8" w:after="0" w:line="110" w:lineRule="exact"/>
        <w:rPr>
          <w:sz w:val="11"/>
          <w:szCs w:val="11"/>
        </w:rPr>
      </w:pPr>
    </w:p>
    <w:p w:rsidR="00597828" w:rsidRDefault="00597828" w:rsidP="00597828">
      <w:pPr>
        <w:tabs>
          <w:tab w:val="left" w:pos="1660"/>
        </w:tabs>
        <w:spacing w:after="0"/>
        <w:ind w:left="1676" w:right="56" w:hanging="358"/>
        <w:jc w:val="both"/>
        <w:rPr>
          <w:rFonts w:ascii="Times New Roman" w:hAnsi="Times New Roman"/>
        </w:rPr>
      </w:pPr>
      <w:r>
        <w:rPr>
          <w:rFonts w:ascii="Symbol" w:eastAsia="Symbol" w:hAnsi="Symbol" w:cs="Symbol"/>
        </w:rPr>
        <w:t></w:t>
      </w:r>
      <w:r>
        <w:rPr>
          <w:rFonts w:ascii="Times New Roman" w:hAnsi="Times New Roman"/>
        </w:rPr>
        <w:tab/>
        <w:t>a</w:t>
      </w:r>
      <w:r>
        <w:rPr>
          <w:rFonts w:ascii="Times New Roman" w:hAnsi="Times New Roman"/>
          <w:spacing w:val="12"/>
        </w:rPr>
        <w:t xml:space="preserve"> </w:t>
      </w:r>
      <w:r>
        <w:rPr>
          <w:rFonts w:ascii="Times New Roman" w:hAnsi="Times New Roman"/>
        </w:rPr>
        <w:t>de</w:t>
      </w:r>
      <w:r>
        <w:rPr>
          <w:rFonts w:ascii="Times New Roman" w:hAnsi="Times New Roman"/>
          <w:spacing w:val="1"/>
        </w:rPr>
        <w:t>s</w:t>
      </w:r>
      <w:r>
        <w:rPr>
          <w:rFonts w:ascii="Times New Roman" w:hAnsi="Times New Roman"/>
          <w:spacing w:val="-2"/>
        </w:rPr>
        <w:t>c</w:t>
      </w:r>
      <w:r>
        <w:rPr>
          <w:rFonts w:ascii="Times New Roman" w:hAnsi="Times New Roman"/>
          <w:spacing w:val="1"/>
        </w:rPr>
        <w:t>ri</w:t>
      </w:r>
      <w:r>
        <w:rPr>
          <w:rFonts w:ascii="Times New Roman" w:hAnsi="Times New Roman"/>
          <w:spacing w:val="-2"/>
        </w:rPr>
        <w:t>p</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13"/>
        </w:rPr>
        <w:t xml:space="preserve"> </w:t>
      </w:r>
      <w:r>
        <w:rPr>
          <w:rFonts w:ascii="Times New Roman" w:hAnsi="Times New Roman"/>
          <w:spacing w:val="-1"/>
        </w:rPr>
        <w:t>i</w:t>
      </w:r>
      <w:r>
        <w:rPr>
          <w:rFonts w:ascii="Times New Roman" w:hAnsi="Times New Roman"/>
        </w:rPr>
        <w:t>f</w:t>
      </w:r>
      <w:r>
        <w:rPr>
          <w:rFonts w:ascii="Times New Roman" w:hAnsi="Times New Roman"/>
          <w:spacing w:val="13"/>
        </w:rPr>
        <w:t xml:space="preserve"> </w:t>
      </w:r>
      <w:r>
        <w:rPr>
          <w:rFonts w:ascii="Times New Roman" w:hAnsi="Times New Roman"/>
        </w:rPr>
        <w:t>an</w:t>
      </w:r>
      <w:r>
        <w:rPr>
          <w:rFonts w:ascii="Times New Roman" w:hAnsi="Times New Roman"/>
          <w:spacing w:val="-2"/>
        </w:rPr>
        <w:t>y</w:t>
      </w:r>
      <w:r>
        <w:rPr>
          <w:rFonts w:ascii="Times New Roman" w:hAnsi="Times New Roman"/>
        </w:rPr>
        <w:t>,</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be</w:t>
      </w:r>
      <w:r>
        <w:rPr>
          <w:rFonts w:ascii="Times New Roman" w:hAnsi="Times New Roman"/>
          <w:spacing w:val="12"/>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12"/>
        </w:rPr>
        <w:t xml:space="preserve"> </w:t>
      </w:r>
      <w:r>
        <w:rPr>
          <w:rFonts w:ascii="Times New Roman" w:hAnsi="Times New Roman"/>
        </w:rPr>
        <w:t>or</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be</w:t>
      </w:r>
      <w:r>
        <w:rPr>
          <w:rFonts w:ascii="Times New Roman" w:hAnsi="Times New Roman"/>
          <w:spacing w:val="10"/>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12"/>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2"/>
        </w:rPr>
        <w:t xml:space="preserve"> </w:t>
      </w:r>
      <w:r>
        <w:rPr>
          <w:rFonts w:ascii="Times New Roman" w:hAnsi="Times New Roman"/>
        </w:rPr>
        <w:t>a 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e of</w:t>
      </w:r>
      <w:r>
        <w:rPr>
          <w:rFonts w:ascii="Times New Roman" w:hAnsi="Times New Roman"/>
          <w:spacing w:val="1"/>
        </w:rPr>
        <w:t xml:space="preserve"> 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4"/>
        </w:rPr>
        <w:t>s</w:t>
      </w:r>
      <w:r>
        <w:rPr>
          <w:rFonts w:ascii="Times New Roman" w:hAnsi="Times New Roman"/>
        </w:rPr>
        <w:t>;</w:t>
      </w:r>
    </w:p>
    <w:p w:rsidR="00597828" w:rsidRDefault="00597828" w:rsidP="00597828">
      <w:pPr>
        <w:tabs>
          <w:tab w:val="left" w:pos="1660"/>
        </w:tabs>
        <w:spacing w:before="17" w:after="0" w:line="254" w:lineRule="exact"/>
        <w:ind w:left="1676" w:right="56" w:hanging="358"/>
        <w:jc w:val="both"/>
        <w:rPr>
          <w:rFonts w:ascii="Times New Roman" w:hAnsi="Times New Roman"/>
        </w:rPr>
      </w:pPr>
      <w:r>
        <w:rPr>
          <w:rFonts w:ascii="Symbol" w:eastAsia="Symbol" w:hAnsi="Symbol" w:cs="Symbol"/>
        </w:rPr>
        <w:t></w:t>
      </w:r>
      <w:r>
        <w:rPr>
          <w:rFonts w:ascii="Times New Roman" w:hAnsi="Times New Roman"/>
        </w:rPr>
        <w:tab/>
        <w:t>any</w:t>
      </w:r>
      <w:r>
        <w:rPr>
          <w:rFonts w:ascii="Times New Roman" w:hAnsi="Times New Roman"/>
          <w:spacing w:val="22"/>
        </w:rPr>
        <w:t xml:space="preserve"> </w:t>
      </w:r>
      <w:r>
        <w:rPr>
          <w:rFonts w:ascii="Times New Roman" w:hAnsi="Times New Roman"/>
        </w:rPr>
        <w:t>nece</w:t>
      </w:r>
      <w:r>
        <w:rPr>
          <w:rFonts w:ascii="Times New Roman" w:hAnsi="Times New Roman"/>
          <w:spacing w:val="1"/>
        </w:rPr>
        <w:t>s</w:t>
      </w:r>
      <w:r>
        <w:rPr>
          <w:rFonts w:ascii="Times New Roman" w:hAnsi="Times New Roman"/>
        </w:rPr>
        <w:t>s</w:t>
      </w:r>
      <w:r>
        <w:rPr>
          <w:rFonts w:ascii="Times New Roman" w:hAnsi="Times New Roman"/>
          <w:spacing w:val="-2"/>
        </w:rPr>
        <w:t>a</w:t>
      </w:r>
      <w:r>
        <w:rPr>
          <w:rFonts w:ascii="Times New Roman" w:hAnsi="Times New Roman"/>
          <w:spacing w:val="1"/>
        </w:rPr>
        <w:t>r</w:t>
      </w:r>
      <w:r>
        <w:rPr>
          <w:rFonts w:ascii="Times New Roman" w:hAnsi="Times New Roman"/>
        </w:rPr>
        <w:t>y</w:t>
      </w:r>
      <w:r>
        <w:rPr>
          <w:rFonts w:ascii="Times New Roman" w:hAnsi="Times New Roman"/>
          <w:spacing w:val="23"/>
        </w:rPr>
        <w:t xml:space="preserve"> </w:t>
      </w:r>
      <w:r>
        <w:rPr>
          <w:rFonts w:ascii="Times New Roman" w:hAnsi="Times New Roman"/>
          <w:spacing w:val="3"/>
        </w:rPr>
        <w:t>a</w:t>
      </w:r>
      <w:r>
        <w:rPr>
          <w:rFonts w:ascii="Times New Roman" w:hAnsi="Times New Roman"/>
          <w:spacing w:val="-4"/>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24"/>
        </w:rPr>
        <w:t xml:space="preserve"> </w:t>
      </w:r>
      <w:r>
        <w:rPr>
          <w:rFonts w:ascii="Times New Roman" w:hAnsi="Times New Roman"/>
        </w:rPr>
        <w:t>of</w:t>
      </w:r>
      <w:r>
        <w:rPr>
          <w:rFonts w:ascii="Times New Roman" w:hAnsi="Times New Roman"/>
          <w:spacing w:val="26"/>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3"/>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27"/>
        </w:rPr>
        <w:t xml:space="preserve"> </w:t>
      </w:r>
      <w:r>
        <w:rPr>
          <w:rFonts w:ascii="Times New Roman" w:hAnsi="Times New Roman"/>
        </w:rPr>
        <w:t>or</w:t>
      </w:r>
      <w:r>
        <w:rPr>
          <w:rFonts w:ascii="Times New Roman" w:hAnsi="Times New Roman"/>
          <w:spacing w:val="25"/>
        </w:rPr>
        <w:t xml:space="preserve"> </w:t>
      </w:r>
      <w:r>
        <w:rPr>
          <w:rFonts w:ascii="Times New Roman" w:hAnsi="Times New Roman"/>
          <w:spacing w:val="-1"/>
        </w:rPr>
        <w:t>t</w:t>
      </w:r>
      <w:r>
        <w:rPr>
          <w:rFonts w:ascii="Times New Roman" w:hAnsi="Times New Roman"/>
        </w:rPr>
        <w:t>o any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ons</w:t>
      </w:r>
      <w:r>
        <w:rPr>
          <w:rFonts w:ascii="Times New Roman" w:hAnsi="Times New Roman"/>
          <w:spacing w:val="1"/>
        </w:rPr>
        <w:t xml:space="preserve"> r</w:t>
      </w:r>
      <w:r>
        <w:rPr>
          <w:rFonts w:ascii="Times New Roman" w:hAnsi="Times New Roman"/>
        </w:rPr>
        <w:t>e</w:t>
      </w:r>
      <w:r>
        <w:rPr>
          <w:rFonts w:ascii="Times New Roman" w:hAnsi="Times New Roman"/>
          <w:spacing w:val="-2"/>
        </w:rPr>
        <w:t>s</w:t>
      </w:r>
      <w:r>
        <w:rPr>
          <w:rFonts w:ascii="Times New Roman" w:hAnsi="Times New Roman"/>
        </w:rPr>
        <w:t>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4"/>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and</w:t>
      </w:r>
    </w:p>
    <w:p w:rsidR="00597828" w:rsidRDefault="00597828" w:rsidP="00597828">
      <w:pPr>
        <w:tabs>
          <w:tab w:val="left" w:pos="1660"/>
        </w:tabs>
        <w:spacing w:after="0" w:line="264" w:lineRule="exact"/>
        <w:ind w:left="1319" w:right="-20"/>
        <w:rPr>
          <w:rFonts w:ascii="Times New Roman" w:hAnsi="Times New Roman"/>
        </w:rPr>
      </w:pPr>
      <w:r>
        <w:rPr>
          <w:rFonts w:ascii="Symbol" w:eastAsia="Symbol" w:hAnsi="Symbol" w:cs="Symbol"/>
        </w:rPr>
        <w:t></w:t>
      </w:r>
      <w:r>
        <w:rPr>
          <w:rFonts w:ascii="Times New Roman" w:hAnsi="Times New Roman"/>
        </w:rPr>
        <w:tab/>
        <w:t>any</w:t>
      </w:r>
      <w:r>
        <w:rPr>
          <w:rFonts w:ascii="Times New Roman" w:hAnsi="Times New Roman"/>
          <w:spacing w:val="36"/>
        </w:rPr>
        <w:t xml:space="preserve"> </w:t>
      </w:r>
      <w:r>
        <w:rPr>
          <w:rFonts w:ascii="Times New Roman" w:hAnsi="Times New Roman"/>
        </w:rPr>
        <w:t>a</w:t>
      </w:r>
      <w:r>
        <w:rPr>
          <w:rFonts w:ascii="Times New Roman" w:hAnsi="Times New Roman"/>
          <w:spacing w:val="-2"/>
        </w:rPr>
        <w:t>d</w:t>
      </w:r>
      <w:r>
        <w:rPr>
          <w:rFonts w:ascii="Times New Roman" w:hAnsi="Times New Roman"/>
          <w:spacing w:val="3"/>
        </w:rPr>
        <w:t>j</w:t>
      </w:r>
      <w:r>
        <w:rPr>
          <w:rFonts w:ascii="Times New Roman" w:hAnsi="Times New Roman"/>
        </w:rPr>
        <w:t>u</w:t>
      </w:r>
      <w:r>
        <w:rPr>
          <w:rFonts w:ascii="Times New Roman" w:hAnsi="Times New Roman"/>
          <w:spacing w:val="-2"/>
        </w:rPr>
        <w:t>s</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40"/>
        </w:rPr>
        <w:t xml:space="preserve"> </w:t>
      </w:r>
      <w:r>
        <w:rPr>
          <w:rFonts w:ascii="Times New Roman" w:hAnsi="Times New Roman"/>
          <w:spacing w:val="1"/>
        </w:rPr>
        <w:t>t</w:t>
      </w:r>
      <w:r>
        <w:rPr>
          <w:rFonts w:ascii="Times New Roman" w:hAnsi="Times New Roman"/>
        </w:rPr>
        <w:t>o</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4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37"/>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36"/>
        </w:rPr>
        <w:t xml:space="preserve"> </w:t>
      </w:r>
      <w:r>
        <w:rPr>
          <w:rFonts w:ascii="Times New Roman" w:hAnsi="Times New Roman"/>
          <w:spacing w:val="1"/>
        </w:rPr>
        <w:t>i</w:t>
      </w:r>
      <w:r>
        <w:rPr>
          <w:rFonts w:ascii="Times New Roman" w:hAnsi="Times New Roman"/>
        </w:rPr>
        <w:t>n</w:t>
      </w:r>
      <w:r>
        <w:rPr>
          <w:rFonts w:ascii="Times New Roman" w:hAnsi="Times New Roman"/>
          <w:spacing w:val="36"/>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39"/>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r</w:t>
      </w:r>
      <w:r>
        <w:rPr>
          <w:rFonts w:ascii="Times New Roman" w:hAnsi="Times New Roman"/>
        </w:rPr>
        <w:t>u</w:t>
      </w:r>
      <w:r>
        <w:rPr>
          <w:rFonts w:ascii="Times New Roman" w:hAnsi="Times New Roman"/>
          <w:spacing w:val="-1"/>
        </w:rPr>
        <w:t>l</w:t>
      </w:r>
      <w:r>
        <w:rPr>
          <w:rFonts w:ascii="Times New Roman" w:hAnsi="Times New Roman"/>
        </w:rPr>
        <w:t>es</w:t>
      </w:r>
      <w:r>
        <w:rPr>
          <w:rFonts w:ascii="Times New Roman" w:hAnsi="Times New Roman"/>
          <w:spacing w:val="39"/>
        </w:rPr>
        <w:t xml:space="preserve"> </w:t>
      </w:r>
      <w:r>
        <w:rPr>
          <w:rFonts w:ascii="Times New Roman" w:hAnsi="Times New Roman"/>
          <w:spacing w:val="-2"/>
        </w:rPr>
        <w:t>s</w:t>
      </w:r>
      <w:r>
        <w:rPr>
          <w:rFonts w:ascii="Times New Roman" w:hAnsi="Times New Roman"/>
        </w:rPr>
        <w:t>et</w:t>
      </w:r>
      <w:r>
        <w:rPr>
          <w:rFonts w:ascii="Times New Roman" w:hAnsi="Times New Roman"/>
          <w:spacing w:val="37"/>
        </w:rPr>
        <w:t xml:space="preserve"> </w:t>
      </w:r>
      <w:r>
        <w:rPr>
          <w:rFonts w:ascii="Times New Roman" w:hAnsi="Times New Roman"/>
        </w:rPr>
        <w:t>out</w:t>
      </w:r>
      <w:r>
        <w:rPr>
          <w:rFonts w:ascii="Times New Roman" w:hAnsi="Times New Roman"/>
          <w:spacing w:val="37"/>
        </w:rPr>
        <w:t xml:space="preserve"> </w:t>
      </w:r>
      <w:r>
        <w:rPr>
          <w:rFonts w:ascii="Times New Roman" w:hAnsi="Times New Roman"/>
          <w:spacing w:val="-1"/>
        </w:rPr>
        <w:t>i</w:t>
      </w:r>
      <w:r>
        <w:rPr>
          <w:rFonts w:ascii="Times New Roman" w:hAnsi="Times New Roman"/>
        </w:rPr>
        <w:t>n</w:t>
      </w:r>
    </w:p>
    <w:p w:rsidR="00597828" w:rsidRDefault="00597828" w:rsidP="00597828">
      <w:pPr>
        <w:spacing w:after="0"/>
        <w:ind w:left="1676" w:right="-20"/>
        <w:rPr>
          <w:rFonts w:ascii="Times New Roman" w:hAnsi="Times New Roman"/>
        </w:rPr>
      </w:pP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22.</w:t>
      </w:r>
    </w:p>
    <w:p w:rsidR="00597828" w:rsidRDefault="00597828" w:rsidP="00597828">
      <w:pPr>
        <w:spacing w:before="1" w:after="0" w:line="120" w:lineRule="exact"/>
        <w:rPr>
          <w:sz w:val="12"/>
          <w:szCs w:val="12"/>
        </w:rPr>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22.6.</w:t>
      </w:r>
      <w:r>
        <w:rPr>
          <w:rFonts w:ascii="Times New Roman" w:hAnsi="Times New Roman"/>
        </w:rPr>
        <w:tab/>
        <w:t>Fol</w:t>
      </w:r>
      <w:r>
        <w:rPr>
          <w:rFonts w:ascii="Times New Roman" w:hAnsi="Times New Roman"/>
          <w:spacing w:val="2"/>
        </w:rPr>
        <w:t>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ng</w:t>
      </w:r>
      <w:r>
        <w:rPr>
          <w:rFonts w:ascii="Times New Roman" w:hAnsi="Times New Roman"/>
          <w:spacing w:val="50"/>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2"/>
        </w:rPr>
        <w:t>e</w:t>
      </w:r>
      <w:r>
        <w:rPr>
          <w:rFonts w:ascii="Times New Roman" w:hAnsi="Times New Roman"/>
          <w:spacing w:val="1"/>
        </w:rPr>
        <w:t>i</w:t>
      </w:r>
      <w:r>
        <w:rPr>
          <w:rFonts w:ascii="Times New Roman" w:hAnsi="Times New Roman"/>
        </w:rPr>
        <w:t>pt</w:t>
      </w:r>
      <w:r>
        <w:rPr>
          <w:rFonts w:ascii="Times New Roman" w:hAnsi="Times New Roman"/>
          <w:spacing w:val="54"/>
        </w:rPr>
        <w:t xml:space="preserve"> </w:t>
      </w:r>
      <w:r>
        <w:rPr>
          <w:rFonts w:ascii="Times New Roman" w:hAnsi="Times New Roman"/>
          <w:spacing w:val="-2"/>
        </w:rPr>
        <w:t>o</w:t>
      </w:r>
      <w:r>
        <w:rPr>
          <w:rFonts w:ascii="Times New Roman" w:hAnsi="Times New Roman"/>
        </w:rPr>
        <w:t>f</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53"/>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53"/>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6"/>
        </w:rPr>
        <w:t>e</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53"/>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spacing w:val="1"/>
        </w:rPr>
        <w:t>i</w:t>
      </w:r>
      <w:r>
        <w:rPr>
          <w:rFonts w:ascii="Times New Roman" w:hAnsi="Times New Roman"/>
        </w:rPr>
        <w:t>n</w:t>
      </w:r>
      <w:r>
        <w:rPr>
          <w:rFonts w:ascii="Times New Roman" w:hAnsi="Times New Roman"/>
          <w:spacing w:val="5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53"/>
        </w:rPr>
        <w:t xml:space="preserve"> </w:t>
      </w:r>
      <w:r>
        <w:rPr>
          <w:rFonts w:ascii="Times New Roman" w:hAnsi="Times New Roman"/>
          <w:spacing w:val="-2"/>
        </w:rPr>
        <w:t>2</w:t>
      </w:r>
      <w:r>
        <w:rPr>
          <w:rFonts w:ascii="Times New Roman" w:hAnsi="Times New Roman"/>
        </w:rPr>
        <w:t>2</w:t>
      </w:r>
      <w:r>
        <w:rPr>
          <w:rFonts w:ascii="Times New Roman" w:hAnsi="Times New Roman"/>
          <w:spacing w:val="2"/>
        </w:rPr>
        <w:t>.</w:t>
      </w:r>
      <w:r>
        <w:rPr>
          <w:rFonts w:ascii="Times New Roman" w:hAnsi="Times New Roman"/>
        </w:rPr>
        <w:t>5,</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3"/>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due</w:t>
      </w:r>
      <w:r>
        <w:rPr>
          <w:rFonts w:ascii="Times New Roman" w:hAnsi="Times New Roman"/>
          <w:spacing w:val="3"/>
        </w:rPr>
        <w:t xml:space="preserve"> </w:t>
      </w:r>
      <w:r>
        <w:rPr>
          <w:rFonts w:ascii="Times New Roman" w:hAnsi="Times New Roman"/>
        </w:rPr>
        <w:t>con</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and,</w:t>
      </w:r>
      <w:r>
        <w:rPr>
          <w:rFonts w:ascii="Times New Roman" w:hAnsi="Times New Roman"/>
          <w:spacing w:val="3"/>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 app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46"/>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6"/>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46"/>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rPr>
        <w:t xml:space="preserve">de </w:t>
      </w:r>
      <w:r>
        <w:rPr>
          <w:rFonts w:ascii="Times New Roman" w:hAnsi="Times New Roman"/>
          <w:spacing w:val="49"/>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 xml:space="preserve">ut </w:t>
      </w:r>
      <w:r>
        <w:rPr>
          <w:rFonts w:ascii="Times New Roman" w:hAnsi="Times New Roman"/>
          <w:spacing w:val="47"/>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 xml:space="preserve">ay </w:t>
      </w:r>
      <w:r>
        <w:rPr>
          <w:rFonts w:ascii="Times New Roman" w:hAnsi="Times New Roman"/>
          <w:spacing w:val="44"/>
        </w:rPr>
        <w:t xml:space="preserve"> </w:t>
      </w:r>
      <w:r>
        <w:rPr>
          <w:rFonts w:ascii="Times New Roman" w:hAnsi="Times New Roman"/>
          <w:spacing w:val="-1"/>
        </w:rPr>
        <w:t>w</w:t>
      </w:r>
      <w:r>
        <w:rPr>
          <w:rFonts w:ascii="Times New Roman" w:hAnsi="Times New Roman"/>
        </w:rPr>
        <w:t>he</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47"/>
        </w:rPr>
        <w:t xml:space="preserve"> </w:t>
      </w:r>
      <w:r>
        <w:rPr>
          <w:rFonts w:ascii="Times New Roman" w:hAnsi="Times New Roman"/>
        </w:rPr>
        <w:t xml:space="preserve">or </w:t>
      </w:r>
      <w:r>
        <w:rPr>
          <w:rFonts w:ascii="Times New Roman" w:hAnsi="Times New Roman"/>
          <w:spacing w:val="47"/>
        </w:rPr>
        <w:t xml:space="preserve"> </w:t>
      </w:r>
      <w:r>
        <w:rPr>
          <w:rFonts w:ascii="Times New Roman" w:hAnsi="Times New Roman"/>
        </w:rPr>
        <w:t>n</w:t>
      </w:r>
      <w:r>
        <w:rPr>
          <w:rFonts w:ascii="Times New Roman" w:hAnsi="Times New Roman"/>
          <w:spacing w:val="-2"/>
        </w:rPr>
        <w:t>o</w:t>
      </w:r>
      <w:r>
        <w:rPr>
          <w:rFonts w:ascii="Times New Roman" w:hAnsi="Times New Roman"/>
        </w:rPr>
        <w:t xml:space="preserve">t </w:t>
      </w:r>
      <w:r>
        <w:rPr>
          <w:rFonts w:ascii="Times New Roman" w:hAnsi="Times New Roman"/>
          <w:spacing w:val="49"/>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6"/>
        </w:rPr>
        <w:t xml:space="preserve"> </w:t>
      </w:r>
      <w:r>
        <w:rPr>
          <w:rFonts w:ascii="Times New Roman" w:hAnsi="Times New Roman"/>
          <w:spacing w:val="-2"/>
        </w:rPr>
        <w:t>a</w:t>
      </w:r>
      <w:r>
        <w:rPr>
          <w:rFonts w:ascii="Times New Roman" w:hAnsi="Times New Roman"/>
        </w:rPr>
        <w:t>c</w:t>
      </w:r>
      <w:r>
        <w:rPr>
          <w:rFonts w:ascii="Times New Roman" w:hAnsi="Times New Roman"/>
          <w:spacing w:val="-2"/>
        </w:rPr>
        <w:t>c</w:t>
      </w:r>
      <w:r>
        <w:rPr>
          <w:rFonts w:ascii="Times New Roman" w:hAnsi="Times New Roman"/>
        </w:rPr>
        <w:t xml:space="preserve">ept </w:t>
      </w:r>
      <w:r>
        <w:rPr>
          <w:rFonts w:ascii="Times New Roman" w:hAnsi="Times New Roman"/>
          <w:spacing w:val="48"/>
        </w:rPr>
        <w:t xml:space="preserve"> </w:t>
      </w:r>
      <w:r>
        <w:rPr>
          <w:rFonts w:ascii="Times New Roman" w:hAnsi="Times New Roman"/>
          <w:spacing w:val="-1"/>
        </w:rPr>
        <w:t>t</w:t>
      </w:r>
      <w:r>
        <w:rPr>
          <w:rFonts w:ascii="Times New Roman" w:hAnsi="Times New Roman"/>
        </w:rPr>
        <w:t>he a</w:t>
      </w:r>
      <w:r>
        <w:rPr>
          <w:rFonts w:ascii="Times New Roman" w:hAnsi="Times New Roman"/>
          <w:spacing w:val="-3"/>
        </w:rPr>
        <w:t>m</w:t>
      </w:r>
      <w:r>
        <w:rPr>
          <w:rFonts w:ascii="Times New Roman" w:hAnsi="Times New Roman"/>
        </w:rPr>
        <w:t>en</w:t>
      </w:r>
      <w:r>
        <w:rPr>
          <w:rFonts w:ascii="Times New Roman" w:hAnsi="Times New Roman"/>
          <w:spacing w:val="3"/>
        </w:rPr>
        <w:t>d</w:t>
      </w:r>
      <w:r>
        <w:rPr>
          <w:rFonts w:ascii="Times New Roman" w:hAnsi="Times New Roman"/>
          <w:spacing w:val="-4"/>
        </w:rPr>
        <w:t>m</w:t>
      </w:r>
      <w:r>
        <w:rPr>
          <w:rFonts w:ascii="Times New Roman" w:hAnsi="Times New Roman"/>
        </w:rPr>
        <w:t>en</w:t>
      </w:r>
      <w:r>
        <w:rPr>
          <w:rFonts w:ascii="Times New Roman" w:hAnsi="Times New Roman"/>
          <w:spacing w:val="2"/>
        </w:rPr>
        <w:t>t</w:t>
      </w:r>
      <w:r>
        <w:rPr>
          <w:rFonts w:ascii="Times New Roman" w:hAnsi="Times New Roman"/>
        </w:rPr>
        <w:t>.</w:t>
      </w:r>
      <w:r>
        <w:rPr>
          <w:rFonts w:ascii="Times New Roman" w:hAnsi="Times New Roman"/>
          <w:spacing w:val="2"/>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s</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1"/>
        </w:rPr>
        <w:t>t</w:t>
      </w:r>
      <w:r>
        <w:rPr>
          <w:rFonts w:ascii="Times New Roman" w:hAnsi="Times New Roman"/>
        </w:rPr>
        <w:t xml:space="preserve">he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w:t>
      </w:r>
      <w:r>
        <w:rPr>
          <w:rFonts w:ascii="Times New Roman" w:hAnsi="Times New Roman"/>
          <w:spacing w:val="1"/>
        </w:rPr>
        <w:t>t</w:t>
      </w:r>
      <w:r>
        <w:rPr>
          <w:rFonts w:ascii="Times New Roman" w:hAnsi="Times New Roman"/>
        </w:rPr>
        <w:t>h</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h</w:t>
      </w:r>
      <w:r>
        <w:rPr>
          <w:rFonts w:ascii="Times New Roman" w:hAnsi="Times New Roman"/>
          <w:spacing w:val="3"/>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hat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c</w:t>
      </w:r>
      <w:r>
        <w:rPr>
          <w:rFonts w:ascii="Times New Roman" w:hAnsi="Times New Roman"/>
        </w:rPr>
        <w:t>a</w:t>
      </w:r>
      <w:r>
        <w:rPr>
          <w:rFonts w:ascii="Times New Roman" w:hAnsi="Times New Roman"/>
          <w:spacing w:val="1"/>
        </w:rPr>
        <w:t>rr</w:t>
      </w:r>
      <w:r>
        <w:rPr>
          <w:rFonts w:ascii="Times New Roman" w:hAnsi="Times New Roman"/>
        </w:rPr>
        <w:t>y out</w:t>
      </w:r>
      <w:r>
        <w:rPr>
          <w:rFonts w:ascii="Times New Roman" w:hAnsi="Times New Roman"/>
          <w:spacing w:val="1"/>
        </w:rPr>
        <w:t xml:space="preserve"> t</w:t>
      </w:r>
      <w:r>
        <w:rPr>
          <w:rFonts w:ascii="Times New Roman" w:hAnsi="Times New Roman"/>
        </w:rPr>
        <w:t>he</w:t>
      </w:r>
      <w:r>
        <w:rPr>
          <w:rFonts w:ascii="Times New Roman" w:hAnsi="Times New Roman"/>
          <w:spacing w:val="5"/>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 at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rPr>
        <w:t>es</w:t>
      </w:r>
      <w:r>
        <w:rPr>
          <w:rFonts w:ascii="Times New Roman" w:hAnsi="Times New Roman"/>
          <w:spacing w:val="3"/>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5"/>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5"/>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22</w:t>
      </w:r>
      <w:r>
        <w:rPr>
          <w:rFonts w:ascii="Times New Roman" w:hAnsi="Times New Roman"/>
          <w:spacing w:val="1"/>
        </w:rPr>
        <w:t>.</w:t>
      </w:r>
      <w:r>
        <w:rPr>
          <w:rFonts w:ascii="Times New Roman" w:hAnsi="Times New Roman"/>
        </w:rPr>
        <w:t xml:space="preserve">5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3"/>
        </w:rPr>
        <w:t>m</w:t>
      </w:r>
      <w:r>
        <w:rPr>
          <w:rFonts w:ascii="Times New Roman" w:hAnsi="Times New Roman"/>
        </w:rPr>
        <w:t>od</w:t>
      </w:r>
      <w:r>
        <w:rPr>
          <w:rFonts w:ascii="Times New Roman" w:hAnsi="Times New Roman"/>
          <w:spacing w:val="1"/>
        </w:rPr>
        <w:t>if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M</w:t>
      </w:r>
      <w:r>
        <w:rPr>
          <w:rFonts w:ascii="Times New Roman" w:hAnsi="Times New Roman"/>
        </w:rPr>
        <w:t>an</w:t>
      </w:r>
      <w:r>
        <w:rPr>
          <w:rFonts w:ascii="Times New Roman" w:hAnsi="Times New Roman"/>
          <w:spacing w:val="2"/>
        </w:rPr>
        <w:t>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a</w:t>
      </w:r>
      <w:r>
        <w:rPr>
          <w:rFonts w:ascii="Times New Roman" w:hAnsi="Times New Roman"/>
        </w:rPr>
        <w:t>cco</w:t>
      </w:r>
      <w:r>
        <w:rPr>
          <w:rFonts w:ascii="Times New Roman" w:hAnsi="Times New Roman"/>
          <w:spacing w:val="1"/>
        </w:rPr>
        <w:t>r</w:t>
      </w:r>
      <w:r>
        <w:rPr>
          <w:rFonts w:ascii="Times New Roman" w:hAnsi="Times New Roman"/>
          <w:spacing w:val="-2"/>
        </w:rPr>
        <w:t>d</w:t>
      </w:r>
      <w:r>
        <w:rPr>
          <w:rFonts w:ascii="Times New Roman" w:hAnsi="Times New Roman"/>
        </w:rPr>
        <w:t>an</w:t>
      </w:r>
      <w:r>
        <w:rPr>
          <w:rFonts w:ascii="Times New Roman" w:hAnsi="Times New Roman"/>
          <w:spacing w:val="-2"/>
        </w:rPr>
        <w:t>c</w:t>
      </w:r>
      <w:r>
        <w:rPr>
          <w:rFonts w:ascii="Times New Roman" w:hAnsi="Times New Roman"/>
        </w:rPr>
        <w:t>e wi</w:t>
      </w:r>
      <w:r>
        <w:rPr>
          <w:rFonts w:ascii="Times New Roman" w:hAnsi="Times New Roman"/>
          <w:spacing w:val="-1"/>
        </w:rPr>
        <w:t>t</w:t>
      </w:r>
      <w:r>
        <w:rPr>
          <w:rFonts w:ascii="Times New Roman" w:hAnsi="Times New Roman"/>
        </w:rPr>
        <w:t xml:space="preserve">h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 xml:space="preserve">e </w:t>
      </w:r>
      <w:r>
        <w:rPr>
          <w:rFonts w:ascii="Times New Roman" w:hAnsi="Times New Roman"/>
          <w:spacing w:val="-2"/>
        </w:rPr>
        <w:t>2</w:t>
      </w:r>
      <w:r>
        <w:rPr>
          <w:rFonts w:ascii="Times New Roman" w:hAnsi="Times New Roman"/>
        </w:rPr>
        <w:t>2</w:t>
      </w:r>
      <w:r>
        <w:rPr>
          <w:rFonts w:ascii="Times New Roman" w:hAnsi="Times New Roman"/>
          <w:spacing w:val="2"/>
        </w:rPr>
        <w:t>.</w:t>
      </w:r>
      <w:r>
        <w:rPr>
          <w:rFonts w:ascii="Times New Roman" w:hAnsi="Times New Roman"/>
          <w:spacing w:val="-2"/>
        </w:rPr>
        <w:t>7</w:t>
      </w:r>
      <w:r>
        <w:rPr>
          <w:rFonts w:ascii="Times New Roman" w:hAnsi="Times New Roman"/>
        </w:rPr>
        <w:t>.</w:t>
      </w:r>
    </w:p>
    <w:p w:rsidR="00597828" w:rsidRDefault="00597828" w:rsidP="00597828">
      <w:pPr>
        <w:spacing w:after="0"/>
        <w:jc w:val="both"/>
        <w:sectPr w:rsidR="00597828">
          <w:headerReference w:type="default" r:id="rId24"/>
          <w:pgSz w:w="11920" w:h="16840"/>
          <w:pgMar w:top="1640" w:right="1300" w:bottom="820" w:left="1300" w:header="1438" w:footer="622" w:gutter="0"/>
          <w:cols w:space="720"/>
        </w:sectPr>
      </w:pPr>
    </w:p>
    <w:p w:rsidR="00597828" w:rsidRDefault="00597828" w:rsidP="00597828">
      <w:pPr>
        <w:spacing w:before="9" w:after="0" w:line="252" w:lineRule="exact"/>
        <w:ind w:left="1249" w:right="59"/>
        <w:jc w:val="both"/>
        <w:rPr>
          <w:rFonts w:ascii="Times New Roman" w:hAnsi="Times New Roman"/>
          <w:spacing w:val="-1"/>
        </w:rPr>
      </w:pPr>
      <w:r>
        <w:rPr>
          <w:rFonts w:ascii="Times New Roman" w:hAnsi="Times New Roman"/>
          <w:spacing w:val="-1"/>
        </w:rPr>
        <w:t>22.7. The prices for all addend</w:t>
      </w:r>
      <w:r w:rsidRPr="00601204">
        <w:rPr>
          <w:rFonts w:ascii="Times New Roman" w:hAnsi="Times New Roman"/>
          <w:spacing w:val="-1"/>
        </w:rPr>
        <w:t>ments</w:t>
      </w:r>
      <w:r>
        <w:rPr>
          <w:rFonts w:ascii="Times New Roman" w:hAnsi="Times New Roman"/>
          <w:spacing w:val="-1"/>
        </w:rPr>
        <w:t xml:space="preserve"> ordered by the Project Manager of the Contracting</w:t>
      </w:r>
    </w:p>
    <w:p w:rsidR="00597828" w:rsidRDefault="00597828" w:rsidP="00597828">
      <w:pPr>
        <w:spacing w:before="9" w:after="0" w:line="252" w:lineRule="exact"/>
        <w:ind w:left="1249" w:right="59"/>
        <w:jc w:val="both"/>
        <w:rPr>
          <w:rFonts w:ascii="Times New Roman" w:hAnsi="Times New Roman"/>
        </w:rPr>
      </w:pP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i</w:t>
      </w:r>
      <w:r>
        <w:rPr>
          <w:rFonts w:ascii="Times New Roman" w:hAnsi="Times New Roman"/>
        </w:rPr>
        <w:t>n 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ance</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spacing w:val="-2"/>
        </w:rPr>
        <w:t>2</w:t>
      </w:r>
      <w:r>
        <w:rPr>
          <w:rFonts w:ascii="Times New Roman" w:hAnsi="Times New Roman"/>
        </w:rPr>
        <w:t>2</w:t>
      </w:r>
      <w:r>
        <w:rPr>
          <w:rFonts w:ascii="Times New Roman" w:hAnsi="Times New Roman"/>
          <w:spacing w:val="3"/>
        </w:rPr>
        <w:t>.</w:t>
      </w:r>
      <w:r>
        <w:rPr>
          <w:rFonts w:ascii="Times New Roman" w:hAnsi="Times New Roman"/>
        </w:rPr>
        <w:t>4</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22.6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a</w:t>
      </w:r>
      <w:r>
        <w:rPr>
          <w:rFonts w:ascii="Times New Roman" w:hAnsi="Times New Roman"/>
          <w:spacing w:val="-2"/>
        </w:rPr>
        <w:t>s</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 xml:space="preserve">ned </w:t>
      </w:r>
      <w:r>
        <w:rPr>
          <w:rFonts w:ascii="Times New Roman" w:hAnsi="Times New Roman"/>
          <w:spacing w:val="1"/>
        </w:rPr>
        <w:t>i</w:t>
      </w:r>
      <w:r>
        <w:rPr>
          <w:rFonts w:ascii="Times New Roman" w:hAnsi="Times New Roman"/>
        </w:rPr>
        <w:t>n 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nc</w:t>
      </w:r>
      <w:r>
        <w:rPr>
          <w:rFonts w:ascii="Times New Roman" w:hAnsi="Times New Roman"/>
        </w:rPr>
        <w:t xml:space="preserve">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wi</w:t>
      </w:r>
      <w:r>
        <w:rPr>
          <w:rFonts w:ascii="Times New Roman" w:hAnsi="Times New Roman"/>
        </w:rPr>
        <w:t>ng</w:t>
      </w:r>
      <w:r>
        <w:rPr>
          <w:rFonts w:ascii="Times New Roman" w:hAnsi="Times New Roman"/>
          <w:spacing w:val="-2"/>
        </w:rPr>
        <w:t xml:space="preserve"> </w:t>
      </w:r>
      <w:r>
        <w:rPr>
          <w:rFonts w:ascii="Times New Roman" w:hAnsi="Times New Roman"/>
        </w:rPr>
        <w:t>p</w:t>
      </w:r>
      <w:r>
        <w:rPr>
          <w:rFonts w:ascii="Times New Roman" w:hAnsi="Times New Roman"/>
          <w:spacing w:val="1"/>
        </w:rPr>
        <w:t>ri</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spacing w:val="-2"/>
        </w:rPr>
        <w:t>p</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w:t>
      </w:r>
    </w:p>
    <w:p w:rsidR="00597828" w:rsidRDefault="00597828" w:rsidP="00597828">
      <w:pPr>
        <w:spacing w:before="7" w:after="0" w:line="110" w:lineRule="exact"/>
        <w:rPr>
          <w:sz w:val="11"/>
          <w:szCs w:val="11"/>
        </w:rPr>
      </w:pPr>
    </w:p>
    <w:p w:rsidR="00597828" w:rsidRDefault="00597828" w:rsidP="00597828">
      <w:pPr>
        <w:tabs>
          <w:tab w:val="left" w:pos="1660"/>
        </w:tabs>
        <w:spacing w:after="0" w:line="239" w:lineRule="auto"/>
        <w:ind w:left="1676" w:right="56" w:hanging="358"/>
        <w:jc w:val="both"/>
        <w:rPr>
          <w:rFonts w:ascii="Times New Roman" w:hAnsi="Times New Roman"/>
        </w:rPr>
      </w:pPr>
      <w:r>
        <w:rPr>
          <w:rFonts w:ascii="Symbol" w:eastAsia="Symbol" w:hAnsi="Symbol" w:cs="Symbol"/>
        </w:rPr>
        <w:t></w:t>
      </w:r>
      <w:r>
        <w:rPr>
          <w:rFonts w:ascii="Times New Roman" w:hAnsi="Times New Roman"/>
        </w:rPr>
        <w:tab/>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rPr>
        <w:t>k</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spacing w:val="-2"/>
        </w:rPr>
        <w:t>a</w:t>
      </w:r>
      <w:r>
        <w:rPr>
          <w:rFonts w:ascii="Times New Roman" w:hAnsi="Times New Roman"/>
        </w:rPr>
        <w:t>r</w:t>
      </w:r>
      <w:r>
        <w:rPr>
          <w:rFonts w:ascii="Times New Roman" w:hAnsi="Times New Roman"/>
          <w:spacing w:val="-2"/>
        </w:rPr>
        <w:t xml:space="preserve"> </w:t>
      </w:r>
      <w:r>
        <w:rPr>
          <w:rFonts w:ascii="Times New Roman" w:hAnsi="Times New Roman"/>
        </w:rPr>
        <w:t>cha</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under</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4"/>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 xml:space="preserve">an </w:t>
      </w:r>
      <w:r>
        <w:rPr>
          <w:rFonts w:ascii="Times New Roman" w:hAnsi="Times New Roman"/>
          <w:spacing w:val="1"/>
        </w:rPr>
        <w:t>it</w:t>
      </w:r>
      <w:r>
        <w:rPr>
          <w:rFonts w:ascii="Times New Roman" w:hAnsi="Times New Roman"/>
        </w:rPr>
        <w:t>em p</w:t>
      </w:r>
      <w:r>
        <w:rPr>
          <w:rFonts w:ascii="Times New Roman" w:hAnsi="Times New Roman"/>
          <w:spacing w:val="1"/>
        </w:rPr>
        <w:t>ri</w:t>
      </w:r>
      <w:r>
        <w:rPr>
          <w:rFonts w:ascii="Times New Roman" w:hAnsi="Times New Roman"/>
          <w:spacing w:val="-2"/>
        </w:rPr>
        <w:t>c</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bud</w:t>
      </w:r>
      <w:r>
        <w:rPr>
          <w:rFonts w:ascii="Times New Roman" w:hAnsi="Times New Roman"/>
          <w:spacing w:val="-2"/>
        </w:rPr>
        <w:t>g</w:t>
      </w:r>
      <w:r>
        <w:rPr>
          <w:rFonts w:ascii="Times New Roman" w:hAnsi="Times New Roman"/>
        </w:rPr>
        <w:t>et</w:t>
      </w:r>
      <w:r>
        <w:rPr>
          <w:rFonts w:ascii="Times New Roman" w:hAnsi="Times New Roman"/>
          <w:spacing w:val="2"/>
        </w:rPr>
        <w:t xml:space="preserve"> </w:t>
      </w:r>
      <w:r>
        <w:rPr>
          <w:rFonts w:ascii="Times New Roman" w:hAnsi="Times New Roman"/>
        </w:rPr>
        <w:t>b</w:t>
      </w:r>
      <w:r>
        <w:rPr>
          <w:rFonts w:ascii="Times New Roman" w:hAnsi="Times New Roman"/>
          <w:spacing w:val="1"/>
        </w:rPr>
        <w:t>r</w:t>
      </w:r>
      <w:r>
        <w:rPr>
          <w:rFonts w:ascii="Times New Roman" w:hAnsi="Times New Roman"/>
        </w:rPr>
        <w:t>ea</w:t>
      </w:r>
      <w:r>
        <w:rPr>
          <w:rFonts w:ascii="Times New Roman" w:hAnsi="Times New Roman"/>
          <w:spacing w:val="-2"/>
        </w:rPr>
        <w:t>k</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ued</w:t>
      </w:r>
      <w:r>
        <w:rPr>
          <w:rFonts w:ascii="Times New Roman" w:hAnsi="Times New Roman"/>
          <w:spacing w:val="1"/>
        </w:rPr>
        <w:t xml:space="preserve"> </w:t>
      </w:r>
      <w:r>
        <w:rPr>
          <w:rFonts w:ascii="Times New Roman" w:hAnsi="Times New Roman"/>
        </w:rPr>
        <w:t>at</w:t>
      </w:r>
      <w:r>
        <w:rPr>
          <w:rFonts w:ascii="Times New Roman" w:hAnsi="Times New Roman"/>
          <w:spacing w:val="4"/>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3"/>
        </w:rPr>
        <w:t xml:space="preserve"> </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pr</w:t>
      </w:r>
      <w:r>
        <w:rPr>
          <w:rFonts w:ascii="Times New Roman" w:hAnsi="Times New Roman"/>
          <w:spacing w:val="1"/>
        </w:rPr>
        <w:t>i</w:t>
      </w:r>
      <w:r>
        <w:rPr>
          <w:rFonts w:ascii="Times New Roman" w:hAnsi="Times New Roman"/>
          <w:spacing w:val="-2"/>
        </w:rPr>
        <w:t>ce</w:t>
      </w:r>
      <w:r>
        <w:rPr>
          <w:rFonts w:ascii="Times New Roman" w:hAnsi="Times New Roman"/>
        </w:rPr>
        <w:t>s con</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
        </w:rPr>
        <w:t>i</w:t>
      </w:r>
      <w:r>
        <w:rPr>
          <w:rFonts w:ascii="Times New Roman" w:hAnsi="Times New Roman"/>
          <w:spacing w:val="-2"/>
        </w:rPr>
        <w:t>n</w:t>
      </w:r>
      <w:r>
        <w:rPr>
          <w:rFonts w:ascii="Times New Roman" w:hAnsi="Times New Roman"/>
        </w:rPr>
        <w:t>;</w:t>
      </w:r>
    </w:p>
    <w:p w:rsidR="00597828" w:rsidRDefault="00597828" w:rsidP="00597828">
      <w:pPr>
        <w:spacing w:before="8" w:after="0" w:line="110" w:lineRule="exact"/>
        <w:rPr>
          <w:sz w:val="11"/>
          <w:szCs w:val="11"/>
        </w:rPr>
      </w:pPr>
    </w:p>
    <w:p w:rsidR="00597828" w:rsidRDefault="00597828" w:rsidP="00597828">
      <w:pPr>
        <w:tabs>
          <w:tab w:val="left" w:pos="1660"/>
        </w:tabs>
        <w:spacing w:after="0"/>
        <w:ind w:left="1676" w:right="62" w:hanging="358"/>
        <w:jc w:val="both"/>
        <w:rPr>
          <w:rFonts w:ascii="Times New Roman" w:hAnsi="Times New Roman"/>
        </w:rPr>
      </w:pPr>
      <w:r>
        <w:rPr>
          <w:rFonts w:ascii="Symbol" w:eastAsia="Symbol" w:hAnsi="Symbol" w:cs="Symbol"/>
        </w:rPr>
        <w:t></w:t>
      </w:r>
      <w:r>
        <w:rPr>
          <w:rFonts w:ascii="Times New Roman" w:hAnsi="Times New Roman"/>
        </w:rPr>
        <w:tab/>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a</w:t>
      </w:r>
      <w:r>
        <w:rPr>
          <w:rFonts w:ascii="Times New Roman" w:hAnsi="Times New Roman"/>
        </w:rPr>
        <w:t>sk</w:t>
      </w:r>
      <w:r>
        <w:rPr>
          <w:rFonts w:ascii="Times New Roman" w:hAnsi="Times New Roman"/>
          <w:spacing w:val="39"/>
        </w:rPr>
        <w:t xml:space="preserve"> </w:t>
      </w:r>
      <w:r>
        <w:rPr>
          <w:rFonts w:ascii="Times New Roman" w:hAnsi="Times New Roman"/>
          <w:spacing w:val="1"/>
        </w:rPr>
        <w:t>i</w:t>
      </w:r>
      <w:r>
        <w:rPr>
          <w:rFonts w:ascii="Times New Roman" w:hAnsi="Times New Roman"/>
        </w:rPr>
        <w:t>s</w:t>
      </w:r>
      <w:r>
        <w:rPr>
          <w:rFonts w:ascii="Times New Roman" w:hAnsi="Times New Roman"/>
          <w:spacing w:val="41"/>
        </w:rPr>
        <w:t xml:space="preserve"> </w:t>
      </w:r>
      <w:r>
        <w:rPr>
          <w:rFonts w:ascii="Times New Roman" w:hAnsi="Times New Roman"/>
        </w:rPr>
        <w:t>not</w:t>
      </w:r>
      <w:r>
        <w:rPr>
          <w:rFonts w:ascii="Times New Roman" w:hAnsi="Times New Roman"/>
          <w:spacing w:val="42"/>
        </w:rPr>
        <w:t xml:space="preserve"> </w:t>
      </w:r>
      <w:r>
        <w:rPr>
          <w:rFonts w:ascii="Times New Roman" w:hAnsi="Times New Roman"/>
        </w:rPr>
        <w:t>of</w:t>
      </w:r>
      <w:r>
        <w:rPr>
          <w:rFonts w:ascii="Times New Roman" w:hAnsi="Times New Roman"/>
          <w:spacing w:val="45"/>
        </w:rPr>
        <w:t xml:space="preserve"> </w:t>
      </w:r>
      <w:r>
        <w:rPr>
          <w:rFonts w:ascii="Times New Roman" w:hAnsi="Times New Roman"/>
        </w:rPr>
        <w:t>a</w:t>
      </w:r>
      <w:r>
        <w:rPr>
          <w:rFonts w:ascii="Times New Roman" w:hAnsi="Times New Roman"/>
          <w:spacing w:val="39"/>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rPr>
        <w:t>ar</w:t>
      </w:r>
      <w:r>
        <w:rPr>
          <w:rFonts w:ascii="Times New Roman" w:hAnsi="Times New Roman"/>
          <w:spacing w:val="42"/>
        </w:rPr>
        <w:t xml:space="preserve"> </w:t>
      </w:r>
      <w:r>
        <w:rPr>
          <w:rFonts w:ascii="Times New Roman" w:hAnsi="Times New Roman"/>
        </w:rPr>
        <w:t>c</w:t>
      </w:r>
      <w:r>
        <w:rPr>
          <w:rFonts w:ascii="Times New Roman" w:hAnsi="Times New Roman"/>
          <w:spacing w:val="-2"/>
        </w:rPr>
        <w:t>h</w:t>
      </w:r>
      <w:r>
        <w:rPr>
          <w:rFonts w:ascii="Times New Roman" w:hAnsi="Times New Roman"/>
        </w:rPr>
        <w:t>a</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41"/>
        </w:rPr>
        <w:t xml:space="preserve"> </w:t>
      </w:r>
      <w:r>
        <w:rPr>
          <w:rFonts w:ascii="Times New Roman" w:hAnsi="Times New Roman"/>
        </w:rPr>
        <w:t>or</w:t>
      </w:r>
      <w:r>
        <w:rPr>
          <w:rFonts w:ascii="Times New Roman" w:hAnsi="Times New Roman"/>
          <w:spacing w:val="41"/>
        </w:rPr>
        <w:t xml:space="preserve"> </w:t>
      </w:r>
      <w:r>
        <w:rPr>
          <w:rFonts w:ascii="Times New Roman" w:hAnsi="Times New Roman"/>
          <w:spacing w:val="-1"/>
        </w:rPr>
        <w:t>i</w:t>
      </w:r>
      <w:r>
        <w:rPr>
          <w:rFonts w:ascii="Times New Roman" w:hAnsi="Times New Roman"/>
        </w:rPr>
        <w:t>s</w:t>
      </w:r>
      <w:r>
        <w:rPr>
          <w:rFonts w:ascii="Times New Roman" w:hAnsi="Times New Roman"/>
          <w:spacing w:val="4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2"/>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ed</w:t>
      </w:r>
      <w:r>
        <w:rPr>
          <w:rFonts w:ascii="Times New Roman" w:hAnsi="Times New Roman"/>
          <w:spacing w:val="41"/>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41"/>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spacing w:val="-1"/>
        </w:rPr>
        <w:t>l</w:t>
      </w:r>
      <w:r>
        <w:rPr>
          <w:rFonts w:ascii="Times New Roman" w:hAnsi="Times New Roman"/>
        </w:rPr>
        <w:t>ar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ces</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u</w:t>
      </w:r>
      <w:r>
        <w:rPr>
          <w:rFonts w:ascii="Times New Roman" w:hAnsi="Times New Roman"/>
          <w:spacing w:val="1"/>
        </w:rPr>
        <w:t>s</w:t>
      </w:r>
      <w:r>
        <w:rPr>
          <w:rFonts w:ascii="Times New Roman" w:hAnsi="Times New Roman"/>
        </w:rPr>
        <w:t>ed</w:t>
      </w:r>
      <w:r>
        <w:rPr>
          <w:rFonts w:ascii="Times New Roman" w:hAnsi="Times New Roman"/>
          <w:spacing w:val="3"/>
        </w:rPr>
        <w:t xml:space="preserve"> </w:t>
      </w:r>
      <w:r>
        <w:rPr>
          <w:rFonts w:ascii="Times New Roman" w:hAnsi="Times New Roman"/>
        </w:rPr>
        <w:t>as</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b</w:t>
      </w:r>
      <w:r>
        <w:rPr>
          <w:rFonts w:ascii="Times New Roman" w:hAnsi="Times New Roman"/>
          <w:spacing w:val="-2"/>
        </w:rPr>
        <w:t>a</w:t>
      </w:r>
      <w:r>
        <w:rPr>
          <w:rFonts w:ascii="Times New Roman" w:hAnsi="Times New Roman"/>
        </w:rPr>
        <w:t>s</w:t>
      </w:r>
      <w:r>
        <w:rPr>
          <w:rFonts w:ascii="Times New Roman" w:hAnsi="Times New Roman"/>
          <w:spacing w:val="1"/>
        </w:rPr>
        <w:t>i</w:t>
      </w:r>
      <w:r>
        <w:rPr>
          <w:rFonts w:ascii="Times New Roman" w:hAnsi="Times New Roman"/>
        </w:rPr>
        <w:t xml:space="preserve">s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a</w:t>
      </w:r>
      <w:r>
        <w:rPr>
          <w:rFonts w:ascii="Times New Roman" w:hAnsi="Times New Roman"/>
          <w:spacing w:val="-1"/>
        </w:rPr>
        <w:t>ti</w:t>
      </w:r>
      <w:r>
        <w:rPr>
          <w:rFonts w:ascii="Times New Roman" w:hAnsi="Times New Roman"/>
        </w:rPr>
        <w:t>on as</w:t>
      </w:r>
      <w:r>
        <w:rPr>
          <w:rFonts w:ascii="Times New Roman" w:hAnsi="Times New Roman"/>
          <w:spacing w:val="1"/>
        </w:rPr>
        <w:t xml:space="preserve"> f</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 xml:space="preserve">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M</w:t>
      </w:r>
      <w:r>
        <w:rPr>
          <w:rFonts w:ascii="Times New Roman" w:hAnsi="Times New Roman"/>
        </w:rPr>
        <w:t>an</w:t>
      </w:r>
      <w:r>
        <w:rPr>
          <w:rFonts w:ascii="Times New Roman" w:hAnsi="Times New Roman"/>
          <w:spacing w:val="-2"/>
        </w:rPr>
        <w:t>ag</w:t>
      </w:r>
      <w:r>
        <w:rPr>
          <w:rFonts w:ascii="Times New Roman" w:hAnsi="Times New Roman"/>
        </w:rPr>
        <w:t>er</w:t>
      </w:r>
      <w:r>
        <w:rPr>
          <w:rFonts w:ascii="Times New Roman" w:hAnsi="Times New Roman"/>
          <w:spacing w:val="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 a</w:t>
      </w:r>
      <w:r>
        <w:rPr>
          <w:rFonts w:ascii="Times New Roman" w:hAnsi="Times New Roman"/>
          <w:spacing w:val="1"/>
        </w:rPr>
        <w:t xml:space="preserve"> f</w:t>
      </w:r>
      <w:r>
        <w:rPr>
          <w:rFonts w:ascii="Times New Roman" w:hAnsi="Times New Roman"/>
        </w:rPr>
        <w:t>a</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w:t>
      </w:r>
    </w:p>
    <w:p w:rsidR="00597828" w:rsidRDefault="00597828" w:rsidP="00597828">
      <w:pPr>
        <w:spacing w:before="7" w:after="0" w:line="110" w:lineRule="exact"/>
        <w:rPr>
          <w:sz w:val="11"/>
          <w:szCs w:val="11"/>
        </w:rPr>
      </w:pPr>
    </w:p>
    <w:p w:rsidR="00597828" w:rsidRDefault="00597828" w:rsidP="00597828">
      <w:pPr>
        <w:tabs>
          <w:tab w:val="left" w:pos="1660"/>
        </w:tabs>
        <w:spacing w:after="0"/>
        <w:ind w:left="1676" w:right="53" w:hanging="358"/>
        <w:jc w:val="both"/>
        <w:rPr>
          <w:rFonts w:ascii="Times New Roman" w:hAnsi="Times New Roman"/>
        </w:rPr>
      </w:pPr>
      <w:r>
        <w:rPr>
          <w:rFonts w:ascii="Symbol" w:eastAsia="Symbol" w:hAnsi="Symbol" w:cs="Symbol"/>
        </w:rPr>
        <w:t></w:t>
      </w:r>
      <w:r>
        <w:rPr>
          <w:rFonts w:ascii="Times New Roman" w:hAnsi="Times New Roman"/>
        </w:rPr>
        <w:tab/>
      </w:r>
      <w:r>
        <w:rPr>
          <w:rFonts w:ascii="Times New Roman" w:hAnsi="Times New Roman"/>
          <w:spacing w:val="1"/>
        </w:rPr>
        <w:t>i</w:t>
      </w:r>
      <w:r>
        <w:rPr>
          <w:rFonts w:ascii="Times New Roman" w:hAnsi="Times New Roman"/>
        </w:rPr>
        <w:t>f</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29"/>
        </w:rPr>
        <w:t xml:space="preserve"> </w:t>
      </w:r>
      <w:r>
        <w:rPr>
          <w:rFonts w:ascii="Times New Roman" w:hAnsi="Times New Roman"/>
          <w:spacing w:val="-2"/>
        </w:rPr>
        <w:t>o</w:t>
      </w:r>
      <w:r>
        <w:rPr>
          <w:rFonts w:ascii="Times New Roman" w:hAnsi="Times New Roman"/>
        </w:rPr>
        <w:t>r</w:t>
      </w:r>
      <w:r>
        <w:rPr>
          <w:rFonts w:ascii="Times New Roman" w:hAnsi="Times New Roman"/>
          <w:spacing w:val="27"/>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30"/>
        </w:rPr>
        <w:t xml:space="preserve"> </w:t>
      </w:r>
      <w:r>
        <w:rPr>
          <w:rFonts w:ascii="Times New Roman" w:hAnsi="Times New Roman"/>
        </w:rPr>
        <w:t>of</w:t>
      </w:r>
      <w:r>
        <w:rPr>
          <w:rFonts w:ascii="Times New Roman" w:hAnsi="Times New Roman"/>
          <w:spacing w:val="27"/>
        </w:rPr>
        <w:t xml:space="preserve"> </w:t>
      </w:r>
      <w:r>
        <w:rPr>
          <w:rFonts w:ascii="Times New Roman" w:hAnsi="Times New Roman"/>
        </w:rPr>
        <w:t>any</w:t>
      </w:r>
      <w:r>
        <w:rPr>
          <w:rFonts w:ascii="Times New Roman" w:hAnsi="Times New Roman"/>
          <w:spacing w:val="30"/>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w:t>
      </w:r>
      <w:r>
        <w:rPr>
          <w:rFonts w:ascii="Times New Roman" w:hAnsi="Times New Roman"/>
          <w:spacing w:val="30"/>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2"/>
        </w:rPr>
        <w:t>o</w:t>
      </w:r>
      <w:r>
        <w:rPr>
          <w:rFonts w:ascii="Times New Roman" w:hAnsi="Times New Roman"/>
        </w:rPr>
        <w:t>r</w:t>
      </w:r>
      <w:r>
        <w:rPr>
          <w:rFonts w:ascii="Times New Roman" w:hAnsi="Times New Roman"/>
          <w:spacing w:val="27"/>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30"/>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w</w:t>
      </w:r>
      <w:r>
        <w:rPr>
          <w:rFonts w:ascii="Times New Roman" w:hAnsi="Times New Roman"/>
        </w:rPr>
        <w:t>ho</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o any</w:t>
      </w:r>
      <w:r>
        <w:rPr>
          <w:rFonts w:ascii="Times New Roman" w:hAnsi="Times New Roman"/>
          <w:spacing w:val="1"/>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of</w:t>
      </w:r>
      <w:r>
        <w:rPr>
          <w:rFonts w:ascii="Times New Roman" w:hAnsi="Times New Roman"/>
          <w:spacing w:val="1"/>
        </w:rPr>
        <w:t xml:space="preserve"> i</w:t>
      </w:r>
      <w:r>
        <w:rPr>
          <w:rFonts w:ascii="Times New Roman" w:hAnsi="Times New Roman"/>
        </w:rPr>
        <w:t>s</w:t>
      </w:r>
      <w:r>
        <w:rPr>
          <w:rFonts w:ascii="Times New Roman" w:hAnsi="Times New Roman"/>
          <w:spacing w:val="3"/>
        </w:rPr>
        <w:t xml:space="preserve"> </w:t>
      </w:r>
      <w:r>
        <w:rPr>
          <w:rFonts w:ascii="Times New Roman" w:hAnsi="Times New Roman"/>
          <w:spacing w:val="-2"/>
        </w:rPr>
        <w:t>s</w:t>
      </w:r>
      <w:r>
        <w:rPr>
          <w:rFonts w:ascii="Times New Roman" w:hAnsi="Times New Roman"/>
        </w:rPr>
        <w:t xml:space="preserve">uch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spacing w:val="1"/>
        </w:rPr>
        <w:t>t</w:t>
      </w:r>
      <w:r>
        <w:rPr>
          <w:rFonts w:ascii="Times New Roman" w:hAnsi="Times New Roman"/>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6"/>
        </w:rPr>
        <w:t xml:space="preserve"> </w:t>
      </w:r>
      <w:r>
        <w:rPr>
          <w:rFonts w:ascii="Times New Roman" w:hAnsi="Times New Roman"/>
        </w:rPr>
        <w:t>any</w:t>
      </w:r>
      <w:r>
        <w:rPr>
          <w:rFonts w:ascii="Times New Roman" w:hAnsi="Times New Roman"/>
          <w:spacing w:val="34"/>
        </w:rPr>
        <w:t xml:space="preserve"> </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6"/>
        </w:rPr>
        <w:t xml:space="preserve"> </w:t>
      </w:r>
      <w:r>
        <w:rPr>
          <w:rFonts w:ascii="Times New Roman" w:hAnsi="Times New Roman"/>
        </w:rPr>
        <w:t>or</w:t>
      </w:r>
      <w:r>
        <w:rPr>
          <w:rFonts w:ascii="Times New Roman" w:hAnsi="Times New Roman"/>
          <w:spacing w:val="37"/>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6"/>
        </w:rPr>
        <w:t xml:space="preserve"> </w:t>
      </w:r>
      <w:r>
        <w:rPr>
          <w:rFonts w:ascii="Times New Roman" w:hAnsi="Times New Roman"/>
        </w:rPr>
        <w:t>con</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e</w:t>
      </w:r>
      <w:r>
        <w:rPr>
          <w:rFonts w:ascii="Times New Roman" w:hAnsi="Times New Roman"/>
        </w:rPr>
        <w:t>d</w:t>
      </w:r>
      <w:r>
        <w:rPr>
          <w:rFonts w:ascii="Times New Roman" w:hAnsi="Times New Roman"/>
          <w:spacing w:val="36"/>
        </w:rPr>
        <w:t xml:space="preserve"> </w:t>
      </w:r>
      <w:r>
        <w:rPr>
          <w:rFonts w:ascii="Times New Roman" w:hAnsi="Times New Roman"/>
          <w:spacing w:val="1"/>
        </w:rPr>
        <w:t>i</w:t>
      </w:r>
      <w:r>
        <w:rPr>
          <w:rFonts w:ascii="Times New Roman" w:hAnsi="Times New Roman"/>
        </w:rPr>
        <w:t>n</w:t>
      </w:r>
      <w:r>
        <w:rPr>
          <w:rFonts w:ascii="Times New Roman" w:hAnsi="Times New Roman"/>
          <w:spacing w:val="3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7"/>
        </w:rPr>
        <w:t xml:space="preserve"> </w:t>
      </w:r>
      <w:r>
        <w:rPr>
          <w:rFonts w:ascii="Times New Roman" w:hAnsi="Times New Roman"/>
          <w:spacing w:val="1"/>
        </w:rPr>
        <w:t>f</w:t>
      </w:r>
      <w:r>
        <w:rPr>
          <w:rFonts w:ascii="Times New Roman" w:hAnsi="Times New Roman"/>
        </w:rPr>
        <w:t>or</w:t>
      </w:r>
      <w:r>
        <w:rPr>
          <w:rFonts w:ascii="Times New Roman" w:hAnsi="Times New Roman"/>
          <w:spacing w:val="37"/>
        </w:rPr>
        <w:t xml:space="preserve"> </w:t>
      </w:r>
      <w:r>
        <w:rPr>
          <w:rFonts w:ascii="Times New Roman" w:hAnsi="Times New Roman"/>
        </w:rPr>
        <w:t>any</w:t>
      </w:r>
      <w:r>
        <w:rPr>
          <w:rFonts w:ascii="Times New Roman" w:hAnsi="Times New Roman"/>
          <w:spacing w:val="34"/>
        </w:rPr>
        <w:t xml:space="preserve"> </w:t>
      </w:r>
      <w:r>
        <w:rPr>
          <w:rFonts w:ascii="Times New Roman" w:hAnsi="Times New Roman"/>
          <w:spacing w:val="1"/>
        </w:rPr>
        <w:t>i</w:t>
      </w:r>
      <w:r>
        <w:rPr>
          <w:rFonts w:ascii="Times New Roman" w:hAnsi="Times New Roman"/>
          <w:spacing w:val="-1"/>
        </w:rPr>
        <w:t>t</w:t>
      </w:r>
      <w:r>
        <w:rPr>
          <w:rFonts w:ascii="Times New Roman" w:hAnsi="Times New Roman"/>
        </w:rPr>
        <w:t>em</w:t>
      </w:r>
      <w:r>
        <w:rPr>
          <w:rFonts w:ascii="Times New Roman" w:hAnsi="Times New Roman"/>
          <w:spacing w:val="33"/>
        </w:rPr>
        <w:t xml:space="preserve"> </w:t>
      </w:r>
      <w:r>
        <w:rPr>
          <w:rFonts w:ascii="Times New Roman" w:hAnsi="Times New Roman"/>
        </w:rPr>
        <w:t>of</w:t>
      </w:r>
      <w:r>
        <w:rPr>
          <w:rFonts w:ascii="Times New Roman" w:hAnsi="Times New Roman"/>
          <w:spacing w:val="37"/>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36"/>
        </w:rPr>
        <w:t xml:space="preserve"> </w:t>
      </w:r>
      <w:r>
        <w:rPr>
          <w:rFonts w:ascii="Times New Roman" w:hAnsi="Times New Roman"/>
          <w:spacing w:val="1"/>
        </w:rPr>
        <w:t>i</w:t>
      </w:r>
      <w:r>
        <w:rPr>
          <w:rFonts w:ascii="Times New Roman" w:hAnsi="Times New Roman"/>
          <w:spacing w:val="8"/>
        </w:rPr>
        <w:t>s</w:t>
      </w:r>
      <w:r>
        <w:rPr>
          <w:rFonts w:ascii="Times New Roman" w:hAnsi="Times New Roman"/>
        </w:rPr>
        <w:t>,</w:t>
      </w:r>
      <w:r>
        <w:rPr>
          <w:rFonts w:ascii="Times New Roman" w:hAnsi="Times New Roman"/>
          <w:spacing w:val="37"/>
        </w:rPr>
        <w:t xml:space="preserve"> </w:t>
      </w:r>
      <w:r>
        <w:rPr>
          <w:rFonts w:ascii="Times New Roman" w:hAnsi="Times New Roman"/>
        </w:rPr>
        <w:t xml:space="preserve">by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w:t>
      </w:r>
      <w:r>
        <w:rPr>
          <w:rFonts w:ascii="Times New Roman" w:hAnsi="Times New Roman"/>
          <w:spacing w:val="41"/>
        </w:rPr>
        <w:t xml:space="preserve"> </w:t>
      </w:r>
      <w:r>
        <w:rPr>
          <w:rFonts w:ascii="Times New Roman" w:hAnsi="Times New Roman"/>
          <w:spacing w:val="-2"/>
        </w:rPr>
        <w:t>o</w:t>
      </w:r>
      <w:r>
        <w:rPr>
          <w:rFonts w:ascii="Times New Roman" w:hAnsi="Times New Roman"/>
        </w:rPr>
        <w:t>f</w:t>
      </w:r>
      <w:r>
        <w:rPr>
          <w:rFonts w:ascii="Times New Roman" w:hAnsi="Times New Roman"/>
          <w:spacing w:val="41"/>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43"/>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41"/>
        </w:rPr>
        <w:t xml:space="preserve"> </w:t>
      </w:r>
      <w:r>
        <w:rPr>
          <w:rFonts w:ascii="Times New Roman" w:hAnsi="Times New Roman"/>
          <w:spacing w:val="-2"/>
        </w:rPr>
        <w:t>r</w:t>
      </w:r>
      <w:r>
        <w:rPr>
          <w:rFonts w:ascii="Times New Roman" w:hAnsi="Times New Roman"/>
        </w:rPr>
        <w:t>end</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39"/>
        </w:rPr>
        <w:t xml:space="preserve"> </w:t>
      </w:r>
      <w:r>
        <w:rPr>
          <w:rFonts w:ascii="Times New Roman" w:hAnsi="Times New Roman"/>
        </w:rPr>
        <w:t>un</w:t>
      </w:r>
      <w:r>
        <w:rPr>
          <w:rFonts w:ascii="Times New Roman" w:hAnsi="Times New Roman"/>
          <w:spacing w:val="-2"/>
        </w:rPr>
        <w:t>r</w:t>
      </w:r>
      <w:r>
        <w:rPr>
          <w:rFonts w:ascii="Times New Roman" w:hAnsi="Times New Roman"/>
        </w:rPr>
        <w:t>eas</w:t>
      </w:r>
      <w:r>
        <w:rPr>
          <w:rFonts w:ascii="Times New Roman" w:hAnsi="Times New Roman"/>
          <w:spacing w:val="-2"/>
        </w:rPr>
        <w:t>o</w:t>
      </w:r>
      <w:r>
        <w:rPr>
          <w:rFonts w:ascii="Times New Roman" w:hAnsi="Times New Roman"/>
        </w:rPr>
        <w:t>na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9"/>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40"/>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4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9"/>
        </w:rPr>
        <w:t xml:space="preserve"> </w:t>
      </w:r>
      <w:r>
        <w:rPr>
          <w:rFonts w:ascii="Times New Roman" w:hAnsi="Times New Roman"/>
          <w:spacing w:val="1"/>
        </w:rPr>
        <w:t>f</w:t>
      </w:r>
      <w:r>
        <w:rPr>
          <w:rFonts w:ascii="Times New Roman" w:hAnsi="Times New Roman"/>
          <w:spacing w:val="-1"/>
        </w:rPr>
        <w:t>i</w:t>
      </w:r>
      <w:r>
        <w:rPr>
          <w:rFonts w:ascii="Times New Roman" w:hAnsi="Times New Roman"/>
        </w:rPr>
        <w:t>x 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e or</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nk</w:t>
      </w:r>
      <w:r>
        <w:rPr>
          <w:rFonts w:ascii="Times New Roman" w:hAnsi="Times New Roman"/>
        </w:rPr>
        <w:t xml:space="preserve">s </w:t>
      </w:r>
      <w:r>
        <w:rPr>
          <w:rFonts w:ascii="Times New Roman" w:hAnsi="Times New Roman"/>
          <w:spacing w:val="1"/>
        </w:rPr>
        <w:t>r</w:t>
      </w:r>
      <w:r>
        <w:rPr>
          <w:rFonts w:ascii="Times New Roman" w:hAnsi="Times New Roman"/>
        </w:rPr>
        <w:t>easo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e and</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er</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w:t>
      </w:r>
    </w:p>
    <w:p w:rsidR="00597828" w:rsidRDefault="00597828" w:rsidP="00597828">
      <w:pPr>
        <w:spacing w:before="1" w:after="0" w:line="120" w:lineRule="exact"/>
        <w:rPr>
          <w:sz w:val="12"/>
          <w:szCs w:val="12"/>
        </w:rPr>
      </w:pPr>
    </w:p>
    <w:p w:rsidR="00597828" w:rsidRDefault="00597828" w:rsidP="00597828">
      <w:pPr>
        <w:tabs>
          <w:tab w:val="left" w:pos="1660"/>
        </w:tabs>
        <w:spacing w:after="0"/>
        <w:ind w:left="1676" w:right="59" w:hanging="358"/>
        <w:jc w:val="both"/>
        <w:rPr>
          <w:rFonts w:ascii="Times New Roman" w:hAnsi="Times New Roman"/>
        </w:rPr>
      </w:pPr>
      <w:r>
        <w:rPr>
          <w:rFonts w:ascii="Symbol" w:eastAsia="Symbol" w:hAnsi="Symbol" w:cs="Symbol"/>
        </w:rPr>
        <w:t></w:t>
      </w:r>
      <w:r>
        <w:rPr>
          <w:rFonts w:ascii="Times New Roman" w:hAnsi="Times New Roman"/>
        </w:rPr>
        <w:tab/>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 xml:space="preserve">e </w:t>
      </w:r>
      <w:r>
        <w:rPr>
          <w:rFonts w:ascii="Times New Roman" w:hAnsi="Times New Roman"/>
          <w:spacing w:val="2"/>
        </w:rPr>
        <w:t>a</w:t>
      </w:r>
      <w:r>
        <w:rPr>
          <w:rFonts w:ascii="Times New Roman" w:hAnsi="Times New Roman"/>
        </w:rPr>
        <w:t>n 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w:t>
      </w:r>
      <w:r>
        <w:rPr>
          <w:rFonts w:ascii="Times New Roman" w:hAnsi="Times New Roman"/>
          <w:spacing w:val="1"/>
        </w:rPr>
        <w:t xml:space="preserve"> i</w:t>
      </w:r>
      <w:r>
        <w:rPr>
          <w:rFonts w:ascii="Times New Roman" w:hAnsi="Times New Roman"/>
        </w:rPr>
        <w:t>s</w:t>
      </w:r>
      <w:r>
        <w:rPr>
          <w:rFonts w:ascii="Times New Roman" w:hAnsi="Times New Roman"/>
          <w:spacing w:val="1"/>
        </w:rPr>
        <w:t xml:space="preserve"> 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2"/>
        </w:rPr>
        <w:t>r</w:t>
      </w:r>
      <w:r>
        <w:rPr>
          <w:rFonts w:ascii="Times New Roman" w:hAnsi="Times New Roman"/>
          <w:spacing w:val="-2"/>
        </w:rPr>
        <w:t>e</w:t>
      </w:r>
      <w:r>
        <w:rPr>
          <w:rFonts w:ascii="Times New Roman" w:hAnsi="Times New Roman"/>
        </w:rPr>
        <w:t>d by</w:t>
      </w:r>
      <w:r>
        <w:rPr>
          <w:rFonts w:ascii="Times New Roman" w:hAnsi="Times New Roman"/>
          <w:spacing w:val="-2"/>
        </w:rPr>
        <w:t xml:space="preserve"> </w:t>
      </w:r>
      <w:r>
        <w:rPr>
          <w:rFonts w:ascii="Times New Roman" w:hAnsi="Times New Roman"/>
        </w:rPr>
        <w:t>a de</w:t>
      </w:r>
      <w:r>
        <w:rPr>
          <w:rFonts w:ascii="Times New Roman" w:hAnsi="Times New Roman"/>
          <w:spacing w:val="1"/>
        </w:rPr>
        <w:t>f</w:t>
      </w:r>
      <w:r>
        <w:rPr>
          <w:rFonts w:ascii="Times New Roman" w:hAnsi="Times New Roman"/>
        </w:rPr>
        <w:t>au</w:t>
      </w:r>
      <w:r>
        <w:rPr>
          <w:rFonts w:ascii="Times New Roman" w:hAnsi="Times New Roman"/>
          <w:spacing w:val="1"/>
        </w:rPr>
        <w:t>l</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 Cont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any</w:t>
      </w:r>
      <w:r>
        <w:rPr>
          <w:rFonts w:ascii="Times New Roman" w:hAnsi="Times New Roman"/>
          <w:spacing w:val="-2"/>
        </w:rPr>
        <w:t xml:space="preserve"> </w:t>
      </w:r>
      <w:r>
        <w:rPr>
          <w:rFonts w:ascii="Times New Roman" w:hAnsi="Times New Roman"/>
        </w:rPr>
        <w:t>add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co</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 s</w:t>
      </w:r>
      <w:r>
        <w:rPr>
          <w:rFonts w:ascii="Times New Roman" w:hAnsi="Times New Roman"/>
          <w:spacing w:val="-2"/>
        </w:rPr>
        <w:t>u</w:t>
      </w:r>
      <w:r>
        <w:rPr>
          <w:rFonts w:ascii="Times New Roman" w:hAnsi="Times New Roman"/>
        </w:rPr>
        <w:t>ch</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b</w:t>
      </w:r>
      <w:r>
        <w:rPr>
          <w:rFonts w:ascii="Times New Roman" w:hAnsi="Times New Roman"/>
          <w:spacing w:val="-2"/>
        </w:rPr>
        <w:t>o</w:t>
      </w:r>
      <w:r>
        <w:rPr>
          <w:rFonts w:ascii="Times New Roman" w:hAnsi="Times New Roman"/>
          <w:spacing w:val="1"/>
        </w:rPr>
        <w:t>r</w:t>
      </w:r>
      <w:r>
        <w:rPr>
          <w:rFonts w:ascii="Times New Roman" w:hAnsi="Times New Roman"/>
        </w:rPr>
        <w:t>ne</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tabs>
          <w:tab w:val="left" w:pos="1240"/>
        </w:tabs>
        <w:spacing w:after="0" w:line="241" w:lineRule="auto"/>
        <w:ind w:left="1249" w:right="57" w:hanging="737"/>
        <w:jc w:val="both"/>
        <w:rPr>
          <w:rFonts w:ascii="Times New Roman" w:hAnsi="Times New Roman"/>
        </w:rPr>
      </w:pPr>
      <w:r>
        <w:rPr>
          <w:rFonts w:ascii="Times New Roman" w:hAnsi="Times New Roman"/>
        </w:rPr>
        <w:t>22.8.</w:t>
      </w:r>
      <w:r>
        <w:rPr>
          <w:rFonts w:ascii="Times New Roman" w:hAnsi="Times New Roman"/>
        </w:rPr>
        <w:tab/>
      </w:r>
      <w:r>
        <w:rPr>
          <w:rFonts w:ascii="Times New Roman" w:hAnsi="Times New Roman"/>
          <w:spacing w:val="-1"/>
        </w:rPr>
        <w:t>O</w:t>
      </w:r>
      <w:r>
        <w:rPr>
          <w:rFonts w:ascii="Times New Roman" w:hAnsi="Times New Roman"/>
        </w:rPr>
        <w:t xml:space="preserve">n </w:t>
      </w:r>
      <w:r>
        <w:rPr>
          <w:rFonts w:ascii="Times New Roman" w:hAnsi="Times New Roman"/>
          <w:spacing w:val="5"/>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1"/>
        </w:rPr>
        <w:t>i</w:t>
      </w:r>
      <w:r>
        <w:rPr>
          <w:rFonts w:ascii="Times New Roman" w:hAnsi="Times New Roman"/>
          <w:spacing w:val="-2"/>
        </w:rPr>
        <w:t>p</w:t>
      </w:r>
      <w:r>
        <w:rPr>
          <w:rFonts w:ascii="Times New Roman" w:hAnsi="Times New Roman"/>
        </w:rPr>
        <w:t xml:space="preserve">t </w:t>
      </w:r>
      <w:r>
        <w:rPr>
          <w:rFonts w:ascii="Times New Roman" w:hAnsi="Times New Roman"/>
          <w:spacing w:val="6"/>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ve </w:t>
      </w:r>
      <w:r>
        <w:rPr>
          <w:rFonts w:ascii="Times New Roman" w:hAnsi="Times New Roman"/>
          <w:spacing w:val="5"/>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5"/>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xml:space="preserve">or </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6"/>
        </w:rPr>
        <w:t xml:space="preserve"> </w:t>
      </w:r>
      <w:r>
        <w:rPr>
          <w:rFonts w:ascii="Times New Roman" w:hAnsi="Times New Roman"/>
          <w:spacing w:val="-2"/>
        </w:rPr>
        <w:t>c</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 xml:space="preserve">y </w:t>
      </w:r>
      <w:r>
        <w:rPr>
          <w:rFonts w:ascii="Times New Roman" w:hAnsi="Times New Roman"/>
          <w:spacing w:val="3"/>
        </w:rPr>
        <w:t xml:space="preserve"> </w:t>
      </w:r>
      <w:r>
        <w:rPr>
          <w:rFonts w:ascii="Times New Roman" w:hAnsi="Times New Roman"/>
        </w:rPr>
        <w:t xml:space="preserve">out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8"/>
        </w:rPr>
        <w:t xml:space="preserve"> </w:t>
      </w:r>
      <w:r>
        <w:rPr>
          <w:rFonts w:ascii="Times New Roman" w:hAnsi="Times New Roman"/>
          <w:spacing w:val="-2"/>
        </w:rPr>
        <w:t>r</w:t>
      </w:r>
      <w:r>
        <w:rPr>
          <w:rFonts w:ascii="Times New Roman" w:hAnsi="Times New Roman"/>
        </w:rPr>
        <w:t>eque</w:t>
      </w:r>
      <w:r>
        <w:rPr>
          <w:rFonts w:ascii="Times New Roman" w:hAnsi="Times New Roman"/>
          <w:spacing w:val="-2"/>
        </w:rPr>
        <w:t>s</w:t>
      </w:r>
      <w:r>
        <w:rPr>
          <w:rFonts w:ascii="Times New Roman" w:hAnsi="Times New Roman"/>
          <w:spacing w:val="1"/>
        </w:rPr>
        <w:t>t</w:t>
      </w:r>
      <w:r>
        <w:rPr>
          <w:rFonts w:ascii="Times New Roman" w:hAnsi="Times New Roman"/>
          <w:spacing w:val="-2"/>
        </w:rPr>
        <w:t>e</w:t>
      </w:r>
      <w:r>
        <w:rPr>
          <w:rFonts w:ascii="Times New Roman" w:hAnsi="Times New Roman"/>
        </w:rPr>
        <w:t>d a</w:t>
      </w:r>
      <w:r>
        <w:rPr>
          <w:rFonts w:ascii="Times New Roman" w:hAnsi="Times New Roman"/>
          <w:spacing w:val="-3"/>
        </w:rPr>
        <w:t>m</w:t>
      </w:r>
      <w:r>
        <w:rPr>
          <w:rFonts w:ascii="Times New Roman" w:hAnsi="Times New Roman"/>
        </w:rPr>
        <w:t>en</w:t>
      </w:r>
      <w:r>
        <w:rPr>
          <w:rFonts w:ascii="Times New Roman" w:hAnsi="Times New Roman"/>
          <w:spacing w:val="3"/>
        </w:rPr>
        <w:t>d</w:t>
      </w:r>
      <w:r>
        <w:rPr>
          <w:rFonts w:ascii="Times New Roman" w:hAnsi="Times New Roman"/>
          <w:spacing w:val="-4"/>
        </w:rPr>
        <w:t>m</w:t>
      </w:r>
      <w:r>
        <w:rPr>
          <w:rFonts w:ascii="Times New Roman" w:hAnsi="Times New Roman"/>
        </w:rPr>
        <w:t>ent</w:t>
      </w:r>
      <w:r>
        <w:rPr>
          <w:rFonts w:ascii="Times New Roman" w:hAnsi="Times New Roman"/>
          <w:spacing w:val="2"/>
        </w:rPr>
        <w:t xml:space="preserve"> </w:t>
      </w:r>
      <w:r>
        <w:rPr>
          <w:rFonts w:ascii="Times New Roman" w:hAnsi="Times New Roman"/>
        </w:rPr>
        <w:t>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2"/>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p</w:t>
      </w:r>
      <w:r>
        <w:rPr>
          <w:rFonts w:ascii="Times New Roman" w:hAnsi="Times New Roman"/>
          <w:spacing w:val="1"/>
        </w:rPr>
        <w:t>ri</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2"/>
        </w:rPr>
        <w:t>p</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spacing w:after="0" w:line="252" w:lineRule="exact"/>
        <w:ind w:left="1676" w:right="61" w:hanging="360"/>
        <w:jc w:val="both"/>
        <w:rPr>
          <w:rFonts w:ascii="Times New Roman" w:hAnsi="Times New Roman"/>
        </w:rPr>
      </w:pPr>
      <w:r>
        <w:rPr>
          <w:rFonts w:ascii="Times New Roman" w:hAnsi="Times New Roman"/>
        </w:rPr>
        <w:t xml:space="preserve">a) </w:t>
      </w:r>
      <w:r>
        <w:rPr>
          <w:rFonts w:ascii="Times New Roman" w:hAnsi="Times New Roman"/>
          <w:spacing w:val="42"/>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b</w:t>
      </w:r>
      <w:r>
        <w:rPr>
          <w:rFonts w:ascii="Times New Roman" w:hAnsi="Times New Roman"/>
        </w:rPr>
        <w:t>ound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1"/>
        </w:rPr>
        <w:t>G</w:t>
      </w:r>
      <w:r>
        <w:rPr>
          <w:rFonts w:ascii="Times New Roman" w:hAnsi="Times New Roman"/>
        </w:rPr>
        <w:t>e</w:t>
      </w:r>
      <w:r>
        <w:rPr>
          <w:rFonts w:ascii="Times New Roman" w:hAnsi="Times New Roman"/>
          <w:spacing w:val="-2"/>
        </w:rPr>
        <w:t>n</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1"/>
        </w:rPr>
        <w:t>i</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1"/>
        </w:rPr>
        <w:t>m</w:t>
      </w:r>
      <w:r>
        <w:rPr>
          <w:rFonts w:ascii="Times New Roman" w:hAnsi="Times New Roman"/>
        </w:rPr>
        <w:t>e</w:t>
      </w:r>
      <w:r>
        <w:rPr>
          <w:rFonts w:ascii="Times New Roman" w:hAnsi="Times New Roman"/>
          <w:spacing w:val="-2"/>
        </w:rPr>
        <w:t>n</w:t>
      </w:r>
      <w:r>
        <w:rPr>
          <w:rFonts w:ascii="Times New Roman" w:hAnsi="Times New Roman"/>
        </w:rPr>
        <w:t xml:space="preserve">t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ed by</w:t>
      </w:r>
      <w:r>
        <w:rPr>
          <w:rFonts w:ascii="Times New Roman" w:hAnsi="Times New Roman"/>
          <w:spacing w:val="-2"/>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 xml:space="preserve">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 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676" w:right="57" w:hanging="360"/>
        <w:jc w:val="both"/>
        <w:rPr>
          <w:rFonts w:ascii="Times New Roman" w:hAnsi="Times New Roman"/>
        </w:rPr>
      </w:pPr>
      <w:r>
        <w:rPr>
          <w:rFonts w:ascii="Times New Roman" w:hAnsi="Times New Roman"/>
        </w:rPr>
        <w:t xml:space="preserve">b)  </w:t>
      </w:r>
      <w:r>
        <w:rPr>
          <w:rFonts w:ascii="Times New Roman" w:hAnsi="Times New Roman"/>
          <w:spacing w:val="4"/>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 xml:space="preserve">ay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e</w:t>
      </w:r>
      <w:r>
        <w:rPr>
          <w:rFonts w:ascii="Times New Roman" w:hAnsi="Times New Roman"/>
          <w:spacing w:val="-2"/>
        </w:rPr>
        <w:t>x</w:t>
      </w:r>
      <w:r>
        <w:rPr>
          <w:rFonts w:ascii="Times New Roman" w:hAnsi="Times New Roman"/>
        </w:rPr>
        <w:t>ec</w:t>
      </w:r>
      <w:r>
        <w:rPr>
          <w:rFonts w:ascii="Times New Roman" w:hAnsi="Times New Roman"/>
          <w:spacing w:val="-2"/>
        </w:rPr>
        <w:t>u</w:t>
      </w:r>
      <w:r>
        <w:rPr>
          <w:rFonts w:ascii="Times New Roman" w:hAnsi="Times New Roman"/>
          <w:spacing w:val="1"/>
        </w:rPr>
        <w:t>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a</w:t>
      </w:r>
      <w:r>
        <w:rPr>
          <w:rFonts w:ascii="Times New Roman" w:hAnsi="Times New Roman"/>
          <w:spacing w:val="-2"/>
        </w:rPr>
        <w:t>d</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pen</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g</w:t>
      </w:r>
      <w:r>
        <w:rPr>
          <w:rFonts w:ascii="Times New Roman" w:hAnsi="Times New Roman"/>
          <w:spacing w:val="1"/>
        </w:rPr>
        <w:t>r</w:t>
      </w:r>
      <w:r>
        <w:rPr>
          <w:rFonts w:ascii="Times New Roman" w:hAnsi="Times New Roman"/>
        </w:rPr>
        <w:t>an</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 of</w:t>
      </w:r>
      <w:r>
        <w:rPr>
          <w:rFonts w:ascii="Times New Roman" w:hAnsi="Times New Roman"/>
          <w:spacing w:val="5"/>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7"/>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a</w:t>
      </w:r>
      <w:r>
        <w:rPr>
          <w:rFonts w:ascii="Times New Roman" w:hAnsi="Times New Roman"/>
          <w:spacing w:val="-2"/>
        </w:rPr>
        <w:t>d</w:t>
      </w:r>
      <w:r>
        <w:rPr>
          <w:rFonts w:ascii="Times New Roman" w:hAnsi="Times New Roman"/>
          <w:spacing w:val="3"/>
        </w:rPr>
        <w:t>j</w:t>
      </w:r>
      <w:r>
        <w:rPr>
          <w:rFonts w:ascii="Times New Roman" w:hAnsi="Times New Roman"/>
        </w:rPr>
        <w:t>u</w:t>
      </w:r>
      <w:r>
        <w:rPr>
          <w:rFonts w:ascii="Times New Roman" w:hAnsi="Times New Roman"/>
          <w:spacing w:val="-2"/>
        </w:rPr>
        <w:t>s</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rPr>
        <w:t>t p</w:t>
      </w:r>
      <w:r>
        <w:rPr>
          <w:rFonts w:ascii="Times New Roman" w:hAnsi="Times New Roman"/>
          <w:spacing w:val="1"/>
        </w:rPr>
        <w:t>ri</w:t>
      </w:r>
      <w:r>
        <w:rPr>
          <w:rFonts w:ascii="Times New Roman" w:hAnsi="Times New Roman"/>
          <w:spacing w:val="-2"/>
        </w:rPr>
        <w:t>c</w:t>
      </w:r>
      <w:r>
        <w:rPr>
          <w:rFonts w:ascii="Times New Roman" w:hAnsi="Times New Roman"/>
        </w:rPr>
        <w:t>e.</w:t>
      </w:r>
    </w:p>
    <w:p w:rsidR="00597828" w:rsidRDefault="00597828" w:rsidP="00597828">
      <w:pPr>
        <w:spacing w:before="19" w:after="0" w:line="220" w:lineRule="exact"/>
      </w:pPr>
    </w:p>
    <w:p w:rsidR="00597828" w:rsidRDefault="00597828" w:rsidP="00597828">
      <w:pPr>
        <w:spacing w:after="0"/>
        <w:ind w:left="1676" w:right="57" w:hanging="360"/>
        <w:jc w:val="both"/>
        <w:rPr>
          <w:rFonts w:ascii="Times New Roman" w:hAnsi="Times New Roman"/>
        </w:rPr>
      </w:pPr>
      <w:r>
        <w:rPr>
          <w:rFonts w:ascii="Times New Roman" w:hAnsi="Times New Roman"/>
        </w:rPr>
        <w:t xml:space="preserve">c)  </w:t>
      </w:r>
      <w:r>
        <w:rPr>
          <w:rFonts w:ascii="Times New Roman" w:hAnsi="Times New Roman"/>
          <w:spacing w:val="23"/>
        </w:rPr>
        <w:t xml:space="preserve"> </w:t>
      </w:r>
      <w:r>
        <w:rPr>
          <w:rFonts w:ascii="Times New Roman" w:hAnsi="Times New Roman"/>
        </w:rPr>
        <w:t>Whe</w:t>
      </w:r>
      <w:r>
        <w:rPr>
          <w:rFonts w:ascii="Times New Roman" w:hAnsi="Times New Roman"/>
          <w:spacing w:val="-2"/>
        </w:rPr>
        <w:t>r</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8"/>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8"/>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27"/>
        </w:rPr>
        <w:t xml:space="preserve"> </w:t>
      </w:r>
      <w:r>
        <w:rPr>
          <w:rFonts w:ascii="Times New Roman" w:hAnsi="Times New Roman"/>
        </w:rPr>
        <w:t>p</w:t>
      </w:r>
      <w:r>
        <w:rPr>
          <w:rFonts w:ascii="Times New Roman" w:hAnsi="Times New Roman"/>
          <w:spacing w:val="-2"/>
        </w:rPr>
        <w:t>r</w:t>
      </w:r>
      <w:r>
        <w:rPr>
          <w:rFonts w:ascii="Times New Roman" w:hAnsi="Times New Roman"/>
        </w:rPr>
        <w:t>ece</w:t>
      </w:r>
      <w:r>
        <w:rPr>
          <w:rFonts w:ascii="Times New Roman" w:hAnsi="Times New Roman"/>
          <w:spacing w:val="-2"/>
        </w:rPr>
        <w:t>d</w:t>
      </w:r>
      <w:r>
        <w:rPr>
          <w:rFonts w:ascii="Times New Roman" w:hAnsi="Times New Roman"/>
        </w:rPr>
        <w:t>es</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a</w:t>
      </w:r>
      <w:r>
        <w:rPr>
          <w:rFonts w:ascii="Times New Roman" w:hAnsi="Times New Roman"/>
          <w:spacing w:val="-2"/>
        </w:rPr>
        <w:t>d</w:t>
      </w:r>
      <w:r>
        <w:rPr>
          <w:rFonts w:ascii="Times New Roman" w:hAnsi="Times New Roman"/>
          <w:spacing w:val="1"/>
        </w:rPr>
        <w:t>j</w:t>
      </w:r>
      <w:r>
        <w:rPr>
          <w:rFonts w:ascii="Times New Roman" w:hAnsi="Times New Roman"/>
        </w:rPr>
        <w:t>u</w:t>
      </w:r>
      <w:r>
        <w:rPr>
          <w:rFonts w:ascii="Times New Roman" w:hAnsi="Times New Roman"/>
          <w:spacing w:val="-2"/>
        </w:rPr>
        <w:t>s</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0"/>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2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7"/>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k</w:t>
      </w:r>
      <w:r>
        <w:rPr>
          <w:rFonts w:ascii="Times New Roman" w:hAnsi="Times New Roman"/>
        </w:rPr>
        <w:t>eep</w:t>
      </w:r>
      <w:r>
        <w:rPr>
          <w:rFonts w:ascii="Times New Roman" w:hAnsi="Times New Roman"/>
          <w:spacing w:val="2"/>
        </w:rPr>
        <w:t xml:space="preserve"> </w:t>
      </w:r>
      <w:r>
        <w:rPr>
          <w:rFonts w:ascii="Times New Roman" w:hAnsi="Times New Roman"/>
          <w:spacing w:val="-2"/>
        </w:rPr>
        <w:t>r</w:t>
      </w:r>
      <w:r>
        <w:rPr>
          <w:rFonts w:ascii="Times New Roman" w:hAnsi="Times New Roman"/>
        </w:rPr>
        <w:t>eco</w:t>
      </w:r>
      <w:r>
        <w:rPr>
          <w:rFonts w:ascii="Times New Roman" w:hAnsi="Times New Roman"/>
          <w:spacing w:val="1"/>
        </w:rPr>
        <w:t>r</w:t>
      </w:r>
      <w:r>
        <w:rPr>
          <w:rFonts w:ascii="Times New Roman" w:hAnsi="Times New Roman"/>
          <w:spacing w:val="-2"/>
        </w:rPr>
        <w:t>d</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 co</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un</w:t>
      </w:r>
      <w:r>
        <w:rPr>
          <w:rFonts w:ascii="Times New Roman" w:hAnsi="Times New Roman"/>
          <w:spacing w:val="-2"/>
        </w:rPr>
        <w:t>de</w:t>
      </w:r>
      <w:r>
        <w:rPr>
          <w:rFonts w:ascii="Times New Roman" w:hAnsi="Times New Roman"/>
          <w:spacing w:val="1"/>
        </w:rPr>
        <w:t>rt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expend</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n. Such</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rPr>
        <w:t>s</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op</w:t>
      </w:r>
      <w:r>
        <w:rPr>
          <w:rFonts w:ascii="Times New Roman" w:hAnsi="Times New Roman"/>
          <w:spacing w:val="-2"/>
        </w:rPr>
        <w:t>e</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ro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 xml:space="preserve">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
        </w:rPr>
        <w:t>s</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22.9.</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rPr>
        <w:t>y</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3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1"/>
        </w:rPr>
        <w:t xml:space="preserve"> </w:t>
      </w:r>
      <w:r>
        <w:rPr>
          <w:rFonts w:ascii="Times New Roman" w:hAnsi="Times New Roman"/>
        </w:rPr>
        <w:t>of</w:t>
      </w:r>
      <w:r>
        <w:rPr>
          <w:rFonts w:ascii="Times New Roman" w:hAnsi="Times New Roman"/>
          <w:spacing w:val="34"/>
        </w:rPr>
        <w:t xml:space="preserve"> </w:t>
      </w:r>
      <w:r>
        <w:rPr>
          <w:rFonts w:ascii="Times New Roman" w:hAnsi="Times New Roman"/>
        </w:rPr>
        <w:t>any</w:t>
      </w:r>
      <w:r>
        <w:rPr>
          <w:rFonts w:ascii="Times New Roman" w:hAnsi="Times New Roman"/>
          <w:spacing w:val="34"/>
        </w:rPr>
        <w:t xml:space="preserve"> </w:t>
      </w:r>
      <w:r>
        <w:rPr>
          <w:rFonts w:ascii="Times New Roman" w:hAnsi="Times New Roman"/>
          <w:spacing w:val="7"/>
        </w:rPr>
        <w:t>c</w:t>
      </w:r>
      <w:r>
        <w:rPr>
          <w:rFonts w:ascii="Times New Roman" w:hAnsi="Times New Roman"/>
        </w:rPr>
        <w:t>han</w:t>
      </w:r>
      <w:r>
        <w:rPr>
          <w:rFonts w:ascii="Times New Roman" w:hAnsi="Times New Roman"/>
          <w:spacing w:val="-2"/>
        </w:rPr>
        <w:t>g</w:t>
      </w:r>
      <w:r>
        <w:rPr>
          <w:rFonts w:ascii="Times New Roman" w:hAnsi="Times New Roman"/>
        </w:rPr>
        <w:t>e</w:t>
      </w:r>
      <w:r>
        <w:rPr>
          <w:rFonts w:ascii="Times New Roman" w:hAnsi="Times New Roman"/>
          <w:spacing w:val="34"/>
        </w:rPr>
        <w:t xml:space="preserve"> </w:t>
      </w:r>
      <w:r>
        <w:rPr>
          <w:rFonts w:ascii="Times New Roman" w:hAnsi="Times New Roman"/>
        </w:rPr>
        <w:t>of</w:t>
      </w:r>
      <w:r>
        <w:rPr>
          <w:rFonts w:ascii="Times New Roman" w:hAnsi="Times New Roman"/>
          <w:spacing w:val="34"/>
        </w:rPr>
        <w:t xml:space="preserve"> </w:t>
      </w:r>
      <w:r>
        <w:rPr>
          <w:rFonts w:ascii="Times New Roman" w:hAnsi="Times New Roman"/>
        </w:rPr>
        <w:t>bank</w:t>
      </w:r>
      <w:r>
        <w:rPr>
          <w:rFonts w:ascii="Times New Roman" w:hAnsi="Times New Roman"/>
          <w:spacing w:val="34"/>
        </w:rPr>
        <w:t xml:space="preserve"> </w:t>
      </w:r>
      <w:r>
        <w:rPr>
          <w:rFonts w:ascii="Times New Roman" w:hAnsi="Times New Roman"/>
        </w:rPr>
        <w:t>accou</w:t>
      </w:r>
      <w:r>
        <w:rPr>
          <w:rFonts w:ascii="Times New Roman" w:hAnsi="Times New Roman"/>
          <w:spacing w:val="-2"/>
        </w:rPr>
        <w:t>n</w:t>
      </w:r>
      <w:r>
        <w:rPr>
          <w:rFonts w:ascii="Times New Roman" w:hAnsi="Times New Roman"/>
          <w:spacing w:val="2"/>
        </w:rPr>
        <w:t>t</w:t>
      </w:r>
      <w:r>
        <w:rPr>
          <w:rFonts w:ascii="Times New Roman" w:hAnsi="Times New Roman"/>
        </w:rPr>
        <w:t>, us</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A</w:t>
      </w:r>
      <w:r>
        <w:rPr>
          <w:rFonts w:ascii="Times New Roman" w:hAnsi="Times New Roman"/>
        </w:rPr>
        <w:t>nnex</w:t>
      </w:r>
      <w:r>
        <w:rPr>
          <w:rFonts w:ascii="Times New Roman" w:hAnsi="Times New Roman"/>
          <w:spacing w:val="4"/>
        </w:rPr>
        <w:t xml:space="preserve"> </w:t>
      </w:r>
      <w:r>
        <w:rPr>
          <w:rFonts w:ascii="Times New Roman" w:hAnsi="Times New Roman"/>
          <w:spacing w:val="-1"/>
        </w:rPr>
        <w:t>V</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4"/>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ri</w:t>
      </w:r>
      <w:r>
        <w:rPr>
          <w:rFonts w:ascii="Times New Roman" w:hAnsi="Times New Roman"/>
          <w:spacing w:val="-2"/>
        </w:rPr>
        <w:t>g</w:t>
      </w:r>
      <w:r>
        <w:rPr>
          <w:rFonts w:ascii="Times New Roman" w:hAnsi="Times New Roman"/>
        </w:rPr>
        <w:t>ht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2"/>
        </w:rPr>
        <w:t>op</w:t>
      </w:r>
      <w:r>
        <w:rPr>
          <w:rFonts w:ascii="Times New Roman" w:hAnsi="Times New Roman"/>
        </w:rPr>
        <w:t>pose</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c</w:t>
      </w:r>
      <w:r>
        <w:rPr>
          <w:rFonts w:ascii="Times New Roman" w:hAnsi="Times New Roman"/>
        </w:rPr>
        <w:t>han</w:t>
      </w:r>
      <w:r>
        <w:rPr>
          <w:rFonts w:ascii="Times New Roman" w:hAnsi="Times New Roman"/>
          <w:spacing w:val="-2"/>
        </w:rPr>
        <w:t>g</w:t>
      </w:r>
      <w:r>
        <w:rPr>
          <w:rFonts w:ascii="Times New Roman" w:hAnsi="Times New Roman"/>
        </w:rPr>
        <w:t>e of</w:t>
      </w:r>
      <w:r>
        <w:rPr>
          <w:rFonts w:ascii="Times New Roman" w:hAnsi="Times New Roman"/>
          <w:spacing w:val="1"/>
        </w:rPr>
        <w:t xml:space="preserve"> </w:t>
      </w:r>
      <w:r>
        <w:rPr>
          <w:rFonts w:ascii="Times New Roman" w:hAnsi="Times New Roman"/>
          <w:spacing w:val="-2"/>
        </w:rPr>
        <w:t>b</w:t>
      </w:r>
      <w:r>
        <w:rPr>
          <w:rFonts w:ascii="Times New Roman" w:hAnsi="Times New Roman"/>
        </w:rPr>
        <w:t>a</w:t>
      </w:r>
      <w:r>
        <w:rPr>
          <w:rFonts w:ascii="Times New Roman" w:hAnsi="Times New Roman"/>
          <w:spacing w:val="-2"/>
        </w:rPr>
        <w:t>n</w:t>
      </w:r>
      <w:r>
        <w:rPr>
          <w:rFonts w:ascii="Times New Roman" w:hAnsi="Times New Roman"/>
        </w:rPr>
        <w:t>k</w:t>
      </w:r>
      <w:r>
        <w:rPr>
          <w:rFonts w:ascii="Times New Roman" w:hAnsi="Times New Roman"/>
          <w:spacing w:val="-2"/>
        </w:rPr>
        <w:t xml:space="preserve"> </w:t>
      </w:r>
      <w:r>
        <w:rPr>
          <w:rFonts w:ascii="Times New Roman" w:hAnsi="Times New Roman"/>
        </w:rPr>
        <w:t>accoun</w:t>
      </w:r>
      <w:r>
        <w:rPr>
          <w:rFonts w:ascii="Times New Roman" w:hAnsi="Times New Roman"/>
          <w:spacing w:val="4"/>
        </w:rPr>
        <w:t>t</w:t>
      </w:r>
      <w:r>
        <w:rPr>
          <w:rFonts w:ascii="Times New Roman" w:hAnsi="Times New Roman"/>
        </w:rPr>
        <w:t>.</w:t>
      </w: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Su</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2"/>
          <w:sz w:val="24"/>
          <w:szCs w:val="24"/>
        </w:rPr>
        <w:t>s</w:t>
      </w:r>
      <w:r>
        <w:rPr>
          <w:rFonts w:ascii="Times New Roman" w:hAnsi="Times New Roman"/>
          <w:b/>
          <w:bCs/>
          <w:sz w:val="24"/>
          <w:szCs w:val="24"/>
        </w:rPr>
        <w:t>ion</w:t>
      </w:r>
    </w:p>
    <w:p w:rsidR="00597828" w:rsidRDefault="00597828" w:rsidP="00597828">
      <w:pPr>
        <w:spacing w:before="17" w:after="0" w:line="220" w:lineRule="exact"/>
      </w:pPr>
    </w:p>
    <w:p w:rsidR="00597828" w:rsidRDefault="00597828" w:rsidP="00597828">
      <w:pPr>
        <w:tabs>
          <w:tab w:val="left" w:pos="1240"/>
        </w:tabs>
        <w:spacing w:after="0" w:line="239" w:lineRule="auto"/>
        <w:ind w:left="1249" w:right="57" w:hanging="737"/>
        <w:jc w:val="both"/>
        <w:rPr>
          <w:rFonts w:ascii="Times New Roman" w:hAnsi="Times New Roman"/>
        </w:rPr>
      </w:pPr>
      <w:r>
        <w:rPr>
          <w:rFonts w:ascii="Times New Roman" w:hAnsi="Times New Roman"/>
        </w:rPr>
        <w:t>23.1.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7"/>
        </w:rPr>
        <w:t xml:space="preserve"> </w:t>
      </w:r>
      <w:r>
        <w:rPr>
          <w:rFonts w:ascii="Times New Roman" w:hAnsi="Times New Roman"/>
        </w:rPr>
        <w:t>on</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8"/>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5"/>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13"/>
        </w:rPr>
        <w:t xml:space="preserve"> </w:t>
      </w:r>
      <w:r>
        <w:rPr>
          <w:rFonts w:ascii="Times New Roman" w:hAnsi="Times New Roman"/>
        </w:rPr>
        <w:t>su</w:t>
      </w:r>
      <w:r>
        <w:rPr>
          <w:rFonts w:ascii="Times New Roman" w:hAnsi="Times New Roman"/>
          <w:spacing w:val="1"/>
        </w:rPr>
        <w:t>s</w:t>
      </w:r>
      <w:r>
        <w:rPr>
          <w:rFonts w:ascii="Times New Roman" w:hAnsi="Times New Roman"/>
          <w:spacing w:val="-2"/>
        </w:rPr>
        <w:t>p</w:t>
      </w:r>
      <w:r>
        <w:rPr>
          <w:rFonts w:ascii="Times New Roman" w:hAnsi="Times New Roman"/>
        </w:rPr>
        <w:t>end</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e</w:t>
      </w:r>
      <w:r>
        <w:rPr>
          <w:rFonts w:ascii="Times New Roman" w:hAnsi="Times New Roman"/>
          <w:spacing w:val="-2"/>
        </w:rPr>
        <w:t>xe</w:t>
      </w:r>
      <w:r>
        <w:rPr>
          <w:rFonts w:ascii="Times New Roman" w:hAnsi="Times New Roman"/>
        </w:rPr>
        <w:t>cu</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7"/>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any pa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ti</w:t>
      </w:r>
      <w:r>
        <w:rPr>
          <w:rFonts w:ascii="Times New Roman" w:hAnsi="Times New Roman"/>
          <w:spacing w:val="-4"/>
        </w:rPr>
        <w:t>m</w:t>
      </w:r>
      <w:r>
        <w:rPr>
          <w:rFonts w:ascii="Times New Roman" w:hAnsi="Times New Roman"/>
        </w:rPr>
        <w:t>es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4"/>
        </w:rPr>
        <w:t>m</w:t>
      </w:r>
      <w:r>
        <w:rPr>
          <w:rFonts w:ascii="Times New Roman" w:hAnsi="Times New Roman"/>
        </w:rPr>
        <w:t>anner</w:t>
      </w:r>
      <w:r>
        <w:rPr>
          <w:rFonts w:ascii="Times New Roman" w:hAnsi="Times New Roman"/>
          <w:spacing w:val="1"/>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6"/>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9"/>
        </w:rPr>
        <w:t xml:space="preserve"> </w:t>
      </w:r>
      <w:r>
        <w:rPr>
          <w:rFonts w:ascii="Times New Roman" w:hAnsi="Times New Roman"/>
        </w:rPr>
        <w:t>con</w:t>
      </w:r>
      <w:r>
        <w:rPr>
          <w:rFonts w:ascii="Times New Roman" w:hAnsi="Times New Roman"/>
          <w:spacing w:val="1"/>
        </w:rPr>
        <w:t>si</w:t>
      </w:r>
      <w:r>
        <w:rPr>
          <w:rFonts w:ascii="Times New Roman" w:hAnsi="Times New Roman"/>
          <w:spacing w:val="-2"/>
        </w:rPr>
        <w:t>d</w:t>
      </w:r>
      <w:r>
        <w:rPr>
          <w:rFonts w:ascii="Times New Roman" w:hAnsi="Times New Roman"/>
        </w:rPr>
        <w:t>er</w:t>
      </w:r>
      <w:r>
        <w:rPr>
          <w:rFonts w:ascii="Times New Roman" w:hAnsi="Times New Roman"/>
          <w:spacing w:val="30"/>
        </w:rPr>
        <w:t xml:space="preserve"> </w:t>
      </w:r>
      <w:r>
        <w:rPr>
          <w:rFonts w:ascii="Times New Roman" w:hAnsi="Times New Roman"/>
        </w:rPr>
        <w:t>n</w:t>
      </w:r>
      <w:r>
        <w:rPr>
          <w:rFonts w:ascii="Times New Roman" w:hAnsi="Times New Roman"/>
          <w:spacing w:val="-2"/>
        </w:rPr>
        <w:t>e</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spacing w:val="-2"/>
        </w:rPr>
        <w:t>y</w:t>
      </w:r>
      <w:r>
        <w:rPr>
          <w:rFonts w:ascii="Times New Roman" w:hAnsi="Times New Roman"/>
        </w:rPr>
        <w:t>.</w:t>
      </w:r>
      <w:r>
        <w:rPr>
          <w:rFonts w:ascii="Times New Roman" w:hAnsi="Times New Roman"/>
          <w:spacing w:val="29"/>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2"/>
        </w:rPr>
        <w:t>s</w:t>
      </w:r>
      <w:r>
        <w:rPr>
          <w:rFonts w:ascii="Times New Roman" w:hAnsi="Times New Roman"/>
        </w:rPr>
        <w:t>usp</w:t>
      </w:r>
      <w:r>
        <w:rPr>
          <w:rFonts w:ascii="Times New Roman" w:hAnsi="Times New Roman"/>
          <w:spacing w:val="1"/>
        </w:rPr>
        <w:t>e</w:t>
      </w:r>
      <w:r>
        <w:rPr>
          <w:rFonts w:ascii="Times New Roman" w:hAnsi="Times New Roman"/>
        </w:rPr>
        <w:t>n</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9"/>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9"/>
        </w:rPr>
        <w:t xml:space="preserve"> </w:t>
      </w:r>
      <w:r>
        <w:rPr>
          <w:rFonts w:ascii="Times New Roman" w:hAnsi="Times New Roman"/>
        </w:rPr>
        <w:t>e</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7"/>
        </w:rPr>
        <w:t xml:space="preserve"> </w:t>
      </w:r>
      <w:r>
        <w:rPr>
          <w:rFonts w:ascii="Times New Roman" w:hAnsi="Times New Roman"/>
        </w:rPr>
        <w:t>on</w:t>
      </w:r>
      <w:r>
        <w:rPr>
          <w:rFonts w:ascii="Times New Roman" w:hAnsi="Times New Roman"/>
          <w:spacing w:val="29"/>
        </w:rPr>
        <w:t xml:space="preserve"> </w:t>
      </w:r>
      <w:r>
        <w:rPr>
          <w:rFonts w:ascii="Times New Roman" w:hAnsi="Times New Roman"/>
          <w:spacing w:val="1"/>
        </w:rPr>
        <w:t>t</w:t>
      </w:r>
      <w:r>
        <w:rPr>
          <w:rFonts w:ascii="Times New Roman" w:hAnsi="Times New Roman"/>
        </w:rPr>
        <w:t>he day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es</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w:t>
      </w:r>
      <w:r>
        <w:rPr>
          <w:rFonts w:ascii="Times New Roman" w:hAnsi="Times New Roman"/>
        </w:rPr>
        <w:t xml:space="preserve">a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w</w:t>
      </w:r>
      <w:r>
        <w:rPr>
          <w:rFonts w:ascii="Times New Roman" w:hAnsi="Times New Roman"/>
        </w:rPr>
        <w:t xml:space="preserve">hen </w:t>
      </w:r>
      <w:r>
        <w:rPr>
          <w:rFonts w:ascii="Times New Roman" w:hAnsi="Times New Roman"/>
          <w:spacing w:val="1"/>
        </w:rPr>
        <w:t>t</w:t>
      </w:r>
      <w:r>
        <w:rPr>
          <w:rFonts w:ascii="Times New Roman" w:hAnsi="Times New Roman"/>
          <w:spacing w:val="-2"/>
        </w:rPr>
        <w:t>h</w:t>
      </w:r>
      <w:r>
        <w:rPr>
          <w:rFonts w:ascii="Times New Roman" w:hAnsi="Times New Roman"/>
        </w:rPr>
        <w:t>e 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rPr>
        <w:t>so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1"/>
        </w:rPr>
        <w:t>s</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512" w:right="-20"/>
        <w:rPr>
          <w:rFonts w:ascii="Times New Roman" w:hAnsi="Times New Roman"/>
        </w:rPr>
      </w:pPr>
      <w:r>
        <w:rPr>
          <w:rFonts w:ascii="Times New Roman" w:hAnsi="Times New Roman"/>
        </w:rPr>
        <w:t>23.2.</w:t>
      </w:r>
      <w:r>
        <w:rPr>
          <w:rFonts w:ascii="Times New Roman" w:hAnsi="Times New Roman"/>
        </w:rPr>
        <w:tab/>
        <w:t>Suspen</w:t>
      </w:r>
      <w:r>
        <w:rPr>
          <w:rFonts w:ascii="Times New Roman" w:hAnsi="Times New Roman"/>
          <w:spacing w:val="-1"/>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1"/>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 xml:space="preserve">ed </w:t>
      </w:r>
      <w:r>
        <w:rPr>
          <w:rFonts w:ascii="Times New Roman" w:hAnsi="Times New Roman"/>
          <w:spacing w:val="1"/>
        </w:rPr>
        <w:t>s</w:t>
      </w:r>
      <w:r>
        <w:rPr>
          <w:rFonts w:ascii="Times New Roman" w:hAnsi="Times New Roman"/>
        </w:rPr>
        <w:t>u</w:t>
      </w:r>
      <w:r>
        <w:rPr>
          <w:rFonts w:ascii="Times New Roman" w:hAnsi="Times New Roman"/>
          <w:spacing w:val="-2"/>
        </w:rPr>
        <w:t>b</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fr</w:t>
      </w:r>
      <w:r>
        <w:rPr>
          <w:rFonts w:ascii="Times New Roman" w:hAnsi="Times New Roman"/>
          <w:spacing w:val="-2"/>
        </w:rPr>
        <w:t>a</w:t>
      </w:r>
      <w:r>
        <w:rPr>
          <w:rFonts w:ascii="Times New Roman" w:hAnsi="Times New Roman"/>
        </w:rPr>
        <w:t>ud:</w:t>
      </w:r>
    </w:p>
    <w:p w:rsidR="00597828" w:rsidRDefault="00597828" w:rsidP="00597828">
      <w:pPr>
        <w:spacing w:before="20" w:after="0" w:line="220" w:lineRule="exact"/>
      </w:pPr>
    </w:p>
    <w:p w:rsidR="00597828" w:rsidRDefault="00597828" w:rsidP="00597828">
      <w:pPr>
        <w:spacing w:after="0" w:line="239" w:lineRule="auto"/>
        <w:ind w:left="1249" w:right="62"/>
        <w:jc w:val="both"/>
        <w:rPr>
          <w:rFonts w:ascii="Times New Roman" w:hAnsi="Times New Roman"/>
        </w:rPr>
      </w:pPr>
      <w:r>
        <w:rPr>
          <w:rFonts w:ascii="Times New Roman" w:hAnsi="Times New Roman"/>
          <w:spacing w:val="2"/>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5"/>
        </w:rPr>
        <w:t xml:space="preserve"> </w:t>
      </w:r>
      <w:r>
        <w:rPr>
          <w:rFonts w:ascii="Times New Roman" w:hAnsi="Times New Roman"/>
          <w:spacing w:val="-4"/>
        </w:rPr>
        <w:t>m</w:t>
      </w:r>
      <w:r>
        <w:rPr>
          <w:rFonts w:ascii="Times New Roman" w:hAnsi="Times New Roman"/>
        </w:rPr>
        <w:t>ay be</w:t>
      </w:r>
      <w:r>
        <w:rPr>
          <w:rFonts w:ascii="Times New Roman" w:hAnsi="Times New Roman"/>
          <w:spacing w:val="2"/>
        </w:rPr>
        <w:t xml:space="preserve"> </w:t>
      </w:r>
      <w:r>
        <w:rPr>
          <w:rFonts w:ascii="Times New Roman" w:hAnsi="Times New Roman"/>
        </w:rPr>
        <w:t>su</w:t>
      </w:r>
      <w:r>
        <w:rPr>
          <w:rFonts w:ascii="Times New Roman" w:hAnsi="Times New Roman"/>
          <w:spacing w:val="1"/>
        </w:rPr>
        <w:t>s</w:t>
      </w:r>
      <w:r>
        <w:rPr>
          <w:rFonts w:ascii="Times New Roman" w:hAnsi="Times New Roman"/>
          <w:spacing w:val="-2"/>
        </w:rPr>
        <w:t>pe</w:t>
      </w:r>
      <w:r>
        <w:rPr>
          <w:rFonts w:ascii="Times New Roman" w:hAnsi="Times New Roman"/>
        </w:rPr>
        <w:t xml:space="preserve">nded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1"/>
        </w:rPr>
        <w:t>w</w:t>
      </w:r>
      <w:r>
        <w:rPr>
          <w:rFonts w:ascii="Times New Roman" w:hAnsi="Times New Roman"/>
        </w:rPr>
        <w:t>he</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ed</w:t>
      </w:r>
      <w:r>
        <w:rPr>
          <w:rFonts w:ascii="Times New Roman" w:hAnsi="Times New Roman"/>
          <w:spacing w:val="2"/>
        </w:rPr>
        <w:t xml:space="preserve"> </w:t>
      </w:r>
      <w:r>
        <w:rPr>
          <w:rFonts w:ascii="Times New Roman" w:hAnsi="Times New Roman"/>
        </w:rPr>
        <w:t>su</w:t>
      </w:r>
      <w:r>
        <w:rPr>
          <w:rFonts w:ascii="Times New Roman" w:hAnsi="Times New Roman"/>
          <w:spacing w:val="-2"/>
        </w:rPr>
        <w:t>b</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2"/>
        </w:rPr>
        <w:t>e</w:t>
      </w:r>
      <w:r>
        <w:rPr>
          <w:rFonts w:ascii="Times New Roman" w:hAnsi="Times New Roman"/>
          <w:spacing w:val="1"/>
        </w:rPr>
        <w:t>rr</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1"/>
        </w:rPr>
        <w:t>ir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f</w:t>
      </w:r>
      <w:r>
        <w:rPr>
          <w:rFonts w:ascii="Times New Roman" w:hAnsi="Times New Roman"/>
          <w:spacing w:val="-2"/>
        </w:rPr>
        <w:t>r</w:t>
      </w:r>
      <w:r>
        <w:rPr>
          <w:rFonts w:ascii="Times New Roman" w:hAnsi="Times New Roman"/>
        </w:rPr>
        <w:t>aud</w:t>
      </w:r>
      <w:r>
        <w:rPr>
          <w:rFonts w:ascii="Times New Roman" w:hAnsi="Times New Roman"/>
          <w:spacing w:val="3"/>
        </w:rPr>
        <w:t xml:space="preserve"> </w:t>
      </w:r>
      <w:r>
        <w:rPr>
          <w:rFonts w:ascii="Times New Roman" w:hAnsi="Times New Roman"/>
        </w:rPr>
        <w:t>o</w:t>
      </w:r>
      <w:r>
        <w:rPr>
          <w:rFonts w:ascii="Times New Roman" w:hAnsi="Times New Roman"/>
          <w:spacing w:val="-2"/>
        </w:rPr>
        <w:t>cc</w:t>
      </w:r>
      <w:r>
        <w:rPr>
          <w:rFonts w:ascii="Times New Roman" w:hAnsi="Times New Roman"/>
        </w:rPr>
        <w:t>u</w:t>
      </w:r>
      <w:r>
        <w:rPr>
          <w:rFonts w:ascii="Times New Roman" w:hAnsi="Times New Roman"/>
          <w:spacing w:val="1"/>
        </w:rPr>
        <w:t>rr</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du</w:t>
      </w:r>
      <w:r>
        <w:rPr>
          <w:rFonts w:ascii="Times New Roman" w:hAnsi="Times New Roman"/>
          <w:spacing w:val="-2"/>
        </w:rPr>
        <w:t>r</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 award</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4"/>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e</w:t>
      </w:r>
      <w:r>
        <w:rPr>
          <w:rFonts w:ascii="Times New Roman" w:hAnsi="Times New Roman"/>
          <w:spacing w:val="1"/>
        </w:rPr>
        <w:t>s</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soon</w:t>
      </w:r>
      <w:r>
        <w:rPr>
          <w:rFonts w:ascii="Times New Roman" w:hAnsi="Times New Roman"/>
          <w:spacing w:val="1"/>
        </w:rPr>
        <w:t xml:space="preserve"> </w:t>
      </w:r>
      <w:r>
        <w:rPr>
          <w:rFonts w:ascii="Times New Roman" w:hAnsi="Times New Roman"/>
          <w:spacing w:val="-2"/>
        </w:rPr>
        <w:t>a</w:t>
      </w:r>
      <w:r>
        <w:rPr>
          <w:rFonts w:ascii="Times New Roman" w:hAnsi="Times New Roman"/>
        </w:rPr>
        <w:t>s 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p>
    <w:p w:rsidR="00597828" w:rsidRDefault="00597828" w:rsidP="00597828">
      <w:pPr>
        <w:spacing w:before="5" w:after="0" w:line="240" w:lineRule="exact"/>
        <w:rPr>
          <w:sz w:val="24"/>
          <w:szCs w:val="24"/>
        </w:rPr>
      </w:pPr>
    </w:p>
    <w:p w:rsidR="00597828" w:rsidRP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23.3.</w:t>
      </w:r>
      <w:r>
        <w:rPr>
          <w:rFonts w:ascii="Times New Roman" w:hAnsi="Times New Roman"/>
        </w:rPr>
        <w:tab/>
      </w:r>
      <w:r>
        <w:rPr>
          <w:rFonts w:ascii="Times New Roman" w:hAnsi="Times New Roman"/>
          <w:spacing w:val="-1"/>
        </w:rPr>
        <w:t>D</w:t>
      </w:r>
      <w:r>
        <w:rPr>
          <w:rFonts w:ascii="Times New Roman" w:hAnsi="Times New Roman"/>
        </w:rPr>
        <w:t>u</w:t>
      </w:r>
      <w:r>
        <w:rPr>
          <w:rFonts w:ascii="Times New Roman" w:hAnsi="Times New Roman"/>
          <w:spacing w:val="1"/>
        </w:rPr>
        <w:t>ri</w:t>
      </w:r>
      <w:r>
        <w:rPr>
          <w:rFonts w:ascii="Times New Roman" w:hAnsi="Times New Roman"/>
        </w:rPr>
        <w:t>ng</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rPr>
        <w:t>od</w:t>
      </w:r>
      <w:r>
        <w:rPr>
          <w:rFonts w:ascii="Times New Roman" w:hAnsi="Times New Roman"/>
          <w:spacing w:val="41"/>
        </w:rPr>
        <w:t xml:space="preserve"> </w:t>
      </w:r>
      <w:r>
        <w:rPr>
          <w:rFonts w:ascii="Times New Roman" w:hAnsi="Times New Roman"/>
        </w:rPr>
        <w:t>of</w:t>
      </w:r>
      <w:r>
        <w:rPr>
          <w:rFonts w:ascii="Times New Roman" w:hAnsi="Times New Roman"/>
          <w:spacing w:val="41"/>
        </w:rPr>
        <w:t xml:space="preserve"> </w:t>
      </w:r>
      <w:r>
        <w:rPr>
          <w:rFonts w:ascii="Times New Roman" w:hAnsi="Times New Roman"/>
        </w:rPr>
        <w:t>su</w:t>
      </w:r>
      <w:r>
        <w:rPr>
          <w:rFonts w:ascii="Times New Roman" w:hAnsi="Times New Roman"/>
          <w:spacing w:val="1"/>
        </w:rPr>
        <w:t>s</w:t>
      </w:r>
      <w:r>
        <w:rPr>
          <w:rFonts w:ascii="Times New Roman" w:hAnsi="Times New Roman"/>
          <w:spacing w:val="-2"/>
        </w:rPr>
        <w:t>p</w:t>
      </w:r>
      <w:r>
        <w:rPr>
          <w:rFonts w:ascii="Times New Roman" w:hAnsi="Times New Roman"/>
        </w:rPr>
        <w:t>en</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43"/>
        </w:rPr>
        <w:t xml:space="preserve"> </w:t>
      </w:r>
      <w:r>
        <w:rPr>
          <w:rFonts w:ascii="Times New Roman" w:hAnsi="Times New Roman"/>
          <w:spacing w:val="2"/>
        </w:rPr>
        <w:t>t</w:t>
      </w:r>
      <w:r>
        <w:rPr>
          <w:rFonts w:ascii="Times New Roman" w:hAnsi="Times New Roman"/>
        </w:rPr>
        <w:t>he</w:t>
      </w:r>
      <w:r>
        <w:rPr>
          <w:rFonts w:ascii="Times New Roman" w:hAnsi="Times New Roman"/>
          <w:spacing w:val="4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4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4"/>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43"/>
        </w:rPr>
        <w:t xml:space="preserve"> </w:t>
      </w:r>
      <w:r>
        <w:rPr>
          <w:rFonts w:ascii="Times New Roman" w:hAnsi="Times New Roman"/>
        </w:rPr>
        <w:t>s</w:t>
      </w:r>
      <w:r>
        <w:rPr>
          <w:rFonts w:ascii="Times New Roman" w:hAnsi="Times New Roman"/>
          <w:spacing w:val="-2"/>
        </w:rPr>
        <w:t>e</w:t>
      </w:r>
      <w:r>
        <w:rPr>
          <w:rFonts w:ascii="Times New Roman" w:hAnsi="Times New Roman"/>
        </w:rPr>
        <w:t>cu</w:t>
      </w:r>
      <w:r>
        <w:rPr>
          <w:rFonts w:ascii="Times New Roman" w:hAnsi="Times New Roman"/>
          <w:spacing w:val="-1"/>
        </w:rPr>
        <w:t>r</w:t>
      </w:r>
      <w:r>
        <w:rPr>
          <w:rFonts w:ascii="Times New Roman" w:hAnsi="Times New Roman"/>
        </w:rPr>
        <w:t>e</w:t>
      </w:r>
      <w:r>
        <w:rPr>
          <w:rFonts w:ascii="Times New Roman" w:hAnsi="Times New Roman"/>
          <w:spacing w:val="4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1"/>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 a</w:t>
      </w:r>
      <w:r>
        <w:rPr>
          <w:rFonts w:ascii="Times New Roman" w:hAnsi="Times New Roman"/>
          <w:spacing w:val="1"/>
        </w:rPr>
        <w:t>f</w:t>
      </w:r>
      <w:r>
        <w:rPr>
          <w:rFonts w:ascii="Times New Roman" w:hAnsi="Times New Roman"/>
          <w:spacing w:val="-2"/>
        </w:rPr>
        <w:t>f</w:t>
      </w:r>
      <w:r>
        <w:rPr>
          <w:rFonts w:ascii="Times New Roman" w:hAnsi="Times New Roman"/>
        </w:rPr>
        <w:t>ec</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rPr>
        <w:t>eh</w:t>
      </w:r>
      <w:r>
        <w:rPr>
          <w:rFonts w:ascii="Times New Roman" w:hAnsi="Times New Roman"/>
          <w:spacing w:val="-2"/>
        </w:rPr>
        <w:t>o</w:t>
      </w:r>
      <w:r>
        <w:rPr>
          <w:rFonts w:ascii="Times New Roman" w:hAnsi="Times New Roman"/>
        </w:rPr>
        <w:t>use</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e</w:t>
      </w:r>
      <w:r>
        <w:rPr>
          <w:rFonts w:ascii="Times New Roman" w:hAnsi="Times New Roman"/>
          <w:spacing w:val="-1"/>
        </w:rPr>
        <w:t>l</w:t>
      </w:r>
      <w:r>
        <w:rPr>
          <w:rFonts w:ascii="Times New Roman" w:hAnsi="Times New Roman"/>
        </w:rPr>
        <w:t>s</w:t>
      </w:r>
      <w:r>
        <w:rPr>
          <w:rFonts w:ascii="Times New Roman" w:hAnsi="Times New Roman"/>
          <w:spacing w:val="1"/>
        </w:rPr>
        <w:t>e</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 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nst</w:t>
      </w:r>
      <w:r>
        <w:rPr>
          <w:rFonts w:ascii="Times New Roman" w:hAnsi="Times New Roman"/>
          <w:spacing w:val="4"/>
        </w:rPr>
        <w:t xml:space="preserve"> </w:t>
      </w:r>
      <w:r>
        <w:rPr>
          <w:rFonts w:ascii="Times New Roman" w:hAnsi="Times New Roman"/>
          <w:spacing w:val="-2"/>
        </w:rPr>
        <w:t>a</w:t>
      </w:r>
      <w:r>
        <w:rPr>
          <w:rFonts w:ascii="Times New Roman" w:hAnsi="Times New Roman"/>
        </w:rPr>
        <w:t>ny de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7"/>
        </w:rPr>
        <w:t>n</w:t>
      </w:r>
      <w:r>
        <w:rPr>
          <w:rFonts w:ascii="Times New Roman" w:hAnsi="Times New Roman"/>
        </w:rPr>
        <w:t xml:space="preserve">, </w:t>
      </w:r>
      <w:r>
        <w:rPr>
          <w:rFonts w:ascii="Times New Roman" w:hAnsi="Times New Roman"/>
          <w:spacing w:val="1"/>
        </w:rPr>
        <w:t>l</w:t>
      </w:r>
      <w:r>
        <w:rPr>
          <w:rFonts w:ascii="Times New Roman" w:hAnsi="Times New Roman"/>
        </w:rPr>
        <w:t>oss</w:t>
      </w:r>
      <w:r>
        <w:rPr>
          <w:rFonts w:ascii="Times New Roman" w:hAnsi="Times New Roman"/>
          <w:spacing w:val="3"/>
        </w:rPr>
        <w:t xml:space="preserve"> </w:t>
      </w:r>
      <w:r>
        <w:rPr>
          <w:rFonts w:ascii="Times New Roman" w:hAnsi="Times New Roman"/>
          <w:spacing w:val="-2"/>
        </w:rPr>
        <w:t>o</w:t>
      </w:r>
      <w:r>
        <w:rPr>
          <w:rFonts w:ascii="Times New Roman" w:hAnsi="Times New Roman"/>
        </w:rPr>
        <w:t>r 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2"/>
        </w:rPr>
        <w:t>e</w:t>
      </w:r>
      <w:r>
        <w:rPr>
          <w:rFonts w:ascii="Times New Roman" w:hAnsi="Times New Roman"/>
        </w:rPr>
        <w:t>x</w:t>
      </w:r>
      <w:r>
        <w:rPr>
          <w:rFonts w:ascii="Times New Roman" w:hAnsi="Times New Roman"/>
          <w:spacing w:val="1"/>
        </w:rPr>
        <w:t>t</w:t>
      </w:r>
      <w:r>
        <w:rPr>
          <w:rFonts w:ascii="Times New Roman" w:hAnsi="Times New Roman"/>
          <w:spacing w:val="-2"/>
        </w:rPr>
        <w:t>e</w:t>
      </w:r>
      <w:r>
        <w:rPr>
          <w:rFonts w:ascii="Times New Roman" w:hAnsi="Times New Roman"/>
        </w:rPr>
        <w:t>nt</w:t>
      </w:r>
      <w:r>
        <w:rPr>
          <w:rFonts w:ascii="Times New Roman" w:hAnsi="Times New Roman"/>
          <w:spacing w:val="13"/>
        </w:rPr>
        <w:t xml:space="preserve"> </w:t>
      </w:r>
      <w:r>
        <w:rPr>
          <w:rFonts w:ascii="Times New Roman" w:hAnsi="Times New Roman"/>
        </w:rPr>
        <w:t>pos</w:t>
      </w:r>
      <w:r>
        <w:rPr>
          <w:rFonts w:ascii="Times New Roman" w:hAnsi="Times New Roman"/>
          <w:spacing w:val="-1"/>
        </w:rPr>
        <w:t>si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spacing w:val="-2"/>
        </w:rPr>
        <w:t>a</w:t>
      </w:r>
      <w:r>
        <w:rPr>
          <w:rFonts w:ascii="Times New Roman" w:hAnsi="Times New Roman"/>
        </w:rPr>
        <w:t>nd</w:t>
      </w:r>
      <w:r>
        <w:rPr>
          <w:rFonts w:ascii="Times New Roman" w:hAnsi="Times New Roman"/>
          <w:spacing w:val="14"/>
        </w:rPr>
        <w:t xml:space="preserve"> </w:t>
      </w:r>
      <w:r>
        <w:rPr>
          <w:rFonts w:ascii="Times New Roman" w:hAnsi="Times New Roman"/>
          <w:spacing w:val="-2"/>
        </w:rPr>
        <w:t>a</w:t>
      </w:r>
      <w:r>
        <w:rPr>
          <w:rFonts w:ascii="Times New Roman" w:hAnsi="Times New Roman"/>
        </w:rPr>
        <w:t>s</w:t>
      </w:r>
      <w:r>
        <w:rPr>
          <w:rFonts w:ascii="Times New Roman" w:hAnsi="Times New Roman"/>
          <w:spacing w:val="15"/>
        </w:rPr>
        <w:t xml:space="preserve"> </w:t>
      </w:r>
      <w:r>
        <w:rPr>
          <w:rFonts w:ascii="Times New Roman" w:hAnsi="Times New Roman"/>
          <w:spacing w:val="1"/>
        </w:rPr>
        <w:t>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12"/>
        </w:rPr>
        <w:t xml:space="preserve"> </w:t>
      </w:r>
      <w:r>
        <w:rPr>
          <w:rFonts w:ascii="Times New Roman" w:hAnsi="Times New Roman"/>
        </w:rPr>
        <w:t>by</w:t>
      </w:r>
      <w:r>
        <w:rPr>
          <w:rFonts w:ascii="Times New Roman" w:hAnsi="Times New Roman"/>
          <w:spacing w:val="1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5"/>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2"/>
        </w:rPr>
        <w:t xml:space="preserve"> </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5"/>
        </w:rPr>
        <w:t xml:space="preserve"> </w:t>
      </w:r>
      <w:r>
        <w:rPr>
          <w:rFonts w:ascii="Times New Roman" w:hAnsi="Times New Roman"/>
          <w:spacing w:val="-1"/>
        </w:rPr>
        <w:t>i</w:t>
      </w:r>
      <w:r>
        <w:rPr>
          <w:rFonts w:ascii="Times New Roman" w:hAnsi="Times New Roman"/>
        </w:rPr>
        <w:t>f</w:t>
      </w:r>
      <w:r>
        <w:rPr>
          <w:rFonts w:ascii="Times New Roman" w:hAnsi="Times New Roman"/>
          <w:spacing w:val="13"/>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1"/>
        </w:rPr>
        <w:t>have been delivered to the place of acceptance in accordance with the contract but their</w:t>
      </w:r>
    </w:p>
    <w:p w:rsidR="00597828" w:rsidRDefault="00597828" w:rsidP="00597828">
      <w:pPr>
        <w:spacing w:before="6" w:after="0"/>
        <w:ind w:left="1249" w:right="-20"/>
        <w:rPr>
          <w:rFonts w:ascii="Times New Roman" w:hAnsi="Times New Roman"/>
        </w:rPr>
      </w:pP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has</w:t>
      </w:r>
      <w:r>
        <w:rPr>
          <w:rFonts w:ascii="Times New Roman" w:hAnsi="Times New Roman"/>
          <w:spacing w:val="-1"/>
        </w:rPr>
        <w:t xml:space="preserve"> </w:t>
      </w:r>
      <w:r>
        <w:rPr>
          <w:rFonts w:ascii="Times New Roman" w:hAnsi="Times New Roman"/>
        </w:rPr>
        <w:t>be</w:t>
      </w:r>
      <w:r>
        <w:rPr>
          <w:rFonts w:ascii="Times New Roman" w:hAnsi="Times New Roman"/>
          <w:spacing w:val="-2"/>
        </w:rPr>
        <w:t>e</w:t>
      </w:r>
      <w:r>
        <w:rPr>
          <w:rFonts w:ascii="Times New Roman" w:hAnsi="Times New Roman"/>
        </w:rPr>
        <w:t>n 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ded by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line="241" w:lineRule="auto"/>
        <w:ind w:left="1249" w:right="57" w:hanging="737"/>
        <w:jc w:val="both"/>
        <w:rPr>
          <w:rFonts w:ascii="Times New Roman" w:hAnsi="Times New Roman"/>
        </w:rPr>
      </w:pPr>
      <w:r>
        <w:rPr>
          <w:rFonts w:ascii="Times New Roman" w:hAnsi="Times New Roman"/>
        </w:rPr>
        <w:t>23.4.</w:t>
      </w:r>
      <w:r>
        <w:rPr>
          <w:rFonts w:ascii="Times New Roman" w:hAnsi="Times New Roman"/>
        </w:rPr>
        <w:tab/>
      </w:r>
      <w:r>
        <w:rPr>
          <w:rFonts w:ascii="Times New Roman" w:hAnsi="Times New Roman"/>
          <w:spacing w:val="-1"/>
        </w:rPr>
        <w:t>A</w:t>
      </w:r>
      <w:r>
        <w:rPr>
          <w:rFonts w:ascii="Times New Roman" w:hAnsi="Times New Roman"/>
        </w:rPr>
        <w:t>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0"/>
        </w:rPr>
        <w:t xml:space="preserve"> </w:t>
      </w:r>
      <w:r>
        <w:rPr>
          <w:rFonts w:ascii="Times New Roman" w:hAnsi="Times New Roman"/>
          <w:spacing w:val="2"/>
        </w:rPr>
        <w:t>e</w:t>
      </w:r>
      <w:r>
        <w:rPr>
          <w:rFonts w:ascii="Times New Roman" w:hAnsi="Times New Roman"/>
        </w:rPr>
        <w:t>xpe</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10"/>
        </w:rPr>
        <w:t xml:space="preserve"> </w:t>
      </w:r>
      <w:r>
        <w:rPr>
          <w:rFonts w:ascii="Times New Roman" w:hAnsi="Times New Roman"/>
          <w:spacing w:val="1"/>
        </w:rPr>
        <w:t>i</w:t>
      </w:r>
      <w:r>
        <w:rPr>
          <w:rFonts w:ascii="Times New Roman" w:hAnsi="Times New Roman"/>
          <w:spacing w:val="-2"/>
        </w:rPr>
        <w:t>n</w:t>
      </w:r>
      <w:r>
        <w:rPr>
          <w:rFonts w:ascii="Times New Roman" w:hAnsi="Times New Roman"/>
        </w:rPr>
        <w:t>cu</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12"/>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rPr>
        <w:t>co</w:t>
      </w:r>
      <w:r>
        <w:rPr>
          <w:rFonts w:ascii="Times New Roman" w:hAnsi="Times New Roman"/>
          <w:spacing w:val="-2"/>
        </w:rPr>
        <w:t>n</w:t>
      </w:r>
      <w:r>
        <w:rPr>
          <w:rFonts w:ascii="Times New Roman" w:hAnsi="Times New Roman"/>
        </w:rPr>
        <w:t>ne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9"/>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9"/>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2"/>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spacing w:val="6"/>
        </w:rPr>
        <w:t>e</w:t>
      </w:r>
      <w:r>
        <w:rPr>
          <w:rFonts w:ascii="Times New Roman" w:hAnsi="Times New Roman"/>
        </w:rPr>
        <w:t>s</w:t>
      </w:r>
      <w:r>
        <w:rPr>
          <w:rFonts w:ascii="Times New Roman" w:hAnsi="Times New Roman"/>
          <w:spacing w:val="13"/>
        </w:rPr>
        <w:t xml:space="preserve"> </w:t>
      </w:r>
      <w:r>
        <w:rPr>
          <w:rFonts w:ascii="Times New Roman" w:hAnsi="Times New Roman"/>
          <w:spacing w:val="-4"/>
        </w:rPr>
        <w:t>m</w:t>
      </w:r>
      <w:r>
        <w:rPr>
          <w:rFonts w:ascii="Times New Roman" w:hAnsi="Times New Roman"/>
        </w:rPr>
        <w:t>ay</w:t>
      </w:r>
      <w:r>
        <w:rPr>
          <w:rFonts w:ascii="Times New Roman" w:hAnsi="Times New Roman"/>
          <w:spacing w:val="10"/>
        </w:rPr>
        <w:t xml:space="preserve"> </w:t>
      </w:r>
      <w:r>
        <w:rPr>
          <w:rFonts w:ascii="Times New Roman" w:hAnsi="Times New Roman"/>
        </w:rPr>
        <w:t>be</w:t>
      </w:r>
      <w:r>
        <w:rPr>
          <w:rFonts w:ascii="Times New Roman" w:hAnsi="Times New Roman"/>
          <w:spacing w:val="12"/>
        </w:rPr>
        <w:t xml:space="preserve"> </w:t>
      </w:r>
      <w:r>
        <w:rPr>
          <w:rFonts w:ascii="Times New Roman" w:hAnsi="Times New Roman"/>
        </w:rPr>
        <w:t>ad</w:t>
      </w:r>
      <w:r>
        <w:rPr>
          <w:rFonts w:ascii="Times New Roman" w:hAnsi="Times New Roman"/>
          <w:spacing w:val="-2"/>
        </w:rPr>
        <w:t>d</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c</w:t>
      </w:r>
      <w:r>
        <w:rPr>
          <w:rFonts w:ascii="Times New Roman" w:hAnsi="Times New Roman"/>
          <w:spacing w:val="1"/>
        </w:rPr>
        <w:t>e</w:t>
      </w:r>
      <w:r>
        <w:rPr>
          <w:rFonts w:ascii="Times New Roman" w:hAnsi="Times New Roman"/>
        </w:rPr>
        <w:t xml:space="preserve">, </w:t>
      </w:r>
      <w:r>
        <w:rPr>
          <w:rFonts w:ascii="Times New Roman" w:hAnsi="Times New Roman"/>
          <w:spacing w:val="-2"/>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spacing w:val="1"/>
        </w:rPr>
        <w:t>s</w:t>
      </w:r>
      <w:r>
        <w:rPr>
          <w:rFonts w:ascii="Times New Roman" w:hAnsi="Times New Roman"/>
        </w:rPr>
        <w:t>:</w:t>
      </w:r>
    </w:p>
    <w:p w:rsidR="00597828" w:rsidRDefault="00597828" w:rsidP="00597828">
      <w:pPr>
        <w:spacing w:before="18" w:after="0" w:line="220" w:lineRule="exact"/>
      </w:pPr>
    </w:p>
    <w:p w:rsidR="00597828" w:rsidRDefault="00597828" w:rsidP="00597828">
      <w:pPr>
        <w:spacing w:after="0"/>
        <w:ind w:left="1316" w:right="-20"/>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or</w:t>
      </w:r>
    </w:p>
    <w:p w:rsidR="00597828" w:rsidRDefault="00597828" w:rsidP="00597828">
      <w:pPr>
        <w:spacing w:before="9" w:after="0" w:line="110" w:lineRule="exact"/>
        <w:rPr>
          <w:sz w:val="11"/>
          <w:szCs w:val="11"/>
        </w:rPr>
      </w:pPr>
    </w:p>
    <w:p w:rsidR="00597828" w:rsidRDefault="00597828" w:rsidP="00597828">
      <w:pPr>
        <w:spacing w:after="0"/>
        <w:ind w:left="1316" w:right="-20"/>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9"/>
        </w:rPr>
        <w:t xml:space="preserve"> </w:t>
      </w:r>
      <w:r>
        <w:rPr>
          <w:rFonts w:ascii="Times New Roman" w:hAnsi="Times New Roman"/>
        </w:rPr>
        <w:t>su</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rPr>
        <w:t>on</w:t>
      </w:r>
      <w:r>
        <w:rPr>
          <w:rFonts w:ascii="Times New Roman" w:hAnsi="Times New Roman"/>
          <w:spacing w:val="9"/>
        </w:rPr>
        <w:t xml:space="preserve"> </w:t>
      </w:r>
      <w:r>
        <w:rPr>
          <w:rFonts w:ascii="Times New Roman" w:hAnsi="Times New Roman"/>
          <w:spacing w:val="1"/>
        </w:rPr>
        <w:t>i</w:t>
      </w:r>
      <w:r>
        <w:rPr>
          <w:rFonts w:ascii="Times New Roman" w:hAnsi="Times New Roman"/>
        </w:rPr>
        <w:t>s</w:t>
      </w:r>
      <w:r>
        <w:rPr>
          <w:rFonts w:ascii="Times New Roman" w:hAnsi="Times New Roman"/>
          <w:spacing w:val="14"/>
        </w:rPr>
        <w:t xml:space="preserve"> </w:t>
      </w:r>
      <w:r>
        <w:rPr>
          <w:rFonts w:ascii="Times New Roman" w:hAnsi="Times New Roman"/>
          <w:spacing w:val="-2"/>
        </w:rPr>
        <w:t>n</w:t>
      </w:r>
      <w:r>
        <w:rPr>
          <w:rFonts w:ascii="Times New Roman" w:hAnsi="Times New Roman"/>
        </w:rPr>
        <w:t>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a</w:t>
      </w:r>
      <w:r>
        <w:rPr>
          <w:rFonts w:ascii="Times New Roman" w:hAnsi="Times New Roman"/>
          <w:spacing w:val="1"/>
        </w:rPr>
        <w:t>r</w:t>
      </w:r>
      <w:r>
        <w:rPr>
          <w:rFonts w:ascii="Times New Roman" w:hAnsi="Times New Roman"/>
        </w:rPr>
        <w:t>y</w:t>
      </w:r>
      <w:r>
        <w:rPr>
          <w:rFonts w:ascii="Times New Roman" w:hAnsi="Times New Roman"/>
          <w:spacing w:val="9"/>
        </w:rPr>
        <w:t xml:space="preserve"> </w:t>
      </w:r>
      <w:r>
        <w:rPr>
          <w:rFonts w:ascii="Times New Roman" w:hAnsi="Times New Roman"/>
        </w:rPr>
        <w:t>by</w:t>
      </w:r>
      <w:r>
        <w:rPr>
          <w:rFonts w:ascii="Times New Roman" w:hAnsi="Times New Roman"/>
          <w:spacing w:val="9"/>
        </w:rPr>
        <w:t xml:space="preserve"> </w:t>
      </w:r>
      <w:r>
        <w:rPr>
          <w:rFonts w:ascii="Times New Roman" w:hAnsi="Times New Roman"/>
          <w:spacing w:val="1"/>
        </w:rPr>
        <w:t>r</w:t>
      </w:r>
      <w:r>
        <w:rPr>
          <w:rFonts w:ascii="Times New Roman" w:hAnsi="Times New Roman"/>
        </w:rPr>
        <w:t>eason</w:t>
      </w:r>
      <w:r>
        <w:rPr>
          <w:rFonts w:ascii="Times New Roman" w:hAnsi="Times New Roman"/>
          <w:spacing w:val="10"/>
        </w:rPr>
        <w:t xml:space="preserve"> </w:t>
      </w:r>
      <w:r>
        <w:rPr>
          <w:rFonts w:ascii="Times New Roman" w:hAnsi="Times New Roman"/>
        </w:rPr>
        <w:t>of</w:t>
      </w:r>
      <w:r>
        <w:rPr>
          <w:rFonts w:ascii="Times New Roman" w:hAnsi="Times New Roman"/>
          <w:spacing w:val="10"/>
        </w:rPr>
        <w:t xml:space="preserve"> </w:t>
      </w:r>
      <w:r>
        <w:rPr>
          <w:rFonts w:ascii="Times New Roman" w:hAnsi="Times New Roman"/>
        </w:rPr>
        <w:t>so</w:t>
      </w:r>
      <w:r>
        <w:rPr>
          <w:rFonts w:ascii="Times New Roman" w:hAnsi="Times New Roman"/>
          <w:spacing w:val="-3"/>
        </w:rPr>
        <w:t>m</w:t>
      </w:r>
      <w:r>
        <w:rPr>
          <w:rFonts w:ascii="Times New Roman" w:hAnsi="Times New Roman"/>
        </w:rPr>
        <w:t>e</w:t>
      </w:r>
      <w:r>
        <w:rPr>
          <w:rFonts w:ascii="Times New Roman" w:hAnsi="Times New Roman"/>
          <w:spacing w:val="15"/>
        </w:rPr>
        <w:t xml:space="preserve"> </w:t>
      </w:r>
      <w:r>
        <w:rPr>
          <w:rFonts w:ascii="Times New Roman" w:hAnsi="Times New Roman"/>
        </w:rPr>
        <w:t>b</w:t>
      </w:r>
      <w:r>
        <w:rPr>
          <w:rFonts w:ascii="Times New Roman" w:hAnsi="Times New Roman"/>
          <w:spacing w:val="1"/>
        </w:rPr>
        <w:t>r</w:t>
      </w:r>
      <w:r>
        <w:rPr>
          <w:rFonts w:ascii="Times New Roman" w:hAnsi="Times New Roman"/>
        </w:rPr>
        <w:t>e</w:t>
      </w:r>
      <w:r>
        <w:rPr>
          <w:rFonts w:ascii="Times New Roman" w:hAnsi="Times New Roman"/>
          <w:spacing w:val="-2"/>
        </w:rPr>
        <w:t>ac</w:t>
      </w:r>
      <w:r>
        <w:rPr>
          <w:rFonts w:ascii="Times New Roman" w:hAnsi="Times New Roman"/>
        </w:rPr>
        <w:t>h</w:t>
      </w:r>
      <w:r>
        <w:rPr>
          <w:rFonts w:ascii="Times New Roman" w:hAnsi="Times New Roman"/>
          <w:spacing w:val="12"/>
        </w:rPr>
        <w:t xml:space="preserve"> </w:t>
      </w:r>
      <w:r>
        <w:rPr>
          <w:rFonts w:ascii="Times New Roman" w:hAnsi="Times New Roman"/>
        </w:rPr>
        <w:t>or</w:t>
      </w:r>
      <w:r>
        <w:rPr>
          <w:rFonts w:ascii="Times New Roman" w:hAnsi="Times New Roman"/>
          <w:spacing w:val="14"/>
        </w:rPr>
        <w:t xml:space="preserv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rPr>
        <w:t>au</w:t>
      </w:r>
      <w:r>
        <w:rPr>
          <w:rFonts w:ascii="Times New Roman" w:hAnsi="Times New Roman"/>
          <w:spacing w:val="-1"/>
        </w:rPr>
        <w:t>l</w:t>
      </w:r>
      <w:r>
        <w:rPr>
          <w:rFonts w:ascii="Times New Roman" w:hAnsi="Times New Roman"/>
        </w:rPr>
        <w:t>t</w:t>
      </w:r>
      <w:r>
        <w:rPr>
          <w:rFonts w:ascii="Times New Roman" w:hAnsi="Times New Roman"/>
          <w:spacing w:val="13"/>
        </w:rPr>
        <w:t xml:space="preserve"> </w:t>
      </w:r>
      <w:r>
        <w:rPr>
          <w:rFonts w:ascii="Times New Roman" w:hAnsi="Times New Roman"/>
          <w:spacing w:val="-2"/>
        </w:rPr>
        <w:t>o</w:t>
      </w:r>
      <w:r>
        <w:rPr>
          <w:rFonts w:ascii="Times New Roman" w:hAnsi="Times New Roman"/>
        </w:rPr>
        <w:t>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597828" w:rsidRDefault="00597828" w:rsidP="00597828">
      <w:pPr>
        <w:spacing w:before="1" w:after="0"/>
        <w:ind w:left="1640" w:right="7390"/>
        <w:jc w:val="center"/>
        <w:rPr>
          <w:rFonts w:ascii="Times New Roman" w:hAnsi="Times New Roman"/>
        </w:rPr>
      </w:pPr>
      <w:r>
        <w:rPr>
          <w:rFonts w:ascii="Times New Roman" w:hAnsi="Times New Roman"/>
        </w:rPr>
        <w:t>or</w:t>
      </w:r>
    </w:p>
    <w:p w:rsidR="00597828" w:rsidRDefault="00597828" w:rsidP="00597828">
      <w:pPr>
        <w:spacing w:before="9" w:after="0" w:line="110" w:lineRule="exact"/>
        <w:rPr>
          <w:sz w:val="11"/>
          <w:szCs w:val="11"/>
        </w:rPr>
      </w:pPr>
    </w:p>
    <w:p w:rsidR="00597828" w:rsidRDefault="00597828" w:rsidP="00597828">
      <w:pPr>
        <w:spacing w:after="0" w:line="241" w:lineRule="auto"/>
        <w:ind w:left="1676" w:right="63" w:hanging="360"/>
        <w:jc w:val="both"/>
        <w:rPr>
          <w:rFonts w:ascii="Times New Roman" w:hAnsi="Times New Roman"/>
        </w:rPr>
      </w:pPr>
      <w:r>
        <w:rPr>
          <w:rFonts w:ascii="Times New Roman" w:hAnsi="Times New Roman"/>
        </w:rPr>
        <w:t xml:space="preserve">c)  </w:t>
      </w:r>
      <w:r>
        <w:rPr>
          <w:rFonts w:ascii="Times New Roman" w:hAnsi="Times New Roman"/>
          <w:spacing w:val="16"/>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rPr>
        <w:t>s</w:t>
      </w:r>
      <w:r>
        <w:rPr>
          <w:rFonts w:ascii="Times New Roman" w:hAnsi="Times New Roman"/>
          <w:spacing w:val="-2"/>
        </w:rPr>
        <w:t>u</w:t>
      </w:r>
      <w:r>
        <w:rPr>
          <w:rFonts w:ascii="Times New Roman" w:hAnsi="Times New Roman"/>
        </w:rPr>
        <w:t>sp</w:t>
      </w:r>
      <w:r>
        <w:rPr>
          <w:rFonts w:ascii="Times New Roman" w:hAnsi="Times New Roman"/>
          <w:spacing w:val="1"/>
        </w:rPr>
        <w:t>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 xml:space="preserve">y by </w:t>
      </w:r>
      <w:r>
        <w:rPr>
          <w:rFonts w:ascii="Times New Roman" w:hAnsi="Times New Roman"/>
          <w:spacing w:val="1"/>
        </w:rPr>
        <w:t>r</w:t>
      </w:r>
      <w:r>
        <w:rPr>
          <w:rFonts w:ascii="Times New Roman" w:hAnsi="Times New Roman"/>
        </w:rPr>
        <w:t>eason</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al</w:t>
      </w:r>
      <w:r>
        <w:rPr>
          <w:rFonts w:ascii="Times New Roman" w:hAnsi="Times New Roman"/>
          <w:spacing w:val="4"/>
        </w:rPr>
        <w:t xml:space="preserve"> </w:t>
      </w:r>
      <w:r>
        <w:rPr>
          <w:rFonts w:ascii="Times New Roman" w:hAnsi="Times New Roman"/>
        </w:rPr>
        <w:t>c</w:t>
      </w:r>
      <w:r>
        <w:rPr>
          <w:rFonts w:ascii="Times New Roman" w:hAnsi="Times New Roman"/>
          <w:spacing w:val="-1"/>
        </w:rPr>
        <w:t>l</w:t>
      </w:r>
      <w:r>
        <w:rPr>
          <w:rFonts w:ascii="Times New Roman" w:hAnsi="Times New Roman"/>
          <w:spacing w:val="1"/>
        </w:rPr>
        <w:t>i</w:t>
      </w:r>
      <w:r>
        <w:rPr>
          <w:rFonts w:ascii="Times New Roman" w:hAnsi="Times New Roman"/>
          <w:spacing w:val="-1"/>
        </w:rPr>
        <w:t>m</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 xml:space="preserve">ace </w:t>
      </w:r>
      <w:r>
        <w:rPr>
          <w:rFonts w:ascii="Times New Roman" w:hAnsi="Times New Roman"/>
          <w:spacing w:val="-2"/>
        </w:rPr>
        <w:t>o</w:t>
      </w:r>
      <w:r>
        <w:rPr>
          <w:rFonts w:ascii="Times New Roman" w:hAnsi="Times New Roman"/>
        </w:rPr>
        <w:t>f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w:t>
      </w:r>
      <w:r>
        <w:rPr>
          <w:rFonts w:ascii="Times New Roman" w:hAnsi="Times New Roman"/>
          <w:spacing w:val="-2"/>
        </w:rPr>
        <w:t>e</w:t>
      </w:r>
      <w:r>
        <w:rPr>
          <w:rFonts w:ascii="Times New Roman" w:hAnsi="Times New Roman"/>
        </w:rPr>
        <w:t>;</w:t>
      </w:r>
      <w:r>
        <w:rPr>
          <w:rFonts w:ascii="Times New Roman" w:hAnsi="Times New Roman"/>
          <w:spacing w:val="1"/>
        </w:rPr>
        <w:t xml:space="preserve"> </w:t>
      </w:r>
      <w:r>
        <w:rPr>
          <w:rFonts w:ascii="Times New Roman" w:hAnsi="Times New Roman"/>
        </w:rPr>
        <w:t>or</w:t>
      </w:r>
    </w:p>
    <w:p w:rsidR="00597828" w:rsidRDefault="00597828" w:rsidP="00597828">
      <w:pPr>
        <w:spacing w:before="8" w:after="0" w:line="110" w:lineRule="exact"/>
        <w:rPr>
          <w:sz w:val="11"/>
          <w:szCs w:val="11"/>
        </w:rPr>
      </w:pPr>
    </w:p>
    <w:p w:rsidR="00597828" w:rsidRDefault="00597828" w:rsidP="00597828">
      <w:pPr>
        <w:spacing w:after="0"/>
        <w:ind w:left="1676" w:right="63" w:hanging="360"/>
        <w:jc w:val="both"/>
        <w:rPr>
          <w:rFonts w:ascii="Times New Roman" w:hAnsi="Times New Roman"/>
        </w:rPr>
      </w:pPr>
      <w:r>
        <w:rPr>
          <w:rFonts w:ascii="Times New Roman" w:hAnsi="Times New Roman"/>
        </w:rPr>
        <w:t xml:space="preserve">d)  </w:t>
      </w:r>
      <w:r>
        <w:rPr>
          <w:rFonts w:ascii="Times New Roman" w:hAnsi="Times New Roman"/>
          <w:spacing w:val="6"/>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2"/>
        </w:rPr>
        <w:t>s</w:t>
      </w:r>
      <w:r>
        <w:rPr>
          <w:rFonts w:ascii="Times New Roman" w:hAnsi="Times New Roman"/>
        </w:rPr>
        <w:t>usp</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rPr>
        <w:t xml:space="preserve">on </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2"/>
        </w:rPr>
        <w:t>n</w:t>
      </w:r>
      <w:r>
        <w:rPr>
          <w:rFonts w:ascii="Times New Roman" w:hAnsi="Times New Roman"/>
        </w:rPr>
        <w:t>ece</w:t>
      </w:r>
      <w:r>
        <w:rPr>
          <w:rFonts w:ascii="Times New Roman" w:hAnsi="Times New Roman"/>
          <w:spacing w:val="-2"/>
        </w:rPr>
        <w:t>s</w:t>
      </w:r>
      <w:r>
        <w:rPr>
          <w:rFonts w:ascii="Times New Roman" w:hAnsi="Times New Roman"/>
        </w:rPr>
        <w:t>s</w:t>
      </w:r>
      <w:r>
        <w:rPr>
          <w:rFonts w:ascii="Times New Roman" w:hAnsi="Times New Roman"/>
          <w:spacing w:val="-2"/>
        </w:rPr>
        <w:t>ar</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rPr>
        <w:t>a</w:t>
      </w:r>
      <w:r>
        <w:rPr>
          <w:rFonts w:ascii="Times New Roman" w:hAnsi="Times New Roman"/>
          <w:spacing w:val="1"/>
        </w:rPr>
        <w:t>f</w:t>
      </w:r>
      <w:r>
        <w:rPr>
          <w:rFonts w:ascii="Times New Roman" w:hAnsi="Times New Roman"/>
          <w:spacing w:val="-2"/>
        </w:rPr>
        <w:t>e</w:t>
      </w:r>
      <w:r>
        <w:rPr>
          <w:rFonts w:ascii="Times New Roman" w:hAnsi="Times New Roman"/>
          <w:spacing w:val="1"/>
        </w:rPr>
        <w:t>t</w:t>
      </w:r>
      <w:r>
        <w:rPr>
          <w:rFonts w:ascii="Times New Roman" w:hAnsi="Times New Roman"/>
        </w:rPr>
        <w:t xml:space="preserve">y or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er</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rPr>
        <w:t>ec</w:t>
      </w:r>
      <w:r>
        <w:rPr>
          <w:rFonts w:ascii="Times New Roman" w:hAnsi="Times New Roman"/>
          <w:spacing w:val="-2"/>
        </w:rPr>
        <w:t>u</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or any</w:t>
      </w:r>
      <w:r>
        <w:rPr>
          <w:rFonts w:ascii="Times New Roman" w:hAnsi="Times New Roman"/>
          <w:spacing w:val="17"/>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18"/>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1"/>
        </w:rPr>
        <w:t>i</w:t>
      </w:r>
      <w:r>
        <w:rPr>
          <w:rFonts w:ascii="Times New Roman" w:hAnsi="Times New Roman"/>
        </w:rPr>
        <w:t>ns</w:t>
      </w:r>
      <w:r>
        <w:rPr>
          <w:rFonts w:ascii="Times New Roman" w:hAnsi="Times New Roman"/>
          <w:spacing w:val="-2"/>
        </w:rPr>
        <w:t>o</w:t>
      </w:r>
      <w:r>
        <w:rPr>
          <w:rFonts w:ascii="Times New Roman" w:hAnsi="Times New Roman"/>
          <w:spacing w:val="1"/>
        </w:rPr>
        <w:t>f</w:t>
      </w:r>
      <w:r>
        <w:rPr>
          <w:rFonts w:ascii="Times New Roman" w:hAnsi="Times New Roman"/>
        </w:rPr>
        <w:t>ar</w:t>
      </w:r>
      <w:r>
        <w:rPr>
          <w:rFonts w:ascii="Times New Roman" w:hAnsi="Times New Roman"/>
          <w:spacing w:val="18"/>
        </w:rPr>
        <w:t xml:space="preserve"> </w:t>
      </w:r>
      <w:r>
        <w:rPr>
          <w:rFonts w:ascii="Times New Roman" w:hAnsi="Times New Roman"/>
        </w:rPr>
        <w:t>as</w:t>
      </w:r>
      <w:r>
        <w:rPr>
          <w:rFonts w:ascii="Times New Roman" w:hAnsi="Times New Roman"/>
          <w:spacing w:val="17"/>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19"/>
        </w:rPr>
        <w:t xml:space="preserve"> </w:t>
      </w:r>
      <w:r>
        <w:rPr>
          <w:rFonts w:ascii="Times New Roman" w:hAnsi="Times New Roman"/>
          <w:spacing w:val="-2"/>
        </w:rPr>
        <w:t>n</w:t>
      </w:r>
      <w:r>
        <w:rPr>
          <w:rFonts w:ascii="Times New Roman" w:hAnsi="Times New Roman"/>
        </w:rPr>
        <w:t>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rPr>
        <w:t>does</w:t>
      </w:r>
      <w:r>
        <w:rPr>
          <w:rFonts w:ascii="Times New Roman" w:hAnsi="Times New Roman"/>
          <w:spacing w:val="20"/>
        </w:rPr>
        <w:t xml:space="preserve"> </w:t>
      </w:r>
      <w:r>
        <w:rPr>
          <w:rFonts w:ascii="Times New Roman" w:hAnsi="Times New Roman"/>
          <w:spacing w:val="-2"/>
        </w:rPr>
        <w:t>n</w:t>
      </w:r>
      <w:r>
        <w:rPr>
          <w:rFonts w:ascii="Times New Roman" w:hAnsi="Times New Roman"/>
        </w:rPr>
        <w:t>ot</w:t>
      </w:r>
      <w:r>
        <w:rPr>
          <w:rFonts w:ascii="Times New Roman" w:hAnsi="Times New Roman"/>
          <w:spacing w:val="18"/>
        </w:rPr>
        <w:t xml:space="preserve"> </w:t>
      </w:r>
      <w:r>
        <w:rPr>
          <w:rFonts w:ascii="Times New Roman" w:hAnsi="Times New Roman"/>
        </w:rPr>
        <w:t>a</w:t>
      </w:r>
      <w:r>
        <w:rPr>
          <w:rFonts w:ascii="Times New Roman" w:hAnsi="Times New Roman"/>
          <w:spacing w:val="-1"/>
        </w:rPr>
        <w:t>ri</w:t>
      </w:r>
      <w:r>
        <w:rPr>
          <w:rFonts w:ascii="Times New Roman" w:hAnsi="Times New Roman"/>
        </w:rPr>
        <w:t>se</w:t>
      </w:r>
      <w:r>
        <w:rPr>
          <w:rFonts w:ascii="Times New Roman" w:hAnsi="Times New Roman"/>
          <w:spacing w:val="20"/>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5"/>
        </w:rPr>
        <w:t xml:space="preserve"> </w:t>
      </w:r>
      <w:r>
        <w:rPr>
          <w:rFonts w:ascii="Times New Roman" w:hAnsi="Times New Roman"/>
        </w:rPr>
        <w:t>any</w:t>
      </w:r>
      <w:r>
        <w:rPr>
          <w:rFonts w:ascii="Times New Roman" w:hAnsi="Times New Roman"/>
          <w:spacing w:val="17"/>
        </w:rPr>
        <w:t xml:space="preserve"> </w:t>
      </w:r>
      <w:r>
        <w:rPr>
          <w:rFonts w:ascii="Times New Roman" w:hAnsi="Times New Roman"/>
        </w:rPr>
        <w:t>act</w:t>
      </w:r>
      <w:r>
        <w:rPr>
          <w:rFonts w:ascii="Times New Roman" w:hAnsi="Times New Roman"/>
          <w:spacing w:val="20"/>
        </w:rPr>
        <w:t xml:space="preserve"> </w:t>
      </w:r>
      <w:r>
        <w:rPr>
          <w:rFonts w:ascii="Times New Roman" w:hAnsi="Times New Roman"/>
        </w:rPr>
        <w:t>or</w:t>
      </w:r>
      <w:r>
        <w:rPr>
          <w:rFonts w:ascii="Times New Roman" w:hAnsi="Times New Roman"/>
          <w:spacing w:val="18"/>
        </w:rPr>
        <w:t xml:space="preserve"> </w:t>
      </w:r>
      <w:r>
        <w:rPr>
          <w:rFonts w:ascii="Times New Roman" w:hAnsi="Times New Roman"/>
        </w:rPr>
        <w:t>de</w:t>
      </w:r>
      <w:r>
        <w:rPr>
          <w:rFonts w:ascii="Times New Roman" w:hAnsi="Times New Roman"/>
          <w:spacing w:val="-1"/>
        </w:rPr>
        <w:t>f</w:t>
      </w:r>
      <w:r>
        <w:rPr>
          <w:rFonts w:ascii="Times New Roman" w:hAnsi="Times New Roman"/>
        </w:rPr>
        <w:t>au</w:t>
      </w:r>
      <w:r>
        <w:rPr>
          <w:rFonts w:ascii="Times New Roman" w:hAnsi="Times New Roman"/>
          <w:spacing w:val="-1"/>
        </w:rPr>
        <w:t>l</w:t>
      </w:r>
      <w:r>
        <w:rPr>
          <w:rFonts w:ascii="Times New Roman" w:hAnsi="Times New Roman"/>
        </w:rPr>
        <w:t>t</w:t>
      </w:r>
      <w:r>
        <w:rPr>
          <w:rFonts w:ascii="Times New Roman" w:hAnsi="Times New Roman"/>
          <w:spacing w:val="18"/>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or</w:t>
      </w:r>
    </w:p>
    <w:p w:rsidR="00597828" w:rsidRDefault="00597828" w:rsidP="00597828">
      <w:pPr>
        <w:spacing w:before="9" w:after="0" w:line="110" w:lineRule="exact"/>
        <w:rPr>
          <w:sz w:val="11"/>
          <w:szCs w:val="11"/>
        </w:rPr>
      </w:pPr>
    </w:p>
    <w:p w:rsidR="00597828" w:rsidRDefault="00597828" w:rsidP="00597828">
      <w:pPr>
        <w:spacing w:after="0" w:line="241" w:lineRule="auto"/>
        <w:ind w:left="1676" w:right="57" w:hanging="360"/>
        <w:jc w:val="both"/>
        <w:rPr>
          <w:rFonts w:ascii="Times New Roman" w:hAnsi="Times New Roman"/>
        </w:rPr>
      </w:pPr>
      <w:r>
        <w:rPr>
          <w:rFonts w:ascii="Times New Roman" w:hAnsi="Times New Roman"/>
        </w:rPr>
        <w:t xml:space="preserve">e)  </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rPr>
        <w:t>su</w:t>
      </w:r>
      <w:r>
        <w:rPr>
          <w:rFonts w:ascii="Times New Roman" w:hAnsi="Times New Roman"/>
          <w:spacing w:val="-3"/>
        </w:rPr>
        <w:t>m</w:t>
      </w:r>
      <w:r>
        <w:rPr>
          <w:rFonts w:ascii="Times New Roman" w:hAnsi="Times New Roman"/>
        </w:rPr>
        <w:t>ed</w:t>
      </w:r>
      <w:r>
        <w:rPr>
          <w:rFonts w:ascii="Times New Roman" w:hAnsi="Times New Roman"/>
          <w:spacing w:val="3"/>
        </w:rPr>
        <w:t xml:space="preserve"> </w:t>
      </w:r>
      <w:r>
        <w:rPr>
          <w:rFonts w:ascii="Times New Roman" w:hAnsi="Times New Roman"/>
        </w:rPr>
        <w:t>su</w:t>
      </w:r>
      <w:r>
        <w:rPr>
          <w:rFonts w:ascii="Times New Roman" w:hAnsi="Times New Roman"/>
          <w:spacing w:val="-2"/>
        </w:rPr>
        <w:t>b</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2"/>
        </w:rPr>
        <w:t>er</w:t>
      </w:r>
      <w:r>
        <w:rPr>
          <w:rFonts w:ascii="Times New Roman" w:hAnsi="Times New Roman"/>
          <w:spacing w:val="1"/>
        </w:rPr>
        <w:t>r</w:t>
      </w:r>
      <w:r>
        <w:rPr>
          <w:rFonts w:ascii="Times New Roman" w:hAnsi="Times New Roman"/>
        </w:rPr>
        <w:t>o</w:t>
      </w:r>
      <w:r>
        <w:rPr>
          <w:rFonts w:ascii="Times New Roman" w:hAnsi="Times New Roman"/>
          <w:spacing w:val="1"/>
        </w:rPr>
        <w:t>r</w:t>
      </w:r>
      <w:r>
        <w:rPr>
          <w:rFonts w:ascii="Times New Roman" w:hAnsi="Times New Roman"/>
        </w:rPr>
        <w:t xml:space="preserve">s </w:t>
      </w:r>
      <w:r>
        <w:rPr>
          <w:rFonts w:ascii="Times New Roman" w:hAnsi="Times New Roman"/>
          <w:spacing w:val="-2"/>
        </w:rPr>
        <w:t>o</w:t>
      </w:r>
      <w:r>
        <w:rPr>
          <w:rFonts w:ascii="Times New Roman" w:hAnsi="Times New Roman"/>
        </w:rPr>
        <w:t>r</w:t>
      </w:r>
      <w:r>
        <w:rPr>
          <w:rFonts w:ascii="Times New Roman" w:hAnsi="Times New Roman"/>
          <w:spacing w:val="1"/>
        </w:rPr>
        <w:t xml:space="preserve"> ir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ri</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f</w:t>
      </w:r>
      <w:r>
        <w:rPr>
          <w:rFonts w:ascii="Times New Roman" w:hAnsi="Times New Roman"/>
          <w:spacing w:val="-2"/>
        </w:rPr>
        <w:t>r</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2"/>
        </w:rPr>
        <w:t xml:space="preserve"> </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ed </w:t>
      </w:r>
      <w:r>
        <w:rPr>
          <w:rFonts w:ascii="Times New Roman" w:hAnsi="Times New Roman"/>
          <w:spacing w:val="1"/>
        </w:rPr>
        <w:t>i</w:t>
      </w:r>
      <w:r>
        <w:rPr>
          <w:rFonts w:ascii="Times New Roman" w:hAnsi="Times New Roman"/>
        </w:rPr>
        <w:t>n a</w:t>
      </w:r>
      <w:r>
        <w:rPr>
          <w:rFonts w:ascii="Times New Roman" w:hAnsi="Times New Roman"/>
          <w:spacing w:val="-1"/>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 2</w:t>
      </w:r>
      <w:r>
        <w:rPr>
          <w:rFonts w:ascii="Times New Roman" w:hAnsi="Times New Roman"/>
          <w:spacing w:val="6"/>
        </w:rPr>
        <w:t>3</w:t>
      </w:r>
      <w:r>
        <w:rPr>
          <w:rFonts w:ascii="Times New Roman" w:hAnsi="Times New Roman"/>
        </w:rPr>
        <w:t>.2</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 con</w:t>
      </w:r>
      <w:r>
        <w:rPr>
          <w:rFonts w:ascii="Times New Roman" w:hAnsi="Times New Roman"/>
          <w:spacing w:val="-1"/>
        </w:rPr>
        <w:t>f</w:t>
      </w:r>
      <w:r>
        <w:rPr>
          <w:rFonts w:ascii="Times New Roman" w:hAnsi="Times New Roman"/>
          <w:spacing w:val="1"/>
        </w:rPr>
        <w:t>ir</w:t>
      </w:r>
      <w:r>
        <w:rPr>
          <w:rFonts w:ascii="Times New Roman" w:hAnsi="Times New Roman"/>
          <w:spacing w:val="-4"/>
        </w:rPr>
        <w:t>m</w:t>
      </w:r>
      <w:r>
        <w:rPr>
          <w:rFonts w:ascii="Times New Roman" w:hAnsi="Times New Roman"/>
        </w:rPr>
        <w:t>ed and</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rPr>
        <w:t>bu</w:t>
      </w:r>
      <w:r>
        <w:rPr>
          <w:rFonts w:ascii="Times New Roman" w:hAnsi="Times New Roman"/>
          <w:spacing w:val="-1"/>
        </w:rPr>
        <w:t>t</w:t>
      </w:r>
      <w:r>
        <w:rPr>
          <w:rFonts w:ascii="Times New Roman" w:hAnsi="Times New Roman"/>
        </w:rPr>
        <w:t>ab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597828" w:rsidRDefault="00597828" w:rsidP="00597828">
      <w:pPr>
        <w:spacing w:before="7" w:after="0" w:line="110" w:lineRule="exact"/>
        <w:rPr>
          <w:sz w:val="11"/>
          <w:szCs w:val="11"/>
        </w:rPr>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23.5.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7"/>
        </w:rPr>
        <w:t xml:space="preserve"> </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32"/>
        </w:rPr>
        <w:t xml:space="preserve"> </w:t>
      </w:r>
      <w:r>
        <w:rPr>
          <w:rFonts w:ascii="Times New Roman" w:hAnsi="Times New Roman"/>
        </w:rPr>
        <w:t>be</w:t>
      </w:r>
      <w:r>
        <w:rPr>
          <w:rFonts w:ascii="Times New Roman" w:hAnsi="Times New Roman"/>
          <w:spacing w:val="36"/>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tl</w:t>
      </w:r>
      <w:r>
        <w:rPr>
          <w:rFonts w:ascii="Times New Roman" w:hAnsi="Times New Roman"/>
          <w:spacing w:val="-2"/>
        </w:rPr>
        <w:t>e</w:t>
      </w:r>
      <w:r>
        <w:rPr>
          <w:rFonts w:ascii="Times New Roman" w:hAnsi="Times New Roman"/>
        </w:rPr>
        <w:t>d</w:t>
      </w:r>
      <w:r>
        <w:rPr>
          <w:rFonts w:ascii="Times New Roman" w:hAnsi="Times New Roman"/>
          <w:spacing w:val="36"/>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4"/>
        </w:rPr>
        <w:t xml:space="preserve"> </w:t>
      </w:r>
      <w:r>
        <w:rPr>
          <w:rFonts w:ascii="Times New Roman" w:hAnsi="Times New Roman"/>
        </w:rPr>
        <w:t>ad</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36"/>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8"/>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rPr>
        <w:t>al</w:t>
      </w:r>
      <w:r>
        <w:rPr>
          <w:rFonts w:ascii="Times New Roman" w:hAnsi="Times New Roman"/>
          <w:spacing w:val="3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5"/>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38"/>
        </w:rPr>
        <w:t xml:space="preserve"> </w:t>
      </w:r>
      <w:r>
        <w:rPr>
          <w:rFonts w:ascii="Times New Roman" w:hAnsi="Times New Roman"/>
          <w:spacing w:val="-1"/>
        </w:rPr>
        <w:t>i</w:t>
      </w:r>
      <w:r>
        <w:rPr>
          <w:rFonts w:ascii="Times New Roman" w:hAnsi="Times New Roman"/>
        </w:rPr>
        <w:t>f</w:t>
      </w:r>
      <w:r>
        <w:rPr>
          <w:rFonts w:ascii="Times New Roman" w:hAnsi="Times New Roman"/>
          <w:spacing w:val="37"/>
        </w:rPr>
        <w:t xml:space="preserve"> </w:t>
      </w:r>
      <w:r>
        <w:rPr>
          <w:rFonts w:ascii="Times New Roman" w:hAnsi="Times New Roman"/>
          <w:spacing w:val="-1"/>
        </w:rPr>
        <w:t>i</w:t>
      </w:r>
      <w:r>
        <w:rPr>
          <w:rFonts w:ascii="Times New Roman" w:hAnsi="Times New Roman"/>
        </w:rPr>
        <w:t>t 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es</w:t>
      </w:r>
      <w:r>
        <w:rPr>
          <w:rFonts w:ascii="Times New Roman" w:hAnsi="Times New Roman"/>
          <w:spacing w:val="1"/>
        </w:rPr>
        <w:t xml:space="preserve"> t</w:t>
      </w:r>
      <w:r>
        <w:rPr>
          <w:rFonts w:ascii="Times New Roman" w:hAnsi="Times New Roman"/>
        </w:rPr>
        <w:t>he 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3</w:t>
      </w:r>
      <w:r>
        <w:rPr>
          <w:rFonts w:ascii="Times New Roman" w:hAnsi="Times New Roman"/>
        </w:rPr>
        <w:t>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5"/>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r</w:t>
      </w:r>
      <w:r>
        <w:rPr>
          <w:rFonts w:ascii="Times New Roman" w:hAnsi="Times New Roman"/>
          <w:spacing w:val="-2"/>
        </w:rPr>
        <w:t>e</w:t>
      </w:r>
      <w:r>
        <w:rPr>
          <w:rFonts w:ascii="Times New Roman" w:hAnsi="Times New Roman"/>
        </w:rPr>
        <w:t>ce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 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1"/>
        </w:rPr>
        <w:t xml:space="preserve"> t</w:t>
      </w:r>
      <w:r>
        <w:rPr>
          <w:rFonts w:ascii="Times New Roman" w:hAnsi="Times New Roman"/>
        </w:rPr>
        <w:t>o su</w:t>
      </w:r>
      <w:r>
        <w:rPr>
          <w:rFonts w:ascii="Times New Roman" w:hAnsi="Times New Roman"/>
          <w:spacing w:val="1"/>
        </w:rPr>
        <w:t>s</w:t>
      </w:r>
      <w:r>
        <w:rPr>
          <w:rFonts w:ascii="Times New Roman" w:hAnsi="Times New Roman"/>
          <w:spacing w:val="-2"/>
        </w:rPr>
        <w:t>p</w:t>
      </w:r>
      <w:r>
        <w:rPr>
          <w:rFonts w:ascii="Times New Roman" w:hAnsi="Times New Roman"/>
        </w:rPr>
        <w:t>end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m</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23.6.</w:t>
      </w:r>
      <w:r>
        <w:rPr>
          <w:rFonts w:ascii="Times New Roman" w:hAnsi="Times New Roman"/>
        </w:rPr>
        <w:tab/>
      </w:r>
      <w:r>
        <w:rPr>
          <w:rFonts w:ascii="Times New Roman" w:hAnsi="Times New Roman"/>
          <w:spacing w:val="2"/>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1"/>
        </w:rPr>
        <w:t>y</w:t>
      </w:r>
      <w:r>
        <w:rPr>
          <w:rFonts w:ascii="Times New Roman" w:hAnsi="Times New Roman"/>
        </w:rPr>
        <w:t>,</w:t>
      </w:r>
      <w:r>
        <w:rPr>
          <w:rFonts w:ascii="Times New Roman" w:hAnsi="Times New Roman"/>
          <w:spacing w:val="-2"/>
        </w:rPr>
        <w:t xml:space="preserve"> </w:t>
      </w:r>
      <w:r>
        <w:rPr>
          <w:rFonts w:ascii="Times New Roman" w:hAnsi="Times New Roman"/>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con</w:t>
      </w:r>
      <w:r>
        <w:rPr>
          <w:rFonts w:ascii="Times New Roman" w:hAnsi="Times New Roman"/>
          <w:spacing w:val="-2"/>
        </w:rPr>
        <w:t>s</w:t>
      </w:r>
      <w:r>
        <w:rPr>
          <w:rFonts w:ascii="Times New Roman" w:hAnsi="Times New Roman"/>
        </w:rPr>
        <w:t>u</w:t>
      </w:r>
      <w:r>
        <w:rPr>
          <w:rFonts w:ascii="Times New Roman" w:hAnsi="Times New Roman"/>
          <w:spacing w:val="-1"/>
        </w:rPr>
        <w:t>l</w:t>
      </w:r>
      <w:r>
        <w:rPr>
          <w:rFonts w:ascii="Times New Roman" w:hAnsi="Times New Roman"/>
          <w:spacing w:val="1"/>
        </w:rPr>
        <w:t>tin</w:t>
      </w:r>
      <w:r>
        <w:rPr>
          <w:rFonts w:ascii="Times New Roman" w:hAnsi="Times New Roman"/>
        </w:rPr>
        <w:t>g</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 xml:space="preserve">ne </w:t>
      </w:r>
      <w:r>
        <w:rPr>
          <w:rFonts w:ascii="Times New Roman" w:hAnsi="Times New Roman"/>
          <w:spacing w:val="1"/>
        </w:rPr>
        <w:t>s</w:t>
      </w:r>
      <w:r>
        <w:rPr>
          <w:rFonts w:ascii="Times New Roman" w:hAnsi="Times New Roman"/>
        </w:rPr>
        <w:t>uch</w:t>
      </w:r>
      <w:r>
        <w:rPr>
          <w:rFonts w:ascii="Times New Roman" w:hAnsi="Times New Roman"/>
          <w:spacing w:val="3"/>
        </w:rPr>
        <w:t xml:space="preserve"> </w:t>
      </w:r>
      <w:r>
        <w:rPr>
          <w:rFonts w:ascii="Times New Roman" w:hAnsi="Times New Roman"/>
          <w:spacing w:val="-2"/>
        </w:rPr>
        <w:t>a</w:t>
      </w:r>
      <w:r>
        <w:rPr>
          <w:rFonts w:ascii="Times New Roman" w:hAnsi="Times New Roman"/>
        </w:rPr>
        <w:t>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spacing w:val="-2"/>
        </w:rPr>
        <w:t>a</w:t>
      </w:r>
      <w:r>
        <w:rPr>
          <w:rFonts w:ascii="Times New Roman" w:hAnsi="Times New Roman"/>
        </w:rPr>
        <w:t>nd</w:t>
      </w:r>
      <w:r>
        <w:rPr>
          <w:rFonts w:ascii="Times New Roman" w:hAnsi="Times New Roman"/>
          <w:spacing w:val="1"/>
        </w:rPr>
        <w:t>/</w:t>
      </w:r>
      <w:r>
        <w:rPr>
          <w:rFonts w:ascii="Times New Roman" w:hAnsi="Times New Roman"/>
        </w:rPr>
        <w:t>or</w:t>
      </w:r>
      <w:r>
        <w:rPr>
          <w:rFonts w:ascii="Times New Roman" w:hAnsi="Times New Roman"/>
          <w:spacing w:val="1"/>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on of</w:t>
      </w:r>
      <w:r>
        <w:rPr>
          <w:rFonts w:ascii="Times New Roman" w:hAnsi="Times New Roman"/>
          <w:spacing w:val="1"/>
        </w:rPr>
        <w:t xml:space="preserve"> t</w:t>
      </w:r>
      <w:r>
        <w:rPr>
          <w:rFonts w:ascii="Times New Roman" w:hAnsi="Times New Roman"/>
        </w:rPr>
        <w:t>he 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2"/>
        </w:rPr>
        <w:t>gr</w:t>
      </w:r>
      <w:r>
        <w:rPr>
          <w:rFonts w:ascii="Times New Roman" w:hAnsi="Times New Roman"/>
        </w:rPr>
        <w:t>an</w:t>
      </w:r>
      <w:r>
        <w:rPr>
          <w:rFonts w:ascii="Times New Roman" w:hAnsi="Times New Roman"/>
          <w:spacing w:val="1"/>
        </w:rPr>
        <w:t>t</w:t>
      </w:r>
      <w:r>
        <w:rPr>
          <w:rFonts w:ascii="Times New Roman" w:hAnsi="Times New Roman"/>
        </w:rPr>
        <w:t>ed</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m as</w:t>
      </w:r>
      <w:r>
        <w:rPr>
          <w:rFonts w:ascii="Times New Roman" w:hAnsi="Times New Roman"/>
          <w:spacing w:val="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9"/>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1"/>
        </w:rPr>
        <w:t>y</w:t>
      </w:r>
      <w:r>
        <w:rPr>
          <w:rFonts w:ascii="Times New Roman" w:hAnsi="Times New Roman"/>
        </w:rPr>
        <w:t>, be</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2"/>
        </w:rPr>
        <w:t>r</w:t>
      </w:r>
      <w:r>
        <w:rPr>
          <w:rFonts w:ascii="Times New Roman" w:hAnsi="Times New Roman"/>
        </w:rPr>
        <w:t>eas</w:t>
      </w:r>
      <w:r>
        <w:rPr>
          <w:rFonts w:ascii="Times New Roman" w:hAnsi="Times New Roman"/>
          <w:spacing w:val="-2"/>
        </w:rPr>
        <w:t>o</w:t>
      </w:r>
      <w:r>
        <w:rPr>
          <w:rFonts w:ascii="Times New Roman" w:hAnsi="Times New Roman"/>
        </w:rPr>
        <w:t>nab</w:t>
      </w:r>
      <w:r>
        <w:rPr>
          <w:rFonts w:ascii="Times New Roman" w:hAnsi="Times New Roman"/>
          <w:spacing w:val="1"/>
        </w:rPr>
        <w:t>l</w:t>
      </w:r>
      <w:r>
        <w:rPr>
          <w:rFonts w:ascii="Times New Roman" w:hAnsi="Times New Roman"/>
          <w:spacing w:val="-2"/>
        </w:rPr>
        <w:t>e</w:t>
      </w:r>
      <w:r>
        <w:rPr>
          <w:rFonts w:ascii="Times New Roman" w:hAnsi="Times New Roman"/>
        </w:rPr>
        <w:t>.</w:t>
      </w:r>
    </w:p>
    <w:p w:rsidR="00597828" w:rsidRDefault="00597828" w:rsidP="00597828">
      <w:pPr>
        <w:spacing w:before="19" w:after="0" w:line="220" w:lineRule="exact"/>
      </w:pPr>
    </w:p>
    <w:p w:rsidR="00597828" w:rsidRP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23.7.</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4"/>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14"/>
        </w:rPr>
        <w:t xml:space="preserve"> </w:t>
      </w:r>
      <w:r>
        <w:rPr>
          <w:rFonts w:ascii="Times New Roman" w:hAnsi="Times New Roman"/>
        </w:rPr>
        <w:t>as</w:t>
      </w:r>
      <w:r>
        <w:rPr>
          <w:rFonts w:ascii="Times New Roman" w:hAnsi="Times New Roman"/>
          <w:spacing w:val="15"/>
        </w:rPr>
        <w:t xml:space="preserve"> </w:t>
      </w:r>
      <w:r>
        <w:rPr>
          <w:rFonts w:ascii="Times New Roman" w:hAnsi="Times New Roman"/>
        </w:rPr>
        <w:t>soon</w:t>
      </w:r>
      <w:r>
        <w:rPr>
          <w:rFonts w:ascii="Times New Roman" w:hAnsi="Times New Roman"/>
          <w:spacing w:val="15"/>
        </w:rPr>
        <w:t xml:space="preserve"> </w:t>
      </w:r>
      <w:r>
        <w:rPr>
          <w:rFonts w:ascii="Times New Roman" w:hAnsi="Times New Roman"/>
        </w:rPr>
        <w:t>as</w:t>
      </w:r>
      <w:r>
        <w:rPr>
          <w:rFonts w:ascii="Times New Roman" w:hAnsi="Times New Roman"/>
          <w:spacing w:val="15"/>
        </w:rPr>
        <w:t xml:space="preserve"> </w:t>
      </w:r>
      <w:r>
        <w:rPr>
          <w:rFonts w:ascii="Times New Roman" w:hAnsi="Times New Roman"/>
        </w:rPr>
        <w:t>pos</w:t>
      </w:r>
      <w:r>
        <w:rPr>
          <w:rFonts w:ascii="Times New Roman" w:hAnsi="Times New Roman"/>
          <w:spacing w:val="-1"/>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r</w:t>
      </w:r>
      <w:r>
        <w:rPr>
          <w:rFonts w:ascii="Times New Roman" w:hAnsi="Times New Roman"/>
          <w:spacing w:val="-2"/>
        </w:rPr>
        <w:t>es</w:t>
      </w:r>
      <w:r>
        <w:rPr>
          <w:rFonts w:ascii="Times New Roman" w:hAnsi="Times New Roman"/>
        </w:rPr>
        <w:t>u</w:t>
      </w:r>
      <w:r>
        <w:rPr>
          <w:rFonts w:ascii="Times New Roman" w:hAnsi="Times New Roman"/>
          <w:spacing w:val="-4"/>
        </w:rPr>
        <w:t>m</w:t>
      </w:r>
      <w:r>
        <w:rPr>
          <w:rFonts w:ascii="Times New Roman" w:hAnsi="Times New Roman"/>
        </w:rPr>
        <w:t>e</w:t>
      </w:r>
      <w:r>
        <w:rPr>
          <w:rFonts w:ascii="Times New Roman" w:hAnsi="Times New Roman"/>
          <w:spacing w:val="17"/>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8"/>
        </w:rPr>
        <w:t xml:space="preserve"> </w:t>
      </w:r>
      <w:r>
        <w:rPr>
          <w:rFonts w:ascii="Times New Roman" w:hAnsi="Times New Roman"/>
        </w:rPr>
        <w:t>su</w:t>
      </w:r>
      <w:r>
        <w:rPr>
          <w:rFonts w:ascii="Times New Roman" w:hAnsi="Times New Roman"/>
          <w:spacing w:val="1"/>
        </w:rPr>
        <w:t>s</w:t>
      </w:r>
      <w:r>
        <w:rPr>
          <w:rFonts w:ascii="Times New Roman" w:hAnsi="Times New Roman"/>
          <w:spacing w:val="-2"/>
        </w:rPr>
        <w:t>p</w:t>
      </w:r>
      <w:r>
        <w:rPr>
          <w:rFonts w:ascii="Times New Roman" w:hAnsi="Times New Roman"/>
        </w:rPr>
        <w:t>end</w:t>
      </w:r>
      <w:r>
        <w:rPr>
          <w:rFonts w:ascii="Times New Roman" w:hAnsi="Times New Roman"/>
          <w:spacing w:val="-2"/>
        </w:rPr>
        <w:t>e</w:t>
      </w:r>
      <w:r>
        <w:rPr>
          <w:rFonts w:ascii="Times New Roman" w:hAnsi="Times New Roman"/>
        </w:rPr>
        <w:t>d</w:t>
      </w:r>
      <w:r>
        <w:rPr>
          <w:rFonts w:ascii="Times New Roman" w:hAnsi="Times New Roman"/>
          <w:spacing w:val="17"/>
        </w:rPr>
        <w:t xml:space="preserve"> </w:t>
      </w:r>
      <w:r>
        <w:rPr>
          <w:rFonts w:ascii="Times New Roman" w:hAnsi="Times New Roman"/>
        </w:rPr>
        <w:t>or</w:t>
      </w:r>
      <w:r>
        <w:rPr>
          <w:rFonts w:ascii="Times New Roman" w:hAnsi="Times New Roman"/>
          <w:spacing w:val="17"/>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m</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7"/>
        </w:rPr>
        <w:t xml:space="preserve"> </w:t>
      </w:r>
      <w:r>
        <w:rPr>
          <w:rFonts w:ascii="Times New Roman" w:hAnsi="Times New Roman"/>
          <w:spacing w:val="-1"/>
        </w:rPr>
        <w:t>t</w:t>
      </w:r>
      <w:r>
        <w:rPr>
          <w:rFonts w:ascii="Times New Roman" w:hAnsi="Times New Roman"/>
        </w:rPr>
        <w:t>hat</w:t>
      </w:r>
      <w:r>
        <w:rPr>
          <w:rFonts w:ascii="Times New Roman" w:hAnsi="Times New Roman"/>
          <w:spacing w:val="20"/>
        </w:rPr>
        <w:t xml:space="preserve"> </w:t>
      </w:r>
      <w:r>
        <w:rPr>
          <w:rFonts w:ascii="Times New Roman" w:hAnsi="Times New Roman"/>
          <w:spacing w:val="1"/>
        </w:rPr>
        <w:t>i</w:t>
      </w:r>
      <w:r>
        <w:rPr>
          <w:rFonts w:ascii="Times New Roman" w:hAnsi="Times New Roman"/>
        </w:rPr>
        <w:t>t</w:t>
      </w:r>
      <w:r>
        <w:rPr>
          <w:rFonts w:ascii="Times New Roman" w:hAnsi="Times New Roman"/>
          <w:spacing w:val="18"/>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es</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9"/>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18"/>
        </w:rPr>
        <w:t xml:space="preserve"> </w:t>
      </w:r>
      <w:r>
        <w:rPr>
          <w:rFonts w:ascii="Times New Roman" w:hAnsi="Times New Roman"/>
          <w:spacing w:val="-4"/>
        </w:rPr>
        <w:t>I</w:t>
      </w:r>
      <w:r>
        <w:rPr>
          <w:rFonts w:ascii="Times New Roman" w:hAnsi="Times New Roman"/>
        </w:rPr>
        <w:t>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pe</w:t>
      </w:r>
      <w:r>
        <w:rPr>
          <w:rFonts w:ascii="Times New Roman" w:hAnsi="Times New Roman"/>
          <w:spacing w:val="1"/>
        </w:rPr>
        <w:t>ri</w:t>
      </w:r>
      <w:r>
        <w:rPr>
          <w:rFonts w:ascii="Times New Roman" w:hAnsi="Times New Roman"/>
          <w:spacing w:val="-2"/>
        </w:rPr>
        <w:t>o</w:t>
      </w:r>
      <w:r>
        <w:rPr>
          <w:rFonts w:ascii="Times New Roman" w:hAnsi="Times New Roman"/>
        </w:rPr>
        <w:t>d of</w:t>
      </w:r>
      <w:r>
        <w:rPr>
          <w:rFonts w:ascii="Times New Roman" w:hAnsi="Times New Roman"/>
          <w:spacing w:val="15"/>
        </w:rPr>
        <w:t xml:space="preserve"> </w:t>
      </w:r>
      <w:r>
        <w:rPr>
          <w:rFonts w:ascii="Times New Roman" w:hAnsi="Times New Roman"/>
        </w:rPr>
        <w:t>s</w:t>
      </w:r>
      <w:r>
        <w:rPr>
          <w:rFonts w:ascii="Times New Roman" w:hAnsi="Times New Roman"/>
          <w:spacing w:val="-2"/>
        </w:rPr>
        <w:t>u</w:t>
      </w:r>
      <w:r>
        <w:rPr>
          <w:rFonts w:ascii="Times New Roman" w:hAnsi="Times New Roman"/>
        </w:rPr>
        <w:t>sp</w:t>
      </w:r>
      <w:r>
        <w:rPr>
          <w:rFonts w:ascii="Times New Roman" w:hAnsi="Times New Roman"/>
          <w:spacing w:val="1"/>
        </w:rPr>
        <w:t>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ex</w:t>
      </w:r>
      <w:r>
        <w:rPr>
          <w:rFonts w:ascii="Times New Roman" w:hAnsi="Times New Roman"/>
          <w:spacing w:val="-2"/>
        </w:rPr>
        <w:t>c</w:t>
      </w:r>
      <w:r>
        <w:rPr>
          <w:rFonts w:ascii="Times New Roman" w:hAnsi="Times New Roman"/>
        </w:rPr>
        <w:t>eeds</w:t>
      </w:r>
      <w:r>
        <w:rPr>
          <w:rFonts w:ascii="Times New Roman" w:hAnsi="Times New Roman"/>
          <w:spacing w:val="13"/>
        </w:rPr>
        <w:t xml:space="preserve"> </w:t>
      </w:r>
      <w:r>
        <w:rPr>
          <w:rFonts w:ascii="Times New Roman" w:hAnsi="Times New Roman"/>
        </w:rPr>
        <w:t>180</w:t>
      </w:r>
      <w:r>
        <w:rPr>
          <w:rFonts w:ascii="Times New Roman" w:hAnsi="Times New Roman"/>
          <w:spacing w:val="1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15"/>
        </w:rPr>
        <w:t xml:space="preserve"> </w:t>
      </w:r>
      <w:r>
        <w:rPr>
          <w:rFonts w:ascii="Times New Roman" w:hAnsi="Times New Roman"/>
        </w:rPr>
        <w:t>and</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rPr>
        <w:t>s</w:t>
      </w:r>
      <w:r>
        <w:rPr>
          <w:rFonts w:ascii="Times New Roman" w:hAnsi="Times New Roman"/>
          <w:spacing w:val="-2"/>
        </w:rPr>
        <w:t>u</w:t>
      </w:r>
      <w:r>
        <w:rPr>
          <w:rFonts w:ascii="Times New Roman" w:hAnsi="Times New Roman"/>
        </w:rPr>
        <w:t>sp</w:t>
      </w:r>
      <w:r>
        <w:rPr>
          <w:rFonts w:ascii="Times New Roman" w:hAnsi="Times New Roman"/>
          <w:spacing w:val="1"/>
        </w:rPr>
        <w:t>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14"/>
        </w:rPr>
        <w:t xml:space="preserve"> </w:t>
      </w:r>
      <w:r>
        <w:rPr>
          <w:rFonts w:ascii="Times New Roman" w:hAnsi="Times New Roman"/>
          <w:spacing w:val="1"/>
        </w:rPr>
        <w:t>i</w:t>
      </w:r>
      <w:r>
        <w:rPr>
          <w:rFonts w:ascii="Times New Roman" w:hAnsi="Times New Roman"/>
        </w:rPr>
        <w:t>s</w:t>
      </w:r>
      <w:r>
        <w:rPr>
          <w:rFonts w:ascii="Times New Roman" w:hAnsi="Times New Roman"/>
          <w:spacing w:val="10"/>
        </w:rPr>
        <w:t xml:space="preserve"> </w:t>
      </w:r>
      <w:r>
        <w:rPr>
          <w:rFonts w:ascii="Times New Roman" w:hAnsi="Times New Roman"/>
        </w:rPr>
        <w:t>not</w:t>
      </w:r>
      <w:r>
        <w:rPr>
          <w:rFonts w:ascii="Times New Roman" w:hAnsi="Times New Roman"/>
          <w:spacing w:val="15"/>
        </w:rPr>
        <w:t xml:space="preserve"> </w:t>
      </w:r>
      <w:r>
        <w:rPr>
          <w:rFonts w:ascii="Times New Roman" w:hAnsi="Times New Roman"/>
        </w:rPr>
        <w:t>d</w:t>
      </w:r>
      <w:r>
        <w:rPr>
          <w:rFonts w:ascii="Times New Roman" w:hAnsi="Times New Roman"/>
          <w:spacing w:val="-2"/>
        </w:rPr>
        <w:t>u</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25"/>
        </w:rPr>
        <w:t xml:space="preserve"> </w:t>
      </w:r>
      <w:r>
        <w:rPr>
          <w:rFonts w:ascii="Times New Roman" w:hAnsi="Times New Roman"/>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 or</w:t>
      </w:r>
      <w:r>
        <w:rPr>
          <w:rFonts w:ascii="Times New Roman" w:hAnsi="Times New Roman"/>
          <w:spacing w:val="5"/>
        </w:rPr>
        <w:t xml:space="preserv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y</w:t>
      </w:r>
      <w:r>
        <w:rPr>
          <w:rFonts w:ascii="Times New Roman" w:hAnsi="Times New Roman"/>
        </w:rPr>
        <w:t>,</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 xml:space="preserve">ceed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n 30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 or</w:t>
      </w:r>
      <w:r>
        <w:rPr>
          <w:rFonts w:ascii="Times New Roman" w:hAnsi="Times New Roman"/>
          <w:spacing w:val="1"/>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before="3" w:after="0" w:line="200" w:lineRule="exact"/>
      </w:pPr>
    </w:p>
    <w:p w:rsidR="00597828" w:rsidRPr="00597828" w:rsidRDefault="00597828" w:rsidP="00597828">
      <w:pPr>
        <w:spacing w:after="0"/>
        <w:ind w:left="2311" w:right="-20"/>
        <w:rPr>
          <w:rFonts w:ascii="Times New Roman" w:hAnsi="Times New Roman"/>
          <w:sz w:val="28"/>
          <w:szCs w:val="28"/>
        </w:rPr>
      </w:pPr>
      <w:r>
        <w:rPr>
          <w:rFonts w:ascii="Times New Roman" w:hAnsi="Times New Roman"/>
          <w:b/>
          <w:bCs/>
          <w:spacing w:val="-1"/>
          <w:sz w:val="28"/>
          <w:szCs w:val="28"/>
        </w:rPr>
        <w:t>MA</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pacing w:val="-1"/>
          <w:sz w:val="28"/>
          <w:szCs w:val="28"/>
        </w:rPr>
        <w:t>A</w:t>
      </w:r>
      <w:r>
        <w:rPr>
          <w:rFonts w:ascii="Times New Roman" w:hAnsi="Times New Roman"/>
          <w:b/>
          <w:bCs/>
          <w:sz w:val="28"/>
          <w:szCs w:val="28"/>
        </w:rPr>
        <w:t xml:space="preserve">LS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 WO</w:t>
      </w:r>
      <w:r>
        <w:rPr>
          <w:rFonts w:ascii="Times New Roman" w:hAnsi="Times New Roman"/>
          <w:b/>
          <w:bCs/>
          <w:spacing w:val="-1"/>
          <w:sz w:val="28"/>
          <w:szCs w:val="28"/>
        </w:rPr>
        <w:t>R</w:t>
      </w:r>
      <w:r>
        <w:rPr>
          <w:rFonts w:ascii="Times New Roman" w:hAnsi="Times New Roman"/>
          <w:b/>
          <w:bCs/>
          <w:sz w:val="28"/>
          <w:szCs w:val="28"/>
        </w:rPr>
        <w:t>K</w:t>
      </w:r>
      <w:r>
        <w:rPr>
          <w:rFonts w:ascii="Times New Roman" w:hAnsi="Times New Roman"/>
          <w:b/>
          <w:bCs/>
          <w:spacing w:val="-1"/>
          <w:sz w:val="28"/>
          <w:szCs w:val="28"/>
        </w:rPr>
        <w:t>MAN</w:t>
      </w:r>
      <w:r>
        <w:rPr>
          <w:rFonts w:ascii="Times New Roman" w:hAnsi="Times New Roman"/>
          <w:b/>
          <w:bCs/>
          <w:sz w:val="28"/>
          <w:szCs w:val="28"/>
        </w:rPr>
        <w:t>SH</w:t>
      </w:r>
      <w:r>
        <w:rPr>
          <w:rFonts w:ascii="Times New Roman" w:hAnsi="Times New Roman"/>
          <w:b/>
          <w:bCs/>
          <w:spacing w:val="1"/>
          <w:sz w:val="28"/>
          <w:szCs w:val="28"/>
        </w:rPr>
        <w:t>I</w:t>
      </w:r>
      <w:r>
        <w:rPr>
          <w:rFonts w:ascii="Times New Roman" w:hAnsi="Times New Roman"/>
          <w:b/>
          <w:bCs/>
          <w:sz w:val="28"/>
          <w:szCs w:val="28"/>
        </w:rPr>
        <w:t>P</w:t>
      </w:r>
    </w:p>
    <w:p w:rsidR="00597828" w:rsidRDefault="00597828" w:rsidP="00597828">
      <w:pPr>
        <w:spacing w:before="19" w:after="0" w:line="260" w:lineRule="exact"/>
        <w:rPr>
          <w:sz w:val="26"/>
          <w:szCs w:val="26"/>
        </w:rPr>
      </w:pPr>
    </w:p>
    <w:p w:rsidR="00597828" w:rsidRDefault="00597828" w:rsidP="00597828">
      <w:pPr>
        <w:tabs>
          <w:tab w:val="left" w:pos="1500"/>
        </w:tabs>
        <w:spacing w:after="0"/>
        <w:ind w:left="78" w:right="5771"/>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Q</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ty of</w:t>
      </w:r>
      <w:r>
        <w:rPr>
          <w:rFonts w:ascii="Times New Roman" w:hAnsi="Times New Roman"/>
          <w:b/>
          <w:bCs/>
          <w:spacing w:val="1"/>
          <w:sz w:val="24"/>
          <w:szCs w:val="24"/>
        </w:rPr>
        <w:t xml:space="preserve"> </w:t>
      </w:r>
      <w:r>
        <w:rPr>
          <w:rFonts w:ascii="Times New Roman" w:hAnsi="Times New Roman"/>
          <w:b/>
          <w:bCs/>
          <w:spacing w:val="-2"/>
          <w:sz w:val="24"/>
          <w:szCs w:val="24"/>
        </w:rPr>
        <w:t>s</w:t>
      </w:r>
      <w:r>
        <w:rPr>
          <w:rFonts w:ascii="Times New Roman" w:hAnsi="Times New Roman"/>
          <w:b/>
          <w:bCs/>
          <w:spacing w:val="1"/>
          <w:sz w:val="24"/>
          <w:szCs w:val="24"/>
        </w:rPr>
        <w:t>u</w:t>
      </w:r>
      <w:r>
        <w:rPr>
          <w:rFonts w:ascii="Times New Roman" w:hAnsi="Times New Roman"/>
          <w:b/>
          <w:bCs/>
          <w:spacing w:val="-1"/>
          <w:sz w:val="24"/>
          <w:szCs w:val="24"/>
        </w:rPr>
        <w:t>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z w:val="24"/>
          <w:szCs w:val="24"/>
        </w:rPr>
        <w:t>s</w:t>
      </w:r>
    </w:p>
    <w:p w:rsidR="00597828" w:rsidRDefault="00597828" w:rsidP="00597828">
      <w:pPr>
        <w:spacing w:before="17" w:after="0" w:line="220" w:lineRule="exact"/>
      </w:pPr>
    </w:p>
    <w:p w:rsidR="00597828" w:rsidRDefault="00597828" w:rsidP="00597828">
      <w:pPr>
        <w:tabs>
          <w:tab w:val="left" w:pos="1240"/>
        </w:tabs>
        <w:spacing w:after="0"/>
        <w:ind w:left="1249" w:right="60" w:hanging="737"/>
        <w:jc w:val="both"/>
        <w:rPr>
          <w:rFonts w:ascii="Times New Roman" w:hAnsi="Times New Roman"/>
        </w:rPr>
      </w:pPr>
      <w:r>
        <w:rPr>
          <w:rFonts w:ascii="Times New Roman" w:hAnsi="Times New Roman"/>
        </w:rPr>
        <w:t>24.1.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9"/>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41"/>
        </w:rPr>
        <w:t xml:space="preserve"> </w:t>
      </w:r>
      <w:r>
        <w:rPr>
          <w:rFonts w:ascii="Times New Roman" w:hAnsi="Times New Roman"/>
          <w:spacing w:val="-4"/>
        </w:rPr>
        <w:t>m</w:t>
      </w:r>
      <w:r>
        <w:rPr>
          <w:rFonts w:ascii="Times New Roman" w:hAnsi="Times New Roman"/>
        </w:rPr>
        <w:t>ust</w:t>
      </w:r>
      <w:r>
        <w:rPr>
          <w:rFonts w:ascii="Times New Roman" w:hAnsi="Times New Roman"/>
          <w:spacing w:val="40"/>
        </w:rPr>
        <w:t xml:space="preserve"> </w:t>
      </w:r>
      <w:r>
        <w:rPr>
          <w:rFonts w:ascii="Times New Roman" w:hAnsi="Times New Roman"/>
          <w:spacing w:val="1"/>
        </w:rPr>
        <w:t>i</w:t>
      </w:r>
      <w:r>
        <w:rPr>
          <w:rFonts w:ascii="Times New Roman" w:hAnsi="Times New Roman"/>
        </w:rPr>
        <w:t>n</w:t>
      </w:r>
      <w:r>
        <w:rPr>
          <w:rFonts w:ascii="Times New Roman" w:hAnsi="Times New Roman"/>
          <w:spacing w:val="41"/>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0"/>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39"/>
        </w:rPr>
        <w:t xml:space="preserve"> </w:t>
      </w:r>
      <w:r>
        <w:rPr>
          <w:rFonts w:ascii="Times New Roman" w:hAnsi="Times New Roman"/>
        </w:rPr>
        <w:t>s</w:t>
      </w:r>
      <w:r>
        <w:rPr>
          <w:rFonts w:ascii="Times New Roman" w:hAnsi="Times New Roman"/>
          <w:spacing w:val="-2"/>
        </w:rPr>
        <w:t>a</w:t>
      </w:r>
      <w:r>
        <w:rPr>
          <w:rFonts w:ascii="Times New Roman" w:hAnsi="Times New Roman"/>
          <w:spacing w:val="1"/>
        </w:rPr>
        <w:t>ti</w:t>
      </w:r>
      <w:r>
        <w:rPr>
          <w:rFonts w:ascii="Times New Roman" w:hAnsi="Times New Roman"/>
          <w:spacing w:val="-2"/>
        </w:rPr>
        <w:t>s</w:t>
      </w:r>
      <w:r>
        <w:rPr>
          <w:rFonts w:ascii="Times New Roman" w:hAnsi="Times New Roman"/>
          <w:spacing w:val="1"/>
        </w:rPr>
        <w:t>f</w:t>
      </w:r>
      <w:r>
        <w:rPr>
          <w:rFonts w:ascii="Times New Roman" w:hAnsi="Times New Roman"/>
        </w:rPr>
        <w:t>y</w:t>
      </w:r>
      <w:r>
        <w:rPr>
          <w:rFonts w:ascii="Times New Roman" w:hAnsi="Times New Roman"/>
          <w:spacing w:val="38"/>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1"/>
        </w:rPr>
        <w:t>t</w:t>
      </w:r>
      <w:r>
        <w:rPr>
          <w:rFonts w:ascii="Times New Roman" w:hAnsi="Times New Roman"/>
          <w:spacing w:val="-2"/>
        </w:rPr>
        <w:t>e</w:t>
      </w:r>
      <w:r>
        <w:rPr>
          <w:rFonts w:ascii="Times New Roman" w:hAnsi="Times New Roman"/>
        </w:rPr>
        <w:t>chn</w:t>
      </w:r>
      <w:r>
        <w:rPr>
          <w:rFonts w:ascii="Times New Roman" w:hAnsi="Times New Roman"/>
          <w:spacing w:val="-1"/>
        </w:rPr>
        <w:t>i</w:t>
      </w:r>
      <w:r>
        <w:rPr>
          <w:rFonts w:ascii="Times New Roman" w:hAnsi="Times New Roman"/>
          <w:spacing w:val="-2"/>
        </w:rPr>
        <w:t>c</w:t>
      </w:r>
      <w:r>
        <w:rPr>
          <w:rFonts w:ascii="Times New Roman" w:hAnsi="Times New Roman"/>
        </w:rPr>
        <w:t>al</w:t>
      </w:r>
      <w:r>
        <w:rPr>
          <w:rFonts w:ascii="Times New Roman" w:hAnsi="Times New Roman"/>
          <w:spacing w:val="42"/>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9"/>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41"/>
        </w:rPr>
        <w:t xml:space="preserve"> </w:t>
      </w:r>
      <w:r>
        <w:rPr>
          <w:rFonts w:ascii="Times New Roman" w:hAnsi="Times New Roman"/>
        </w:rPr>
        <w:t>do</w:t>
      </w:r>
      <w:r>
        <w:rPr>
          <w:rFonts w:ascii="Times New Roman" w:hAnsi="Times New Roman"/>
          <w:spacing w:val="-3"/>
        </w:rPr>
        <w:t>w</w:t>
      </w:r>
      <w:r>
        <w:rPr>
          <w:rFonts w:ascii="Times New Roman" w:hAnsi="Times New Roman"/>
        </w:rPr>
        <w:t>n</w:t>
      </w:r>
      <w:r>
        <w:rPr>
          <w:rFonts w:ascii="Times New Roman" w:hAnsi="Times New Roman"/>
          <w:spacing w:val="41"/>
        </w:rPr>
        <w:t xml:space="preserve"> </w:t>
      </w:r>
      <w:r>
        <w:rPr>
          <w:rFonts w:ascii="Times New Roman" w:hAnsi="Times New Roman"/>
          <w:spacing w:val="1"/>
        </w:rPr>
        <w:t>i</w:t>
      </w:r>
      <w:r>
        <w:rPr>
          <w:rFonts w:ascii="Times New Roman" w:hAnsi="Times New Roman"/>
        </w:rPr>
        <w:t>n</w:t>
      </w:r>
      <w:r>
        <w:rPr>
          <w:rFonts w:ascii="Times New Roman" w:hAnsi="Times New Roman"/>
          <w:spacing w:val="38"/>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5"/>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m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2"/>
        </w:rPr>
        <w:t xml:space="preserve"> </w:t>
      </w:r>
      <w:r>
        <w:rPr>
          <w:rFonts w:ascii="Times New Roman" w:hAnsi="Times New Roman"/>
        </w:rPr>
        <w:t>su</w:t>
      </w:r>
      <w:r>
        <w:rPr>
          <w:rFonts w:ascii="Times New Roman" w:hAnsi="Times New Roman"/>
          <w:spacing w:val="1"/>
        </w:rPr>
        <w:t>r</w:t>
      </w:r>
      <w:r>
        <w:rPr>
          <w:rFonts w:ascii="Times New Roman" w:hAnsi="Times New Roman"/>
          <w:spacing w:val="-2"/>
        </w:rPr>
        <w:t>v</w:t>
      </w:r>
      <w:r>
        <w:rPr>
          <w:rFonts w:ascii="Times New Roman" w:hAnsi="Times New Roman"/>
        </w:rPr>
        <w:t>e</w:t>
      </w:r>
      <w:r>
        <w:rPr>
          <w:rFonts w:ascii="Times New Roman" w:hAnsi="Times New Roman"/>
          <w:spacing w:val="-2"/>
        </w:rPr>
        <w:t>y</w:t>
      </w:r>
      <w:r>
        <w:rPr>
          <w:rFonts w:ascii="Times New Roman" w:hAnsi="Times New Roman"/>
        </w:rPr>
        <w:t>s,</w:t>
      </w:r>
      <w:r>
        <w:rPr>
          <w:rFonts w:ascii="Times New Roman" w:hAnsi="Times New Roman"/>
          <w:spacing w:val="5"/>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5"/>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rPr>
        <w:t>pa</w:t>
      </w:r>
      <w:r>
        <w:rPr>
          <w:rFonts w:ascii="Times New Roman" w:hAnsi="Times New Roman"/>
          <w:spacing w:val="-1"/>
        </w:rPr>
        <w:t>t</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s and</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2"/>
        </w:rPr>
        <w:t>h</w:t>
      </w:r>
      <w:r>
        <w:rPr>
          <w:rFonts w:ascii="Times New Roman" w:hAnsi="Times New Roman"/>
        </w:rPr>
        <w:t>e</w:t>
      </w:r>
      <w:r>
        <w:rPr>
          <w:rFonts w:ascii="Times New Roman" w:hAnsi="Times New Roman"/>
          <w:spacing w:val="1"/>
        </w:rPr>
        <w:t>l</w:t>
      </w:r>
      <w:r>
        <w:rPr>
          <w:rFonts w:ascii="Times New Roman" w:hAnsi="Times New Roman"/>
        </w:rPr>
        <w:t>d at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s</w:t>
      </w:r>
      <w:r>
        <w:rPr>
          <w:rFonts w:ascii="Times New Roman" w:hAnsi="Times New Roman"/>
        </w:rPr>
        <w:t>pos</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4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1"/>
        </w:rPr>
        <w:t xml:space="preserve"> </w:t>
      </w:r>
      <w:r>
        <w:rPr>
          <w:rFonts w:ascii="Times New Roman" w:hAnsi="Times New Roman"/>
        </w:rPr>
        <w:t xml:space="preserve">or </w:t>
      </w:r>
      <w:r>
        <w:rPr>
          <w:rFonts w:ascii="Times New Roman" w:hAnsi="Times New Roman"/>
          <w:spacing w:val="4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1"/>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 xml:space="preserve">ct </w:t>
      </w:r>
      <w:r>
        <w:rPr>
          <w:rFonts w:ascii="Times New Roman" w:hAnsi="Times New Roman"/>
          <w:spacing w:val="42"/>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 xml:space="preserve">er </w:t>
      </w:r>
      <w:r>
        <w:rPr>
          <w:rFonts w:ascii="Times New Roman" w:hAnsi="Times New Roman"/>
          <w:spacing w:val="42"/>
        </w:rPr>
        <w:t xml:space="preserve"> </w:t>
      </w:r>
      <w:r>
        <w:rPr>
          <w:rFonts w:ascii="Times New Roman" w:hAnsi="Times New Roman"/>
          <w:spacing w:val="-2"/>
        </w:rPr>
        <w:t>f</w:t>
      </w:r>
      <w:r>
        <w:rPr>
          <w:rFonts w:ascii="Times New Roman" w:hAnsi="Times New Roman"/>
        </w:rPr>
        <w:t xml:space="preserve">or </w:t>
      </w:r>
      <w:r>
        <w:rPr>
          <w:rFonts w:ascii="Times New Roman" w:hAnsi="Times New Roman"/>
          <w:spacing w:val="4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1"/>
        </w:rPr>
        <w:t xml:space="preserve"> </w:t>
      </w:r>
      <w:r>
        <w:rPr>
          <w:rFonts w:ascii="Times New Roman" w:hAnsi="Times New Roman"/>
        </w:rPr>
        <w:t>pu</w:t>
      </w:r>
      <w:r>
        <w:rPr>
          <w:rFonts w:ascii="Times New Roman" w:hAnsi="Times New Roman"/>
          <w:spacing w:val="-2"/>
        </w:rPr>
        <w:t>r</w:t>
      </w:r>
      <w:r>
        <w:rPr>
          <w:rFonts w:ascii="Times New Roman" w:hAnsi="Times New Roman"/>
        </w:rPr>
        <w:t>pos</w:t>
      </w:r>
      <w:r>
        <w:rPr>
          <w:rFonts w:ascii="Times New Roman" w:hAnsi="Times New Roman"/>
          <w:spacing w:val="-2"/>
        </w:rPr>
        <w:t>e</w:t>
      </w:r>
      <w:r>
        <w:rPr>
          <w:rFonts w:ascii="Times New Roman" w:hAnsi="Times New Roman"/>
        </w:rPr>
        <w:t xml:space="preserve">s </w:t>
      </w:r>
      <w:r>
        <w:rPr>
          <w:rFonts w:ascii="Times New Roman" w:hAnsi="Times New Roman"/>
          <w:spacing w:val="44"/>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42"/>
        </w:rPr>
        <w:t xml:space="preserve"> </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 xml:space="preserve">n </w:t>
      </w:r>
      <w:r>
        <w:rPr>
          <w:rFonts w:ascii="Times New Roman" w:hAnsi="Times New Roman"/>
          <w:spacing w:val="1"/>
        </w:rPr>
        <w:t>t</w:t>
      </w:r>
      <w:r>
        <w:rPr>
          <w:rFonts w:ascii="Times New Roman" w:hAnsi="Times New Roman"/>
        </w:rPr>
        <w:t>h</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e</w:t>
      </w:r>
      <w:r>
        <w:rPr>
          <w:rFonts w:ascii="Times New Roman" w:hAnsi="Times New Roman"/>
          <w:spacing w:val="-2"/>
        </w:rPr>
        <w:t>x</w:t>
      </w:r>
      <w:r>
        <w:rPr>
          <w:rFonts w:ascii="Times New Roman" w:hAnsi="Times New Roman"/>
        </w:rPr>
        <w:t>ecu</w:t>
      </w:r>
      <w:r>
        <w:rPr>
          <w:rFonts w:ascii="Times New Roman" w:hAnsi="Times New Roman"/>
          <w:spacing w:val="-1"/>
        </w:rPr>
        <w:t>t</w:t>
      </w:r>
      <w:r>
        <w:rPr>
          <w:rFonts w:ascii="Times New Roman" w:hAnsi="Times New Roman"/>
          <w:spacing w:val="1"/>
        </w:rPr>
        <w:t>i</w:t>
      </w:r>
      <w:r>
        <w:rPr>
          <w:rFonts w:ascii="Times New Roman" w:hAnsi="Times New Roman"/>
        </w:rPr>
        <w:t>on.</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24.2.</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31"/>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r</w:t>
      </w:r>
      <w:r>
        <w:rPr>
          <w:rFonts w:ascii="Times New Roman" w:hAnsi="Times New Roman"/>
        </w:rPr>
        <w:t>y</w:t>
      </w:r>
      <w:r>
        <w:rPr>
          <w:rFonts w:ascii="Times New Roman" w:hAnsi="Times New Roman"/>
          <w:spacing w:val="31"/>
        </w:rPr>
        <w:t xml:space="preserve"> </w:t>
      </w:r>
      <w:r>
        <w:rPr>
          <w:rFonts w:ascii="Times New Roman" w:hAnsi="Times New Roman"/>
          <w:spacing w:val="1"/>
        </w:rPr>
        <w:t>t</w:t>
      </w:r>
      <w:r>
        <w:rPr>
          <w:rFonts w:ascii="Times New Roman" w:hAnsi="Times New Roman"/>
          <w:spacing w:val="-2"/>
        </w:rPr>
        <w:t>e</w:t>
      </w:r>
      <w:r>
        <w:rPr>
          <w:rFonts w:ascii="Times New Roman" w:hAnsi="Times New Roman"/>
        </w:rPr>
        <w:t>ch</w:t>
      </w:r>
      <w:r>
        <w:rPr>
          <w:rFonts w:ascii="Times New Roman" w:hAnsi="Times New Roman"/>
          <w:spacing w:val="-2"/>
        </w:rPr>
        <w:t>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32"/>
        </w:rPr>
        <w:t xml:space="preserve"> </w:t>
      </w:r>
      <w:r>
        <w:rPr>
          <w:rFonts w:ascii="Times New Roman" w:hAnsi="Times New Roman"/>
        </w:rPr>
        <w:t>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2"/>
        </w:rPr>
        <w:t xml:space="preserve"> </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pu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34"/>
        </w:rPr>
        <w:t xml:space="preserve"> </w:t>
      </w:r>
      <w:r>
        <w:rPr>
          <w:rFonts w:ascii="Times New Roman" w:hAnsi="Times New Roman"/>
          <w:spacing w:val="-1"/>
        </w:rPr>
        <w:t>i</w:t>
      </w:r>
      <w:r>
        <w:rPr>
          <w:rFonts w:ascii="Times New Roman" w:hAnsi="Times New Roman"/>
        </w:rPr>
        <w:t>n</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4"/>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5"/>
        </w:rPr>
        <w:t xml:space="preserve"> </w:t>
      </w:r>
      <w:r>
        <w:rPr>
          <w:rFonts w:ascii="Times New Roman" w:hAnsi="Times New Roman"/>
        </w:rPr>
        <w:t>be</w:t>
      </w:r>
      <w:r>
        <w:rPr>
          <w:rFonts w:ascii="Times New Roman" w:hAnsi="Times New Roman"/>
          <w:spacing w:val="32"/>
        </w:rPr>
        <w:t xml:space="preserve"> </w:t>
      </w:r>
      <w:r>
        <w:rPr>
          <w:rFonts w:ascii="Times New Roman" w:hAnsi="Times New Roman"/>
          <w:spacing w:val="1"/>
        </w:rPr>
        <w:t>t</w:t>
      </w:r>
      <w:r>
        <w:rPr>
          <w:rFonts w:ascii="Times New Roman" w:hAnsi="Times New Roman"/>
        </w:rPr>
        <w:t>he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3"/>
        </w:rPr>
        <w:t xml:space="preserve"> </w:t>
      </w:r>
      <w:r>
        <w:rPr>
          <w:rFonts w:ascii="Times New Roman" w:hAnsi="Times New Roman"/>
          <w:spacing w:val="-2"/>
        </w:rPr>
        <w:t>s</w:t>
      </w:r>
      <w:r>
        <w:rPr>
          <w:rFonts w:ascii="Times New Roman" w:hAnsi="Times New Roman"/>
        </w:rPr>
        <w:t>ent</w:t>
      </w:r>
      <w:r>
        <w:rPr>
          <w:rFonts w:ascii="Times New Roman" w:hAnsi="Times New Roman"/>
          <w:spacing w:val="1"/>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1"/>
        </w:rPr>
        <w:t>s</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rPr>
        <w:t>ence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7"/>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6"/>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4"/>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itt</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 xml:space="preserve">h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1"/>
        </w:rPr>
        <w:t>l</w:t>
      </w:r>
      <w:r>
        <w:rPr>
          <w:rFonts w:ascii="Times New Roman" w:hAnsi="Times New Roman"/>
        </w:rPr>
        <w:t>ot</w:t>
      </w:r>
      <w:r>
        <w:rPr>
          <w:rFonts w:ascii="Times New Roman" w:hAnsi="Times New Roman"/>
          <w:spacing w:val="1"/>
        </w:rPr>
        <w:t xml:space="preserve"> </w:t>
      </w:r>
      <w:r>
        <w:rPr>
          <w:rFonts w:ascii="Times New Roman" w:hAnsi="Times New Roman"/>
        </w:rPr>
        <w:t>nu</w:t>
      </w:r>
      <w:r>
        <w:rPr>
          <w:rFonts w:ascii="Times New Roman" w:hAnsi="Times New Roman"/>
          <w:spacing w:val="-4"/>
        </w:rPr>
        <w:t>m</w:t>
      </w:r>
      <w:r>
        <w:rPr>
          <w:rFonts w:ascii="Times New Roman" w:hAnsi="Times New Roman"/>
        </w:rPr>
        <w:t>ber</w:t>
      </w:r>
      <w:r>
        <w:rPr>
          <w:rFonts w:ascii="Times New Roman" w:hAnsi="Times New Roman"/>
          <w:spacing w:val="4"/>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 xml:space="preserve">ace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ance</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ak</w:t>
      </w:r>
      <w:r>
        <w:rPr>
          <w:rFonts w:ascii="Times New Roman" w:hAnsi="Times New Roman"/>
        </w:rPr>
        <w:t>e</w:t>
      </w:r>
      <w:r>
        <w:rPr>
          <w:rFonts w:ascii="Times New Roman" w:hAnsi="Times New Roman"/>
          <w:spacing w:val="5"/>
        </w:rPr>
        <w:t xml:space="preserve"> </w:t>
      </w:r>
      <w:r>
        <w:rPr>
          <w:rFonts w:ascii="Times New Roman" w:hAnsi="Times New Roman"/>
        </w:rPr>
        <w:t>p</w:t>
      </w:r>
      <w:r>
        <w:rPr>
          <w:rFonts w:ascii="Times New Roman" w:hAnsi="Times New Roman"/>
          <w:spacing w:val="1"/>
        </w:rPr>
        <w:t>l</w:t>
      </w:r>
      <w:r>
        <w:rPr>
          <w:rFonts w:ascii="Times New Roman" w:hAnsi="Times New Roman"/>
        </w:rPr>
        <w:t>ace,</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ri</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rPr>
        <w:t xml:space="preserve">t </w:t>
      </w:r>
      <w:r>
        <w:rPr>
          <w:rFonts w:ascii="Times New Roman" w:hAnsi="Times New Roman"/>
          <w:spacing w:val="-4"/>
        </w:rPr>
        <w:t>m</w:t>
      </w:r>
      <w:r>
        <w:rPr>
          <w:rFonts w:ascii="Times New Roman" w:hAnsi="Times New Roman"/>
        </w:rPr>
        <w:t>ust</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by </w:t>
      </w:r>
      <w:r>
        <w:rPr>
          <w:rFonts w:ascii="Times New Roman" w:hAnsi="Times New Roman"/>
          <w:spacing w:val="1"/>
        </w:rPr>
        <w:t>t</w:t>
      </w:r>
      <w:r>
        <w:rPr>
          <w:rFonts w:ascii="Times New Roman" w:hAnsi="Times New Roman"/>
        </w:rPr>
        <w:t>he 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M</w:t>
      </w:r>
      <w:r>
        <w:rPr>
          <w:rFonts w:ascii="Times New Roman" w:hAnsi="Times New Roman"/>
        </w:rPr>
        <w:t>an</w:t>
      </w:r>
      <w:r>
        <w:rPr>
          <w:rFonts w:ascii="Times New Roman" w:hAnsi="Times New Roman"/>
          <w:spacing w:val="7"/>
        </w:rPr>
        <w:t>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2"/>
        </w:rPr>
        <w:t xml:space="preserve"> </w:t>
      </w:r>
      <w:r>
        <w:rPr>
          <w:rFonts w:ascii="Times New Roman" w:hAnsi="Times New Roman"/>
          <w:spacing w:val="-4"/>
        </w:rPr>
        <w:t>m</w:t>
      </w:r>
      <w:r>
        <w:rPr>
          <w:rFonts w:ascii="Times New Roman" w:hAnsi="Times New Roman"/>
        </w:rPr>
        <w:t>ee</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ch a</w:t>
      </w:r>
      <w:r>
        <w:rPr>
          <w:rFonts w:ascii="Times New Roman" w:hAnsi="Times New Roman"/>
          <w:spacing w:val="-2"/>
        </w:rPr>
        <w:t>c</w:t>
      </w:r>
      <w:r>
        <w:rPr>
          <w:rFonts w:ascii="Times New Roman" w:hAnsi="Times New Roman"/>
        </w:rPr>
        <w:t>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 xml:space="preserve">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1"/>
        </w:rPr>
        <w:t xml:space="preserve"> i</w:t>
      </w:r>
      <w:r>
        <w:rPr>
          <w:rFonts w:ascii="Times New Roman" w:hAnsi="Times New Roman"/>
          <w:spacing w:val="-2"/>
        </w:rPr>
        <w:t>n</w:t>
      </w:r>
      <w:r>
        <w:rPr>
          <w:rFonts w:ascii="Times New Roman" w:hAnsi="Times New Roman"/>
        </w:rPr>
        <w:t>co</w:t>
      </w:r>
      <w:r>
        <w:rPr>
          <w:rFonts w:ascii="Times New Roman" w:hAnsi="Times New Roman"/>
          <w:spacing w:val="1"/>
        </w:rPr>
        <w:t>r</w:t>
      </w:r>
      <w:r>
        <w:rPr>
          <w:rFonts w:ascii="Times New Roman" w:hAnsi="Times New Roman"/>
          <w:spacing w:val="-2"/>
        </w:rPr>
        <w:t>p</w:t>
      </w:r>
      <w:r>
        <w:rPr>
          <w:rFonts w:ascii="Times New Roman" w:hAnsi="Times New Roman"/>
        </w:rPr>
        <w:t>o</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p>
    <w:p w:rsidR="00597828" w:rsidRDefault="00597828" w:rsidP="00597828">
      <w:pPr>
        <w:spacing w:after="0"/>
        <w:jc w:val="both"/>
        <w:sectPr w:rsidR="00597828">
          <w:headerReference w:type="default" r:id="rId25"/>
          <w:pgSz w:w="11920" w:h="16840"/>
          <w:pgMar w:top="1640" w:right="1300" w:bottom="820" w:left="1300" w:header="1438" w:footer="622" w:gutter="0"/>
          <w:cols w:space="720"/>
        </w:sectPr>
      </w:pPr>
    </w:p>
    <w:p w:rsidR="00597828" w:rsidRDefault="00597828" w:rsidP="00597828">
      <w:pPr>
        <w:spacing w:before="6" w:after="0"/>
        <w:ind w:left="1249" w:right="58"/>
        <w:jc w:val="both"/>
        <w:rPr>
          <w:rFonts w:ascii="Times New Roman" w:hAnsi="Times New Roman"/>
        </w:rPr>
      </w:pPr>
    </w:p>
    <w:p w:rsidR="00597828" w:rsidRDefault="00597828" w:rsidP="00597828">
      <w:pPr>
        <w:spacing w:before="6" w:after="0"/>
        <w:ind w:left="1249" w:right="58"/>
        <w:jc w:val="both"/>
        <w:rPr>
          <w:rFonts w:ascii="Times New Roman" w:hAnsi="Times New Roman"/>
        </w:rPr>
      </w:pPr>
      <w:r>
        <w:rPr>
          <w:rFonts w:ascii="Times New Roman" w:hAnsi="Times New Roman"/>
        </w:rPr>
        <w:t xml:space="preserve">24.3 Even if materials or items to be incorporated in the supplier or in the manufacture of </w:t>
      </w:r>
    </w:p>
    <w:p w:rsidR="00597828" w:rsidRDefault="00597828" w:rsidP="00597828">
      <w:pPr>
        <w:spacing w:before="6" w:after="0"/>
        <w:ind w:left="1249" w:right="58"/>
        <w:jc w:val="both"/>
        <w:rPr>
          <w:rFonts w:ascii="Times New Roman" w:hAnsi="Times New Roman"/>
        </w:rPr>
      </w:pPr>
      <w:r>
        <w:rPr>
          <w:rFonts w:ascii="Times New Roman" w:hAnsi="Times New Roman"/>
        </w:rPr>
        <w:t>co</w:t>
      </w:r>
      <w:r>
        <w:rPr>
          <w:rFonts w:ascii="Times New Roman" w:hAnsi="Times New Roman"/>
          <w:spacing w:val="-3"/>
        </w:rPr>
        <w:t>m</w:t>
      </w:r>
      <w:r>
        <w:rPr>
          <w:rFonts w:ascii="Times New Roman" w:hAnsi="Times New Roman"/>
        </w:rPr>
        <w:t>ponen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ed 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been</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rPr>
        <w:t>hn</w:t>
      </w:r>
      <w:r>
        <w:rPr>
          <w:rFonts w:ascii="Times New Roman" w:hAnsi="Times New Roman"/>
          <w:spacing w:val="-1"/>
        </w:rPr>
        <w:t>i</w:t>
      </w:r>
      <w:r>
        <w:rPr>
          <w:rFonts w:ascii="Times New Roman" w:hAnsi="Times New Roman"/>
        </w:rPr>
        <w:t>ca</w:t>
      </w:r>
      <w:r>
        <w:rPr>
          <w:rFonts w:ascii="Times New Roman" w:hAnsi="Times New Roman"/>
          <w:spacing w:val="-1"/>
        </w:rPr>
        <w:t>l</w:t>
      </w:r>
      <w:r>
        <w:rPr>
          <w:rFonts w:ascii="Times New Roman" w:hAnsi="Times New Roman"/>
          <w:spacing w:val="1"/>
        </w:rPr>
        <w:t>l</w:t>
      </w:r>
      <w:r>
        <w:rPr>
          <w:rFonts w:ascii="Times New Roman" w:hAnsi="Times New Roman"/>
        </w:rPr>
        <w:t>y 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7"/>
        </w:rPr>
        <w:t>t</w:t>
      </w:r>
      <w:r>
        <w:rPr>
          <w:rFonts w:ascii="Times New Roman" w:hAnsi="Times New Roman"/>
        </w:rPr>
        <w:t xml:space="preserve">hey </w:t>
      </w:r>
      <w:r>
        <w:rPr>
          <w:rFonts w:ascii="Times New Roman" w:hAnsi="Times New Roman"/>
          <w:spacing w:val="-4"/>
        </w:rPr>
        <w:t>m</w:t>
      </w:r>
      <w:r>
        <w:rPr>
          <w:rFonts w:ascii="Times New Roman" w:hAnsi="Times New Roman"/>
          <w:spacing w:val="3"/>
        </w:rPr>
        <w:t>a</w:t>
      </w:r>
      <w:r>
        <w:rPr>
          <w:rFonts w:ascii="Times New Roman" w:hAnsi="Times New Roman"/>
        </w:rPr>
        <w:t>y s</w:t>
      </w:r>
      <w:r>
        <w:rPr>
          <w:rFonts w:ascii="Times New Roman" w:hAnsi="Times New Roman"/>
          <w:spacing w:val="1"/>
        </w:rPr>
        <w:t>til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ec</w:t>
      </w:r>
      <w:r>
        <w:rPr>
          <w:rFonts w:ascii="Times New Roman" w:hAnsi="Times New Roman"/>
          <w:spacing w:val="-1"/>
        </w:rPr>
        <w:t>t</w:t>
      </w:r>
      <w:r>
        <w:rPr>
          <w:rFonts w:ascii="Times New Roman" w:hAnsi="Times New Roman"/>
        </w:rPr>
        <w:t>ed</w:t>
      </w:r>
      <w:r>
        <w:rPr>
          <w:rFonts w:ascii="Times New Roman" w:hAnsi="Times New Roman"/>
          <w:spacing w:val="1"/>
        </w:rPr>
        <w:t xml:space="preserve"> i</w:t>
      </w:r>
      <w:r>
        <w:rPr>
          <w:rFonts w:ascii="Times New Roman" w:hAnsi="Times New Roman"/>
        </w:rPr>
        <w:t>f</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rPr>
        <w:t>a</w:t>
      </w:r>
      <w:r>
        <w:rPr>
          <w:rFonts w:ascii="Times New Roman" w:hAnsi="Times New Roman"/>
          <w:spacing w:val="-1"/>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rPr>
        <w:t>de</w:t>
      </w:r>
      <w:r>
        <w:rPr>
          <w:rFonts w:ascii="Times New Roman" w:hAnsi="Times New Roman"/>
          <w:spacing w:val="-1"/>
        </w:rPr>
        <w:t>f</w:t>
      </w:r>
      <w:r>
        <w:rPr>
          <w:rFonts w:ascii="Times New Roman" w:hAnsi="Times New Roman"/>
        </w:rPr>
        <w:t>ec</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1"/>
        </w:rPr>
        <w:t xml:space="preserve"> t</w:t>
      </w:r>
      <w:r>
        <w:rPr>
          <w:rFonts w:ascii="Times New Roman" w:hAnsi="Times New Roman"/>
          <w:spacing w:val="-2"/>
        </w:rPr>
        <w:t>h</w:t>
      </w:r>
      <w:r>
        <w:rPr>
          <w:rFonts w:ascii="Times New Roman" w:hAnsi="Times New Roman"/>
        </w:rPr>
        <w:t>ey</w:t>
      </w:r>
      <w:r>
        <w:rPr>
          <w:rFonts w:ascii="Times New Roman" w:hAnsi="Times New Roman"/>
          <w:spacing w:val="3"/>
        </w:rPr>
        <w:t xml:space="preserve"> </w:t>
      </w:r>
      <w:r>
        <w:rPr>
          <w:rFonts w:ascii="Times New Roman" w:hAnsi="Times New Roman"/>
          <w:spacing w:val="-4"/>
        </w:rPr>
        <w:t>m</w:t>
      </w:r>
      <w:r>
        <w:rPr>
          <w:rFonts w:ascii="Times New Roman" w:hAnsi="Times New Roman"/>
        </w:rPr>
        <w:t xml:space="preserve">ust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 be</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ed</w:t>
      </w:r>
      <w:r>
        <w:rPr>
          <w:rFonts w:ascii="Times New Roman" w:hAnsi="Times New Roman"/>
          <w:spacing w:val="2"/>
        </w:rPr>
        <w:t xml:space="preserve"> </w:t>
      </w:r>
      <w:r>
        <w:rPr>
          <w:rFonts w:ascii="Times New Roman" w:hAnsi="Times New Roman"/>
          <w:spacing w:val="-2"/>
        </w:rPr>
        <w:t>b</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ay be</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o</w:t>
      </w:r>
      <w:r>
        <w:rPr>
          <w:rFonts w:ascii="Times New Roman" w:hAnsi="Times New Roman"/>
          <w:spacing w:val="-2"/>
        </w:rPr>
        <w:t>p</w:t>
      </w:r>
      <w:r>
        <w:rPr>
          <w:rFonts w:ascii="Times New Roman" w:hAnsi="Times New Roman"/>
        </w:rPr>
        <w:t>po</w:t>
      </w:r>
      <w:r>
        <w:rPr>
          <w:rFonts w:ascii="Times New Roman" w:hAnsi="Times New Roman"/>
          <w:spacing w:val="1"/>
        </w:rPr>
        <w:t>rt</w:t>
      </w:r>
      <w:r>
        <w:rPr>
          <w:rFonts w:ascii="Times New Roman" w:hAnsi="Times New Roman"/>
          <w:spacing w:val="-2"/>
        </w:rPr>
        <w:t>u</w:t>
      </w:r>
      <w:r>
        <w:rPr>
          <w:rFonts w:ascii="Times New Roman" w:hAnsi="Times New Roman"/>
        </w:rPr>
        <w:t>n</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pa</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rPr>
        <w:t>ood</w:t>
      </w:r>
      <w:r>
        <w:rPr>
          <w:rFonts w:ascii="Times New Roman" w:hAnsi="Times New Roman"/>
          <w:spacing w:val="5"/>
        </w:rPr>
        <w:t xml:space="preserve"> </w:t>
      </w:r>
      <w:r>
        <w:rPr>
          <w:rFonts w:ascii="Times New Roman" w:hAnsi="Times New Roman"/>
          <w:spacing w:val="-1"/>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 xml:space="preserve">s </w:t>
      </w:r>
      <w:r>
        <w:rPr>
          <w:rFonts w:ascii="Times New Roman" w:hAnsi="Times New Roman"/>
          <w:spacing w:val="1"/>
        </w:rPr>
        <w:t>a</w:t>
      </w:r>
      <w:r>
        <w:rPr>
          <w:rFonts w:ascii="Times New Roman" w:hAnsi="Times New Roman"/>
        </w:rPr>
        <w:t>nd</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rPr>
        <w:t>h</w:t>
      </w:r>
      <w:r>
        <w:rPr>
          <w:rFonts w:ascii="Times New Roman" w:hAnsi="Times New Roman"/>
          <w:spacing w:val="-2"/>
        </w:rPr>
        <w:t>av</w:t>
      </w:r>
      <w:r>
        <w:rPr>
          <w:rFonts w:ascii="Times New Roman" w:hAnsi="Times New Roman"/>
        </w:rPr>
        <w:t>e</w:t>
      </w:r>
      <w:r>
        <w:rPr>
          <w:rFonts w:ascii="Times New Roman" w:hAnsi="Times New Roman"/>
          <w:spacing w:val="3"/>
        </w:rPr>
        <w:t xml:space="preserve"> </w:t>
      </w:r>
      <w:r>
        <w:rPr>
          <w:rFonts w:ascii="Times New Roman" w:hAnsi="Times New Roman"/>
        </w:rPr>
        <w:t>been</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6"/>
        </w:rPr>
        <w:t>e</w:t>
      </w:r>
      <w:r>
        <w:rPr>
          <w:rFonts w:ascii="Times New Roman" w:hAnsi="Times New Roman"/>
        </w:rPr>
        <w:t>d,</w:t>
      </w:r>
      <w:r>
        <w:rPr>
          <w:rFonts w:ascii="Times New Roman" w:hAnsi="Times New Roman"/>
          <w:spacing w:val="2"/>
        </w:rPr>
        <w:t xml:space="preserve"> </w:t>
      </w:r>
      <w:r>
        <w:rPr>
          <w:rFonts w:ascii="Times New Roman" w:hAnsi="Times New Roman"/>
        </w:rPr>
        <w:t>b</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 xml:space="preserve">ch </w:t>
      </w:r>
      <w:r>
        <w:rPr>
          <w:rFonts w:ascii="Times New Roman" w:hAnsi="Times New Roman"/>
          <w:spacing w:val="-3"/>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 and</w:t>
      </w:r>
      <w:r>
        <w:rPr>
          <w:rFonts w:ascii="Times New Roman" w:hAnsi="Times New Roman"/>
          <w:spacing w:val="51"/>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51"/>
        </w:rPr>
        <w:t xml:space="preserve"> </w:t>
      </w:r>
      <w:r>
        <w:rPr>
          <w:rFonts w:ascii="Times New Roman" w:hAnsi="Times New Roman"/>
          <w:spacing w:val="-1"/>
        </w:rPr>
        <w:t>w</w:t>
      </w:r>
      <w:r>
        <w:rPr>
          <w:rFonts w:ascii="Times New Roman" w:hAnsi="Times New Roman"/>
          <w:spacing w:val="1"/>
        </w:rPr>
        <w:t>il</w:t>
      </w:r>
      <w:r>
        <w:rPr>
          <w:rFonts w:ascii="Times New Roman" w:hAnsi="Times New Roman"/>
        </w:rPr>
        <w:t>l</w:t>
      </w:r>
      <w:r>
        <w:rPr>
          <w:rFonts w:ascii="Times New Roman" w:hAnsi="Times New Roman"/>
          <w:spacing w:val="51"/>
        </w:rPr>
        <w:t xml:space="preserve"> </w:t>
      </w:r>
      <w:r>
        <w:rPr>
          <w:rFonts w:ascii="Times New Roman" w:hAnsi="Times New Roman"/>
        </w:rPr>
        <w:t>be</w:t>
      </w:r>
      <w:r>
        <w:rPr>
          <w:rFonts w:ascii="Times New Roman" w:hAnsi="Times New Roman"/>
          <w:spacing w:val="5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50"/>
        </w:rPr>
        <w:t xml:space="preserve"> </w:t>
      </w:r>
      <w:r>
        <w:rPr>
          <w:rFonts w:ascii="Times New Roman" w:hAnsi="Times New Roman"/>
          <w:spacing w:val="1"/>
        </w:rPr>
        <w:t>f</w:t>
      </w:r>
      <w:r>
        <w:rPr>
          <w:rFonts w:ascii="Times New Roman" w:hAnsi="Times New Roman"/>
        </w:rPr>
        <w:t>or</w:t>
      </w:r>
      <w:r>
        <w:rPr>
          <w:rFonts w:ascii="Times New Roman" w:hAnsi="Times New Roman"/>
          <w:spacing w:val="51"/>
        </w:rPr>
        <w:t xml:space="preserve"> </w:t>
      </w:r>
      <w:r>
        <w:rPr>
          <w:rFonts w:ascii="Times New Roman" w:hAnsi="Times New Roman"/>
          <w:spacing w:val="1"/>
        </w:rPr>
        <w:t>i</w:t>
      </w:r>
      <w:r>
        <w:rPr>
          <w:rFonts w:ascii="Times New Roman" w:hAnsi="Times New Roman"/>
          <w:spacing w:val="-2"/>
        </w:rPr>
        <w:t>n</w:t>
      </w:r>
      <w:r>
        <w:rPr>
          <w:rFonts w:ascii="Times New Roman" w:hAnsi="Times New Roman"/>
        </w:rPr>
        <w:t>co</w:t>
      </w:r>
      <w:r>
        <w:rPr>
          <w:rFonts w:ascii="Times New Roman" w:hAnsi="Times New Roman"/>
          <w:spacing w:val="1"/>
        </w:rPr>
        <w:t>r</w:t>
      </w:r>
      <w:r>
        <w:rPr>
          <w:rFonts w:ascii="Times New Roman" w:hAnsi="Times New Roman"/>
          <w:spacing w:val="-2"/>
        </w:rPr>
        <w:t>p</w:t>
      </w:r>
      <w:r>
        <w:rPr>
          <w:rFonts w:ascii="Times New Roman" w:hAnsi="Times New Roman"/>
        </w:rPr>
        <w:t>o</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0"/>
        </w:rPr>
        <w:t xml:space="preserve"> </w:t>
      </w:r>
      <w:r>
        <w:rPr>
          <w:rFonts w:ascii="Times New Roman" w:hAnsi="Times New Roman"/>
          <w:spacing w:val="1"/>
        </w:rPr>
        <w:t>i</w:t>
      </w:r>
      <w:r>
        <w:rPr>
          <w:rFonts w:ascii="Times New Roman" w:hAnsi="Times New Roman"/>
        </w:rPr>
        <w:t>n</w:t>
      </w:r>
      <w:r>
        <w:rPr>
          <w:rFonts w:ascii="Times New Roman" w:hAnsi="Times New Roman"/>
          <w:spacing w:val="50"/>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51"/>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48"/>
        </w:rPr>
        <w:t xml:space="preserve"> </w:t>
      </w:r>
      <w:r>
        <w:rPr>
          <w:rFonts w:ascii="Times New Roman" w:hAnsi="Times New Roman"/>
          <w:spacing w:val="1"/>
        </w:rPr>
        <w:t>i</w:t>
      </w:r>
      <w:r>
        <w:rPr>
          <w:rFonts w:ascii="Times New Roman" w:hAnsi="Times New Roman"/>
        </w:rPr>
        <w:t>f</w:t>
      </w:r>
      <w:r>
        <w:rPr>
          <w:rFonts w:ascii="Times New Roman" w:hAnsi="Times New Roman"/>
          <w:spacing w:val="51"/>
        </w:rPr>
        <w:t xml:space="preserve"> </w:t>
      </w:r>
      <w:r>
        <w:rPr>
          <w:rFonts w:ascii="Times New Roman" w:hAnsi="Times New Roman"/>
          <w:spacing w:val="1"/>
        </w:rPr>
        <w:t>t</w:t>
      </w:r>
      <w:r>
        <w:rPr>
          <w:rFonts w:ascii="Times New Roman" w:hAnsi="Times New Roman"/>
        </w:rPr>
        <w:t>hey</w:t>
      </w:r>
      <w:r>
        <w:rPr>
          <w:rFonts w:ascii="Times New Roman" w:hAnsi="Times New Roman"/>
          <w:spacing w:val="48"/>
        </w:rPr>
        <w:t xml:space="preserve"> </w:t>
      </w:r>
      <w:r>
        <w:rPr>
          <w:rFonts w:ascii="Times New Roman" w:hAnsi="Times New Roman"/>
        </w:rPr>
        <w:t>h</w:t>
      </w:r>
      <w:r>
        <w:rPr>
          <w:rFonts w:ascii="Times New Roman" w:hAnsi="Times New Roman"/>
          <w:spacing w:val="-2"/>
        </w:rPr>
        <w:t>av</w:t>
      </w:r>
      <w:r>
        <w:rPr>
          <w:rFonts w:ascii="Times New Roman" w:hAnsi="Times New Roman"/>
        </w:rPr>
        <w:t>e</w:t>
      </w:r>
      <w:r>
        <w:rPr>
          <w:rFonts w:ascii="Times New Roman" w:hAnsi="Times New Roman"/>
          <w:spacing w:val="51"/>
        </w:rPr>
        <w:t xml:space="preserve"> </w:t>
      </w:r>
      <w:r>
        <w:rPr>
          <w:rFonts w:ascii="Times New Roman" w:hAnsi="Times New Roman"/>
        </w:rPr>
        <w:t xml:space="preserve">been </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i</w:t>
      </w:r>
      <w:r>
        <w:rPr>
          <w:rFonts w:ascii="Times New Roman" w:hAnsi="Times New Roman"/>
          <w:spacing w:val="-2"/>
        </w:rPr>
        <w:t>r</w:t>
      </w:r>
      <w:r>
        <w:rPr>
          <w:rFonts w:ascii="Times New Roman" w:hAnsi="Times New Roman"/>
        </w:rPr>
        <w:t>ed and</w:t>
      </w:r>
      <w:r>
        <w:rPr>
          <w:rFonts w:ascii="Times New Roman" w:hAnsi="Times New Roman"/>
          <w:spacing w:val="-2"/>
        </w:rPr>
        <w:t xml:space="preserve"> </w:t>
      </w:r>
      <w:r>
        <w:rPr>
          <w:rFonts w:ascii="Times New Roman" w:hAnsi="Times New Roman"/>
          <w:spacing w:val="-4"/>
        </w:rPr>
        <w:t>m</w:t>
      </w:r>
      <w:r>
        <w:rPr>
          <w:rFonts w:ascii="Times New Roman" w:hAnsi="Times New Roman"/>
        </w:rPr>
        <w:t>ade</w:t>
      </w:r>
      <w:r>
        <w:rPr>
          <w:rFonts w:ascii="Times New Roman" w:hAnsi="Times New Roman"/>
          <w:spacing w:val="1"/>
        </w:rPr>
        <w:t xml:space="preserve"> </w:t>
      </w:r>
      <w:r>
        <w:rPr>
          <w:rFonts w:ascii="Times New Roman" w:hAnsi="Times New Roman"/>
          <w:spacing w:val="-2"/>
        </w:rPr>
        <w:t>g</w:t>
      </w:r>
      <w:r>
        <w:rPr>
          <w:rFonts w:ascii="Times New Roman" w:hAnsi="Times New Roman"/>
        </w:rPr>
        <w:t xml:space="preserve">ood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s</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2"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1"/>
          <w:sz w:val="24"/>
          <w:szCs w:val="24"/>
        </w:rPr>
        <w:t>ec</w:t>
      </w:r>
      <w:r>
        <w:rPr>
          <w:rFonts w:ascii="Times New Roman" w:hAnsi="Times New Roman"/>
          <w:b/>
          <w:bCs/>
          <w:sz w:val="24"/>
          <w:szCs w:val="24"/>
        </w:rPr>
        <w:t>tion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1"/>
          <w:sz w:val="24"/>
          <w:szCs w:val="24"/>
        </w:rPr>
        <w:t>te</w:t>
      </w:r>
      <w:r>
        <w:rPr>
          <w:rFonts w:ascii="Times New Roman" w:hAnsi="Times New Roman"/>
          <w:b/>
          <w:bCs/>
          <w:sz w:val="24"/>
          <w:szCs w:val="24"/>
        </w:rPr>
        <w:t>sti</w:t>
      </w:r>
      <w:r>
        <w:rPr>
          <w:rFonts w:ascii="Times New Roman" w:hAnsi="Times New Roman"/>
          <w:b/>
          <w:bCs/>
          <w:spacing w:val="1"/>
          <w:sz w:val="24"/>
          <w:szCs w:val="24"/>
        </w:rPr>
        <w:t>n</w:t>
      </w:r>
      <w:r>
        <w:rPr>
          <w:rFonts w:ascii="Times New Roman" w:hAnsi="Times New Roman"/>
          <w:b/>
          <w:bCs/>
          <w:sz w:val="24"/>
          <w:szCs w:val="24"/>
        </w:rPr>
        <w:t>g</w:t>
      </w:r>
    </w:p>
    <w:p w:rsidR="00597828" w:rsidRDefault="00597828" w:rsidP="00597828">
      <w:pPr>
        <w:spacing w:before="17"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25.1.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rPr>
        <w:t>e</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20"/>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2"/>
        </w:rPr>
        <w:t>d</w:t>
      </w:r>
      <w:r>
        <w:rPr>
          <w:rFonts w:ascii="Times New Roman" w:hAnsi="Times New Roman"/>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p</w:t>
      </w:r>
      <w:r>
        <w:rPr>
          <w:rFonts w:ascii="Times New Roman" w:hAnsi="Times New Roman"/>
          <w:spacing w:val="-1"/>
        </w:rPr>
        <w:t>l</w:t>
      </w:r>
      <w:r>
        <w:rPr>
          <w:rFonts w:ascii="Times New Roman" w:hAnsi="Times New Roman"/>
        </w:rPr>
        <w:t>ace</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2"/>
        </w:rPr>
        <w:t>a</w:t>
      </w:r>
      <w:r>
        <w:rPr>
          <w:rFonts w:ascii="Times New Roman" w:hAnsi="Times New Roman"/>
        </w:rPr>
        <w:t>cc</w:t>
      </w:r>
      <w:r>
        <w:rPr>
          <w:rFonts w:ascii="Times New Roman" w:hAnsi="Times New Roman"/>
          <w:spacing w:val="-2"/>
        </w:rPr>
        <w:t>ep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0"/>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ow</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eed</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5"/>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6"/>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s d</w:t>
      </w:r>
      <w:r>
        <w:rPr>
          <w:rFonts w:ascii="Times New Roman" w:hAnsi="Times New Roman"/>
          <w:spacing w:val="-2"/>
        </w:rPr>
        <w:t>e</w:t>
      </w:r>
      <w:r>
        <w:rPr>
          <w:rFonts w:ascii="Times New Roman" w:hAnsi="Times New Roman"/>
        </w:rPr>
        <w:t>e</w:t>
      </w:r>
      <w:r>
        <w:rPr>
          <w:rFonts w:ascii="Times New Roman" w:hAnsi="Times New Roman"/>
          <w:spacing w:val="-3"/>
        </w:rPr>
        <w:t>m</w:t>
      </w:r>
      <w:r>
        <w:rPr>
          <w:rFonts w:ascii="Times New Roman" w:hAnsi="Times New Roman"/>
        </w:rPr>
        <w:t xml:space="preserve">ed </w:t>
      </w:r>
      <w:r>
        <w:rPr>
          <w:rFonts w:ascii="Times New Roman" w:hAnsi="Times New Roman"/>
          <w:spacing w:val="1"/>
        </w:rPr>
        <w:t>t</w:t>
      </w:r>
      <w:r>
        <w:rPr>
          <w:rFonts w:ascii="Times New Roman" w:hAnsi="Times New Roman"/>
        </w:rPr>
        <w:t>o h</w:t>
      </w:r>
      <w:r>
        <w:rPr>
          <w:rFonts w:ascii="Times New Roman" w:hAnsi="Times New Roman"/>
          <w:spacing w:val="-2"/>
        </w:rPr>
        <w:t>av</w:t>
      </w:r>
      <w:r>
        <w:rPr>
          <w:rFonts w:ascii="Times New Roman" w:hAnsi="Times New Roman"/>
        </w:rPr>
        <w:t xml:space="preserve">e </w:t>
      </w:r>
      <w:r>
        <w:rPr>
          <w:rFonts w:ascii="Times New Roman" w:hAnsi="Times New Roman"/>
          <w:spacing w:val="1"/>
        </w:rPr>
        <w:t>f</w:t>
      </w:r>
      <w:r>
        <w:rPr>
          <w:rFonts w:ascii="Times New Roman" w:hAnsi="Times New Roman"/>
        </w:rPr>
        <w:t>u</w:t>
      </w:r>
      <w:r>
        <w:rPr>
          <w:rFonts w:ascii="Times New Roman" w:hAnsi="Times New Roman"/>
          <w:spacing w:val="1"/>
        </w:rPr>
        <w:t>ll</w:t>
      </w:r>
      <w:r>
        <w:rPr>
          <w:rFonts w:ascii="Times New Roman" w:hAnsi="Times New Roman"/>
        </w:rPr>
        <w:t>y</w:t>
      </w:r>
      <w:r>
        <w:rPr>
          <w:rFonts w:ascii="Times New Roman" w:hAnsi="Times New Roman"/>
          <w:spacing w:val="-2"/>
        </w:rPr>
        <w:t xml:space="preserve"> </w:t>
      </w:r>
      <w:r>
        <w:rPr>
          <w:rFonts w:ascii="Times New Roman" w:hAnsi="Times New Roman"/>
        </w:rPr>
        <w:t>app</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 xml:space="preserve">ed </w:t>
      </w:r>
      <w:r>
        <w:rPr>
          <w:rFonts w:ascii="Times New Roman" w:hAnsi="Times New Roman"/>
          <w:spacing w:val="-1"/>
        </w:rPr>
        <w:t>t</w:t>
      </w:r>
      <w:r>
        <w:rPr>
          <w:rFonts w:ascii="Times New Roman" w:hAnsi="Times New Roman"/>
        </w:rPr>
        <w:t xml:space="preserve">he </w:t>
      </w:r>
      <w:r>
        <w:rPr>
          <w:rFonts w:ascii="Times New Roman" w:hAnsi="Times New Roman"/>
          <w:spacing w:val="-2"/>
        </w:rPr>
        <w:t>d</w:t>
      </w:r>
      <w:r>
        <w:rPr>
          <w:rFonts w:ascii="Times New Roman" w:hAnsi="Times New Roman"/>
          <w:spacing w:val="1"/>
        </w:rPr>
        <w:t>if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
        </w:rPr>
        <w:t xml:space="preserve"> </w:t>
      </w:r>
      <w:r>
        <w:rPr>
          <w:rFonts w:ascii="Times New Roman" w:hAnsi="Times New Roman"/>
        </w:rPr>
        <w:t>enc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ec</w:t>
      </w:r>
      <w:r>
        <w:rPr>
          <w:rFonts w:ascii="Times New Roman" w:hAnsi="Times New Roman"/>
          <w:spacing w:val="1"/>
        </w:rPr>
        <w:t>t</w:t>
      </w:r>
      <w:r>
        <w:rPr>
          <w:rFonts w:ascii="Times New Roman" w:hAnsi="Times New Roman"/>
        </w:rPr>
        <w:t>, a</w:t>
      </w:r>
      <w:r>
        <w:rPr>
          <w:rFonts w:ascii="Times New Roman" w:hAnsi="Times New Roman"/>
          <w:spacing w:val="-2"/>
        </w:rPr>
        <w:t>n</w:t>
      </w:r>
      <w:r>
        <w:rPr>
          <w:rFonts w:ascii="Times New Roman" w:hAnsi="Times New Roman"/>
        </w:rPr>
        <w:t>d</w:t>
      </w:r>
      <w:r>
        <w:rPr>
          <w:rFonts w:ascii="Times New Roman" w:hAnsi="Times New Roman"/>
          <w:spacing w:val="5"/>
        </w:rPr>
        <w:t xml:space="preserve"> </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2"/>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ed</w:t>
      </w:r>
      <w:r>
        <w:rPr>
          <w:rFonts w:ascii="Times New Roman" w:hAnsi="Times New Roman"/>
          <w:spacing w:val="1"/>
        </w:rPr>
        <w:t xml:space="preserve"> t</w:t>
      </w:r>
      <w:r>
        <w:rPr>
          <w:rFonts w:ascii="Times New Roman" w:hAnsi="Times New Roman"/>
        </w:rPr>
        <w:t>o ad</w:t>
      </w:r>
      <w:r>
        <w:rPr>
          <w:rFonts w:ascii="Times New Roman" w:hAnsi="Times New Roman"/>
          <w:spacing w:val="-2"/>
        </w:rPr>
        <w:t>v</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 xml:space="preserve">y </w:t>
      </w:r>
      <w:r>
        <w:rPr>
          <w:rFonts w:ascii="Times New Roman" w:hAnsi="Times New Roman"/>
          <w:spacing w:val="-2"/>
        </w:rPr>
        <w:t>g</w:t>
      </w:r>
      <w:r>
        <w:rPr>
          <w:rFonts w:ascii="Times New Roman" w:hAnsi="Times New Roman"/>
          <w:spacing w:val="1"/>
        </w:rPr>
        <w:t>r</w:t>
      </w:r>
      <w:r>
        <w:rPr>
          <w:rFonts w:ascii="Times New Roman" w:hAnsi="Times New Roman"/>
        </w:rPr>
        <w:t>ounds</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ay</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spacing w:val="1"/>
        </w:rPr>
        <w:t>f</w:t>
      </w:r>
      <w:r>
        <w:rPr>
          <w:rFonts w:ascii="Times New Roman" w:hAnsi="Times New Roman"/>
          <w:spacing w:val="-1"/>
        </w:rPr>
        <w:t>i</w:t>
      </w:r>
      <w:r>
        <w:rPr>
          <w:rFonts w:ascii="Times New Roman" w:hAnsi="Times New Roman"/>
          <w:spacing w:val="1"/>
        </w:rPr>
        <w:t>l</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2"/>
        </w:rPr>
        <w:t>s</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60" w:hanging="737"/>
        <w:jc w:val="both"/>
        <w:rPr>
          <w:rFonts w:ascii="Times New Roman" w:hAnsi="Times New Roman"/>
        </w:rPr>
      </w:pPr>
      <w:r>
        <w:rPr>
          <w:rFonts w:ascii="Times New Roman" w:hAnsi="Times New Roman"/>
        </w:rPr>
        <w:t>25.2.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29"/>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 xml:space="preserve">ct </w:t>
      </w:r>
      <w:r>
        <w:rPr>
          <w:rFonts w:ascii="Times New Roman" w:hAnsi="Times New Roman"/>
          <w:spacing w:val="30"/>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 xml:space="preserve">er </w:t>
      </w:r>
      <w:r>
        <w:rPr>
          <w:rFonts w:ascii="Times New Roman" w:hAnsi="Times New Roman"/>
          <w:spacing w:val="3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30"/>
        </w:rPr>
        <w:t xml:space="preserve"> </w:t>
      </w:r>
      <w:r>
        <w:rPr>
          <w:rFonts w:ascii="Times New Roman" w:hAnsi="Times New Roman"/>
        </w:rPr>
        <w:t xml:space="preserve">be </w:t>
      </w:r>
      <w:r>
        <w:rPr>
          <w:rFonts w:ascii="Times New Roman" w:hAnsi="Times New Roman"/>
          <w:spacing w:val="29"/>
        </w:rPr>
        <w:t xml:space="preserve"> </w:t>
      </w:r>
      <w:r>
        <w:rPr>
          <w:rFonts w:ascii="Times New Roman" w:hAnsi="Times New Roman"/>
        </w:rPr>
        <w:t>en</w:t>
      </w:r>
      <w:r>
        <w:rPr>
          <w:rFonts w:ascii="Times New Roman" w:hAnsi="Times New Roman"/>
          <w:spacing w:val="-1"/>
        </w:rPr>
        <w:t>ti</w:t>
      </w:r>
      <w:r>
        <w:rPr>
          <w:rFonts w:ascii="Times New Roman" w:hAnsi="Times New Roman"/>
          <w:spacing w:val="1"/>
        </w:rPr>
        <w:t>tl</w:t>
      </w:r>
      <w:r>
        <w:rPr>
          <w:rFonts w:ascii="Times New Roman" w:hAnsi="Times New Roman"/>
          <w:spacing w:val="-2"/>
        </w:rPr>
        <w:t>e</w:t>
      </w:r>
      <w:r>
        <w:rPr>
          <w:rFonts w:ascii="Times New Roman" w:hAnsi="Times New Roman"/>
        </w:rPr>
        <w:t xml:space="preserve">d </w:t>
      </w:r>
      <w:r>
        <w:rPr>
          <w:rFonts w:ascii="Times New Roman" w:hAnsi="Times New Roman"/>
          <w:spacing w:val="3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1"/>
        </w:rPr>
        <w:t xml:space="preserve"> </w:t>
      </w:r>
      <w:r>
        <w:rPr>
          <w:rFonts w:ascii="Times New Roman" w:hAnsi="Times New Roman"/>
          <w:spacing w:val="-1"/>
        </w:rPr>
        <w:t>i</w:t>
      </w:r>
      <w:r>
        <w:rPr>
          <w:rFonts w:ascii="Times New Roman" w:hAnsi="Times New Roman"/>
        </w:rPr>
        <w:t>nsp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31"/>
        </w:rPr>
        <w:t xml:space="preserve"> </w:t>
      </w:r>
      <w:r>
        <w:rPr>
          <w:rFonts w:ascii="Times New Roman" w:hAnsi="Times New Roman"/>
        </w:rPr>
        <w:t>exa</w:t>
      </w:r>
      <w:r>
        <w:rPr>
          <w:rFonts w:ascii="Times New Roman" w:hAnsi="Times New Roman"/>
          <w:spacing w:val="-4"/>
        </w:rPr>
        <w:t>m</w:t>
      </w:r>
      <w:r>
        <w:rPr>
          <w:rFonts w:ascii="Times New Roman" w:hAnsi="Times New Roman"/>
          <w:spacing w:val="1"/>
        </w:rPr>
        <w:t>i</w:t>
      </w:r>
      <w:r>
        <w:rPr>
          <w:rFonts w:ascii="Times New Roman" w:hAnsi="Times New Roman"/>
        </w:rPr>
        <w:t xml:space="preserve">ne </w:t>
      </w:r>
      <w:r>
        <w:rPr>
          <w:rFonts w:ascii="Times New Roman" w:hAnsi="Times New Roman"/>
          <w:spacing w:val="32"/>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 xml:space="preserve">e </w:t>
      </w:r>
      <w:r>
        <w:rPr>
          <w:rFonts w:ascii="Times New Roman" w:hAnsi="Times New Roman"/>
          <w:spacing w:val="32"/>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29"/>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 xml:space="preserve">t </w:t>
      </w:r>
      <w:r>
        <w:rPr>
          <w:rFonts w:ascii="Times New Roman" w:hAnsi="Times New Roman"/>
          <w:spacing w:val="30"/>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3"/>
        </w:rPr>
        <w:t>m</w:t>
      </w:r>
      <w:r>
        <w:rPr>
          <w:rFonts w:ascii="Times New Roman" w:hAnsi="Times New Roman"/>
        </w:rPr>
        <w:t>ponen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2"/>
        </w:rPr>
        <w:t>an</w:t>
      </w:r>
      <w:r>
        <w:rPr>
          <w:rFonts w:ascii="Times New Roman" w:hAnsi="Times New Roman"/>
        </w:rPr>
        <w:t>d</w:t>
      </w:r>
      <w:r>
        <w:rPr>
          <w:rFonts w:ascii="Times New Roman" w:hAnsi="Times New Roman"/>
          <w:spacing w:val="2"/>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spacing w:val="-2"/>
        </w:rPr>
        <w:t>k</w:t>
      </w:r>
      <w:r>
        <w:rPr>
          <w:rFonts w:ascii="Times New Roman" w:hAnsi="Times New Roman"/>
          <w:spacing w:val="-4"/>
        </w:rPr>
        <w:t>m</w:t>
      </w:r>
      <w:r>
        <w:rPr>
          <w:rFonts w:ascii="Times New Roman" w:hAnsi="Times New Roman"/>
        </w:rPr>
        <w:t>an</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p,</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c</w:t>
      </w:r>
      <w:r>
        <w:rPr>
          <w:rFonts w:ascii="Times New Roman" w:hAnsi="Times New Roman"/>
          <w:spacing w:val="-2"/>
        </w:rPr>
        <w:t>he</w:t>
      </w:r>
      <w:r>
        <w:rPr>
          <w:rFonts w:ascii="Times New Roman" w:hAnsi="Times New Roman"/>
        </w:rPr>
        <w:t xml:space="preserve">ck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 </w:t>
      </w:r>
      <w:r>
        <w:rPr>
          <w:rFonts w:ascii="Times New Roman" w:hAnsi="Times New Roman"/>
          <w:spacing w:val="1"/>
        </w:rPr>
        <w:t>f</w:t>
      </w:r>
      <w:r>
        <w:rPr>
          <w:rFonts w:ascii="Times New Roman" w:hAnsi="Times New Roman"/>
        </w:rPr>
        <w:t>ab</w:t>
      </w:r>
      <w:r>
        <w:rPr>
          <w:rFonts w:ascii="Times New Roman" w:hAnsi="Times New Roman"/>
          <w:spacing w:val="-1"/>
        </w:rPr>
        <w:t>r</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 of</w:t>
      </w:r>
      <w:r>
        <w:rPr>
          <w:rFonts w:ascii="Times New Roman" w:hAnsi="Times New Roman"/>
          <w:spacing w:val="3"/>
        </w:rPr>
        <w:t xml:space="preserve"> </w:t>
      </w:r>
      <w:r>
        <w:rPr>
          <w:rFonts w:ascii="Times New Roman" w:hAnsi="Times New Roman"/>
        </w:rPr>
        <w:t>an</w:t>
      </w:r>
      <w:r>
        <w:rPr>
          <w:rFonts w:ascii="Times New Roman" w:hAnsi="Times New Roman"/>
          <w:spacing w:val="-2"/>
        </w:rPr>
        <w:t>y</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ng be</w:t>
      </w:r>
      <w:r>
        <w:rPr>
          <w:rFonts w:ascii="Times New Roman" w:hAnsi="Times New Roman"/>
          <w:spacing w:val="5"/>
        </w:rPr>
        <w:t>i</w:t>
      </w:r>
      <w:r>
        <w:rPr>
          <w:rFonts w:ascii="Times New Roman" w:hAnsi="Times New Roman"/>
        </w:rPr>
        <w:t>ng p</w:t>
      </w:r>
      <w:r>
        <w:rPr>
          <w:rFonts w:ascii="Times New Roman" w:hAnsi="Times New Roman"/>
          <w:spacing w:val="-2"/>
        </w:rPr>
        <w:t>r</w:t>
      </w:r>
      <w:r>
        <w:rPr>
          <w:rFonts w:ascii="Times New Roman" w:hAnsi="Times New Roman"/>
        </w:rPr>
        <w:t>ep</w:t>
      </w:r>
      <w:r>
        <w:rPr>
          <w:rFonts w:ascii="Times New Roman" w:hAnsi="Times New Roman"/>
          <w:spacing w:val="-2"/>
        </w:rPr>
        <w:t>ar</w:t>
      </w:r>
      <w:r>
        <w:rPr>
          <w:rFonts w:ascii="Times New Roman" w:hAnsi="Times New Roman"/>
        </w:rPr>
        <w:t>ed,</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a</w:t>
      </w:r>
      <w:r>
        <w:rPr>
          <w:rFonts w:ascii="Times New Roman" w:hAnsi="Times New Roman"/>
        </w:rPr>
        <w:t>b</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ed or</w:t>
      </w:r>
      <w:r>
        <w:rPr>
          <w:rFonts w:ascii="Times New Roman" w:hAnsi="Times New Roman"/>
          <w:spacing w:val="3"/>
        </w:rPr>
        <w:t xml:space="preserve">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 xml:space="preserve">ed </w:t>
      </w:r>
      <w:r>
        <w:rPr>
          <w:rFonts w:ascii="Times New Roman" w:hAnsi="Times New Roman"/>
          <w:spacing w:val="1"/>
        </w:rPr>
        <w:t>f</w:t>
      </w:r>
      <w:r>
        <w:rPr>
          <w:rFonts w:ascii="Times New Roman" w:hAnsi="Times New Roman"/>
        </w:rPr>
        <w:t>or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 under</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o e</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rPr>
        <w:t>sh</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t</w:t>
      </w:r>
      <w:r>
        <w:rPr>
          <w:rFonts w:ascii="Times New Roman" w:hAnsi="Times New Roman"/>
        </w:rPr>
        <w:t>her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ponen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 xml:space="preserve">s and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4"/>
        </w:rPr>
        <w:t>m</w:t>
      </w:r>
      <w:r>
        <w:rPr>
          <w:rFonts w:ascii="Times New Roman" w:hAnsi="Times New Roman"/>
        </w:rPr>
        <w:t>an</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p 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r</w:t>
      </w:r>
      <w:r>
        <w:rPr>
          <w:rFonts w:ascii="Times New Roman" w:hAnsi="Times New Roman"/>
          <w:spacing w:val="-2"/>
        </w:rPr>
        <w:t>eq</w:t>
      </w:r>
      <w:r>
        <w:rPr>
          <w:rFonts w:ascii="Times New Roman" w:hAnsi="Times New Roman"/>
        </w:rPr>
        <w:t>u</w:t>
      </w:r>
      <w:r>
        <w:rPr>
          <w:rFonts w:ascii="Times New Roman" w:hAnsi="Times New Roman"/>
          <w:spacing w:val="1"/>
        </w:rPr>
        <w:t>i</w:t>
      </w:r>
      <w:r>
        <w:rPr>
          <w:rFonts w:ascii="Times New Roman" w:hAnsi="Times New Roman"/>
          <w:spacing w:val="-2"/>
        </w:rPr>
        <w:t>s</w:t>
      </w:r>
      <w:r>
        <w:rPr>
          <w:rFonts w:ascii="Times New Roman" w:hAnsi="Times New Roman"/>
          <w:spacing w:val="1"/>
        </w:rPr>
        <w:t>it</w:t>
      </w:r>
      <w:r>
        <w:rPr>
          <w:rFonts w:ascii="Times New Roman" w:hAnsi="Times New Roman"/>
        </w:rPr>
        <w:t>e q</w:t>
      </w:r>
      <w:r>
        <w:rPr>
          <w:rFonts w:ascii="Times New Roman" w:hAnsi="Times New Roman"/>
          <w:spacing w:val="-2"/>
        </w:rPr>
        <w:t>u</w:t>
      </w:r>
      <w:r>
        <w:rPr>
          <w:rFonts w:ascii="Times New Roman" w:hAnsi="Times New Roman"/>
        </w:rPr>
        <w:t>a</w:t>
      </w:r>
      <w:r>
        <w:rPr>
          <w:rFonts w:ascii="Times New Roman" w:hAnsi="Times New Roman"/>
          <w:spacing w:val="-1"/>
        </w:rPr>
        <w:t>l</w:t>
      </w:r>
      <w:r>
        <w:rPr>
          <w:rFonts w:ascii="Times New Roman" w:hAnsi="Times New Roman"/>
          <w:spacing w:val="1"/>
        </w:rPr>
        <w:t>it</w:t>
      </w:r>
      <w:r>
        <w:rPr>
          <w:rFonts w:ascii="Times New Roman" w:hAnsi="Times New Roman"/>
        </w:rPr>
        <w:t>y and qu</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1"/>
        </w:rPr>
        <w:t>it</w:t>
      </w:r>
      <w:r>
        <w:rPr>
          <w:rFonts w:ascii="Times New Roman" w:hAnsi="Times New Roman"/>
          <w:spacing w:val="-2"/>
        </w:rPr>
        <w:t>y</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 xml:space="preserve">ace </w:t>
      </w:r>
      <w:r>
        <w:rPr>
          <w:rFonts w:ascii="Times New Roman" w:hAnsi="Times New Roman"/>
          <w:spacing w:val="-2"/>
        </w:rPr>
        <w:t>a</w:t>
      </w:r>
      <w:r>
        <w:rPr>
          <w:rFonts w:ascii="Times New Roman" w:hAnsi="Times New Roman"/>
        </w:rPr>
        <w:t>t</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f</w:t>
      </w:r>
      <w:r>
        <w:rPr>
          <w:rFonts w:ascii="Times New Roman" w:hAnsi="Times New Roman"/>
        </w:rPr>
        <w:t>a</w:t>
      </w:r>
      <w:r>
        <w:rPr>
          <w:rFonts w:ascii="Times New Roman" w:hAnsi="Times New Roman"/>
          <w:spacing w:val="-2"/>
        </w:rPr>
        <w:t>b</w:t>
      </w:r>
      <w:r>
        <w:rPr>
          <w:rFonts w:ascii="Times New Roman" w:hAnsi="Times New Roman"/>
          <w:spacing w:val="1"/>
        </w:rPr>
        <w:t>ri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3"/>
        </w:rPr>
        <w:t>p</w:t>
      </w:r>
      <w:r>
        <w:rPr>
          <w:rFonts w:ascii="Times New Roman" w:hAnsi="Times New Roman"/>
          <w:spacing w:val="-2"/>
        </w:rPr>
        <w:t>a</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on or at</w:t>
      </w:r>
      <w:r>
        <w:rPr>
          <w:rFonts w:ascii="Times New Roman" w:hAnsi="Times New Roman"/>
          <w:spacing w:val="1"/>
        </w:rPr>
        <w:t xml:space="preserve"> t</w:t>
      </w:r>
      <w:r>
        <w:rPr>
          <w:rFonts w:ascii="Times New Roman" w:hAnsi="Times New Roman"/>
        </w:rPr>
        <w:t>he p</w:t>
      </w:r>
      <w:r>
        <w:rPr>
          <w:rFonts w:ascii="Times New Roman" w:hAnsi="Times New Roman"/>
          <w:spacing w:val="-1"/>
        </w:rPr>
        <w:t>l</w:t>
      </w:r>
      <w:r>
        <w:rPr>
          <w:rFonts w:ascii="Times New Roman" w:hAnsi="Times New Roman"/>
        </w:rPr>
        <w:t xml:space="preserve">ace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es as</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 xml:space="preserve">be </w:t>
      </w:r>
      <w:r>
        <w:rPr>
          <w:rFonts w:ascii="Times New Roman" w:hAnsi="Times New Roman"/>
          <w:spacing w:val="1"/>
        </w:rPr>
        <w:t>s</w:t>
      </w:r>
      <w:r>
        <w:rPr>
          <w:rFonts w:ascii="Times New Roman" w:hAnsi="Times New Roman"/>
        </w:rPr>
        <w:t>pec</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3"/>
        </w:rPr>
        <w:t>S</w:t>
      </w:r>
      <w:r>
        <w:rPr>
          <w:rFonts w:ascii="Times New Roman" w:hAnsi="Times New Roman"/>
        </w:rPr>
        <w:t>pec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p>
    <w:p w:rsidR="00597828" w:rsidRDefault="00597828" w:rsidP="00597828">
      <w:pPr>
        <w:spacing w:before="19"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25.3.</w:t>
      </w:r>
      <w:r>
        <w:rPr>
          <w:rFonts w:ascii="Times New Roman" w:hAnsi="Times New Roman"/>
        </w:rPr>
        <w:tab/>
        <w:t xml:space="preserve">For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es</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su</w:t>
      </w:r>
      <w:r>
        <w:rPr>
          <w:rFonts w:ascii="Times New Roman" w:hAnsi="Times New Roman"/>
          <w:spacing w:val="-2"/>
        </w:rPr>
        <w:t>c</w:t>
      </w:r>
      <w:r>
        <w:rPr>
          <w:rFonts w:ascii="Times New Roman" w:hAnsi="Times New Roman"/>
        </w:rPr>
        <w:t xml:space="preserve">h </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i</w:t>
      </w:r>
      <w:r>
        <w:rPr>
          <w:rFonts w:ascii="Times New Roman" w:hAnsi="Times New Roman"/>
        </w:rPr>
        <w:t>nsp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3"/>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w:t>
      </w:r>
    </w:p>
    <w:p w:rsidR="00597828" w:rsidRDefault="00597828" w:rsidP="00597828">
      <w:pPr>
        <w:spacing w:before="5" w:after="0" w:line="240" w:lineRule="exact"/>
        <w:rPr>
          <w:sz w:val="24"/>
          <w:szCs w:val="24"/>
        </w:rPr>
      </w:pPr>
    </w:p>
    <w:p w:rsidR="00597828" w:rsidRDefault="00597828" w:rsidP="00597828">
      <w:pPr>
        <w:spacing w:after="0" w:line="252" w:lineRule="exact"/>
        <w:ind w:left="1676" w:right="56" w:hanging="360"/>
        <w:jc w:val="both"/>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23"/>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4"/>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4"/>
        </w:rPr>
        <w:t xml:space="preserve"> </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po</w:t>
      </w:r>
      <w:r>
        <w:rPr>
          <w:rFonts w:ascii="Times New Roman" w:hAnsi="Times New Roman"/>
          <w:spacing w:val="1"/>
        </w:rPr>
        <w:t>r</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l</w:t>
      </w:r>
      <w:r>
        <w:rPr>
          <w:rFonts w:ascii="Times New Roman" w:hAnsi="Times New Roman"/>
        </w:rPr>
        <w:t>y</w:t>
      </w:r>
      <w:r>
        <w:rPr>
          <w:rFonts w:ascii="Times New Roman" w:hAnsi="Times New Roman"/>
          <w:spacing w:val="22"/>
        </w:rPr>
        <w:t xml:space="preserve"> </w:t>
      </w:r>
      <w:r>
        <w:rPr>
          <w:rFonts w:ascii="Times New Roman" w:hAnsi="Times New Roman"/>
        </w:rPr>
        <w:t>and</w:t>
      </w:r>
      <w:r>
        <w:rPr>
          <w:rFonts w:ascii="Times New Roman" w:hAnsi="Times New Roman"/>
          <w:spacing w:val="24"/>
        </w:rPr>
        <w:t xml:space="preserve"> </w:t>
      </w:r>
      <w:r>
        <w:rPr>
          <w:rFonts w:ascii="Times New Roman" w:hAnsi="Times New Roman"/>
          <w:spacing w:val="-2"/>
        </w:rPr>
        <w:t>f</w:t>
      </w:r>
      <w:r>
        <w:rPr>
          <w:rFonts w:ascii="Times New Roman" w:hAnsi="Times New Roman"/>
          <w:spacing w:val="1"/>
        </w:rPr>
        <w:t>r</w:t>
      </w:r>
      <w:r>
        <w:rPr>
          <w:rFonts w:ascii="Times New Roman" w:hAnsi="Times New Roman"/>
        </w:rPr>
        <w:t>ee</w:t>
      </w:r>
      <w:r>
        <w:rPr>
          <w:rFonts w:ascii="Times New Roman" w:hAnsi="Times New Roman"/>
          <w:spacing w:val="24"/>
        </w:rPr>
        <w:t xml:space="preserve"> </w:t>
      </w:r>
      <w:r>
        <w:rPr>
          <w:rFonts w:ascii="Times New Roman" w:hAnsi="Times New Roman"/>
          <w:spacing w:val="-2"/>
        </w:rPr>
        <w:t>o</w:t>
      </w:r>
      <w:r>
        <w:rPr>
          <w:rFonts w:ascii="Times New Roman" w:hAnsi="Times New Roman"/>
        </w:rPr>
        <w:t>f</w:t>
      </w:r>
      <w:r>
        <w:rPr>
          <w:rFonts w:ascii="Times New Roman" w:hAnsi="Times New Roman"/>
          <w:spacing w:val="23"/>
        </w:rPr>
        <w:t xml:space="preserve"> </w:t>
      </w:r>
      <w:r>
        <w:rPr>
          <w:rFonts w:ascii="Times New Roman" w:hAnsi="Times New Roman"/>
        </w:rPr>
        <w:t>cha</w:t>
      </w:r>
      <w:r>
        <w:rPr>
          <w:rFonts w:ascii="Times New Roman" w:hAnsi="Times New Roman"/>
          <w:spacing w:val="1"/>
        </w:rPr>
        <w:t>r</w:t>
      </w:r>
      <w:r>
        <w:rPr>
          <w:rFonts w:ascii="Times New Roman" w:hAnsi="Times New Roman"/>
          <w:spacing w:val="-2"/>
        </w:rPr>
        <w:t>g</w:t>
      </w:r>
      <w:r>
        <w:rPr>
          <w:rFonts w:ascii="Times New Roman" w:hAnsi="Times New Roman"/>
        </w:rPr>
        <w:t>e,</w:t>
      </w:r>
      <w:r>
        <w:rPr>
          <w:rFonts w:ascii="Times New Roman" w:hAnsi="Times New Roman"/>
          <w:spacing w:val="2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4"/>
        </w:rPr>
        <w:t xml:space="preserve"> </w:t>
      </w:r>
      <w:r>
        <w:rPr>
          <w:rFonts w:ascii="Times New Roman" w:hAnsi="Times New Roman"/>
        </w:rPr>
        <w:t>su</w:t>
      </w:r>
      <w:r>
        <w:rPr>
          <w:rFonts w:ascii="Times New Roman" w:hAnsi="Times New Roman"/>
          <w:spacing w:val="-2"/>
        </w:rPr>
        <w:t>c</w:t>
      </w:r>
      <w:r>
        <w:rPr>
          <w:rFonts w:ascii="Times New Roman" w:hAnsi="Times New Roman"/>
        </w:rPr>
        <w:t>h</w:t>
      </w:r>
      <w:r>
        <w:rPr>
          <w:rFonts w:ascii="Times New Roman" w:hAnsi="Times New Roman"/>
          <w:spacing w:val="24"/>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spacing w:val="8"/>
        </w:rPr>
        <w:t>t</w:t>
      </w:r>
      <w:r>
        <w:rPr>
          <w:rFonts w:ascii="Times New Roman" w:hAnsi="Times New Roman"/>
        </w:rPr>
        <w:t>a</w:t>
      </w:r>
      <w:r>
        <w:rPr>
          <w:rFonts w:ascii="Times New Roman" w:hAnsi="Times New Roman"/>
          <w:spacing w:val="-2"/>
        </w:rPr>
        <w:t>n</w:t>
      </w:r>
      <w:r>
        <w:rPr>
          <w:rFonts w:ascii="Times New Roman" w:hAnsi="Times New Roman"/>
        </w:rPr>
        <w:t xml:space="preserve">ce,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spacing w:val="-2"/>
        </w:rPr>
        <w:t>s</w:t>
      </w:r>
      <w:r>
        <w:rPr>
          <w:rFonts w:ascii="Times New Roman" w:hAnsi="Times New Roman"/>
        </w:rPr>
        <w:t>a</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4"/>
        </w:rPr>
        <w:t>m</w:t>
      </w:r>
      <w:r>
        <w:rPr>
          <w:rFonts w:ascii="Times New Roman" w:hAnsi="Times New Roman"/>
        </w:rPr>
        <w:t>ach</w:t>
      </w:r>
      <w:r>
        <w:rPr>
          <w:rFonts w:ascii="Times New Roman" w:hAnsi="Times New Roman"/>
          <w:spacing w:val="1"/>
        </w:rPr>
        <w:t>i</w:t>
      </w:r>
      <w:r>
        <w:rPr>
          <w:rFonts w:ascii="Times New Roman" w:hAnsi="Times New Roman"/>
        </w:rPr>
        <w:t>ne</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o</w:t>
      </w:r>
      <w:r>
        <w:rPr>
          <w:rFonts w:ascii="Times New Roman" w:hAnsi="Times New Roman"/>
          <w:spacing w:val="-2"/>
        </w:rPr>
        <w:t>o</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spacing w:val="-1"/>
        </w:rPr>
        <w:t>l</w:t>
      </w:r>
      <w:r>
        <w:rPr>
          <w:rFonts w:ascii="Times New Roman" w:hAnsi="Times New Roman"/>
          <w:spacing w:val="-2"/>
        </w:rPr>
        <w:t>a</w:t>
      </w:r>
      <w:r>
        <w:rPr>
          <w:rFonts w:ascii="Times New Roman" w:hAnsi="Times New Roman"/>
        </w:rPr>
        <w:t>bou</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spacing w:val="-2"/>
        </w:rPr>
        <w:t>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rPr>
        <w:t>and p</w:t>
      </w:r>
      <w:r>
        <w:rPr>
          <w:rFonts w:ascii="Times New Roman" w:hAnsi="Times New Roman"/>
          <w:spacing w:val="1"/>
        </w:rPr>
        <w:t>r</w:t>
      </w:r>
      <w:r>
        <w:rPr>
          <w:rFonts w:ascii="Times New Roman" w:hAnsi="Times New Roman"/>
        </w:rPr>
        <w:t>odu</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 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2"/>
        </w:rPr>
        <w:t>n</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ll</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qu</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316" w:right="1948"/>
        <w:jc w:val="both"/>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 xml:space="preserve">ee,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 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rPr>
        <w:t xml:space="preserve">on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 and p</w:t>
      </w:r>
      <w:r>
        <w:rPr>
          <w:rFonts w:ascii="Times New Roman" w:hAnsi="Times New Roman"/>
          <w:spacing w:val="-1"/>
        </w:rPr>
        <w:t>l</w:t>
      </w:r>
      <w:r>
        <w:rPr>
          <w:rFonts w:ascii="Times New Roman" w:hAnsi="Times New Roman"/>
        </w:rPr>
        <w:t>ace</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spacing w:val="-2"/>
        </w:rPr>
        <w:t>s</w:t>
      </w:r>
      <w:r>
        <w:rPr>
          <w:rFonts w:ascii="Times New Roman" w:hAnsi="Times New Roman"/>
        </w:rPr>
        <w:t>;</w:t>
      </w:r>
    </w:p>
    <w:p w:rsidR="00597828" w:rsidRDefault="00597828" w:rsidP="00597828">
      <w:pPr>
        <w:spacing w:before="19" w:after="0" w:line="220" w:lineRule="exact"/>
      </w:pPr>
    </w:p>
    <w:p w:rsidR="00597828" w:rsidRDefault="00597828" w:rsidP="00597828">
      <w:pPr>
        <w:spacing w:after="0" w:line="241" w:lineRule="auto"/>
        <w:ind w:left="1676" w:right="61" w:hanging="360"/>
        <w:jc w:val="both"/>
        <w:rPr>
          <w:rFonts w:ascii="Times New Roman" w:hAnsi="Times New Roman"/>
        </w:rPr>
      </w:pPr>
      <w:r>
        <w:rPr>
          <w:rFonts w:ascii="Times New Roman" w:hAnsi="Times New Roman"/>
        </w:rPr>
        <w:t xml:space="preserve">c)  </w:t>
      </w:r>
      <w:r>
        <w:rPr>
          <w:rFonts w:ascii="Times New Roman" w:hAnsi="Times New Roman"/>
          <w:spacing w:val="14"/>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1"/>
        </w:rPr>
        <w:t xml:space="preserve"> </w:t>
      </w:r>
      <w:r>
        <w:rPr>
          <w:rFonts w:ascii="Times New Roman" w:hAnsi="Times New Roman"/>
        </w:rPr>
        <w:t>ac</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rPr>
        <w:t>M</w:t>
      </w:r>
      <w:r>
        <w:rPr>
          <w:rFonts w:ascii="Times New Roman" w:hAnsi="Times New Roman"/>
          <w:spacing w:val="3"/>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2"/>
        </w:rPr>
        <w:t xml:space="preserve"> </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2"/>
        </w:rPr>
        <w:t>r</w:t>
      </w:r>
      <w:r>
        <w:rPr>
          <w:rFonts w:ascii="Times New Roman" w:hAnsi="Times New Roman"/>
        </w:rPr>
        <w:t>easo</w:t>
      </w:r>
      <w:r>
        <w:rPr>
          <w:rFonts w:ascii="Times New Roman" w:hAnsi="Times New Roman"/>
          <w:spacing w:val="-2"/>
        </w:rPr>
        <w:t>n</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es</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b</w:t>
      </w:r>
      <w:r>
        <w:rPr>
          <w:rFonts w:ascii="Times New Roman" w:hAnsi="Times New Roman"/>
        </w:rPr>
        <w:t>e c</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rPr>
        <w:t xml:space="preserve">ed </w:t>
      </w:r>
      <w:r>
        <w:rPr>
          <w:rFonts w:ascii="Times New Roman" w:hAnsi="Times New Roman"/>
          <w:spacing w:val="-2"/>
        </w:rPr>
        <w:t>o</w:t>
      </w:r>
      <w:r>
        <w:rPr>
          <w:rFonts w:ascii="Times New Roman" w:hAnsi="Times New Roman"/>
        </w:rPr>
        <w:t>u</w:t>
      </w:r>
      <w:r>
        <w:rPr>
          <w:rFonts w:ascii="Times New Roman" w:hAnsi="Times New Roman"/>
          <w:spacing w:val="1"/>
        </w:rPr>
        <w:t>t</w:t>
      </w:r>
      <w:r>
        <w:rPr>
          <w:rFonts w:ascii="Times New Roman" w:hAnsi="Times New Roman"/>
        </w:rPr>
        <w:t>.</w:t>
      </w:r>
    </w:p>
    <w:p w:rsidR="00597828" w:rsidRDefault="00597828" w:rsidP="00597828">
      <w:pPr>
        <w:spacing w:before="18"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25.4.</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0"/>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30"/>
        </w:rPr>
        <w:t xml:space="preserve"> </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rPr>
        <w:t>not</w:t>
      </w:r>
      <w:r>
        <w:rPr>
          <w:rFonts w:ascii="Times New Roman" w:hAnsi="Times New Roman"/>
          <w:spacing w:val="30"/>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30"/>
        </w:rPr>
        <w:t xml:space="preserve"> </w:t>
      </w:r>
      <w:r>
        <w:rPr>
          <w:rFonts w:ascii="Times New Roman" w:hAnsi="Times New Roman"/>
        </w:rPr>
        <w:t>on</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9"/>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eed</w:t>
      </w:r>
      <w:r>
        <w:rPr>
          <w:rFonts w:ascii="Times New Roman" w:hAnsi="Times New Roman"/>
          <w:spacing w:val="29"/>
        </w:rPr>
        <w:t xml:space="preserve"> </w:t>
      </w:r>
      <w:r>
        <w:rPr>
          <w:rFonts w:ascii="Times New Roman" w:hAnsi="Times New Roman"/>
          <w:spacing w:val="-2"/>
        </w:rPr>
        <w:t>f</w:t>
      </w:r>
      <w:r>
        <w:rPr>
          <w:rFonts w:ascii="Times New Roman" w:hAnsi="Times New Roman"/>
        </w:rPr>
        <w:t>or</w:t>
      </w:r>
      <w:r>
        <w:rPr>
          <w:rFonts w:ascii="Times New Roman" w:hAnsi="Times New Roman"/>
          <w:spacing w:val="29"/>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9"/>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 un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se</w:t>
      </w:r>
      <w:r>
        <w:rPr>
          <w:rFonts w:ascii="Times New Roman" w:hAnsi="Times New Roman"/>
          <w:spacing w:val="1"/>
        </w:rPr>
        <w:t xml:space="preserve"> i</w:t>
      </w:r>
      <w:r>
        <w:rPr>
          <w:rFonts w:ascii="Times New Roman" w:hAnsi="Times New Roman"/>
        </w:rPr>
        <w:t>n</w:t>
      </w:r>
      <w:r>
        <w:rPr>
          <w:rFonts w:ascii="Times New Roman" w:hAnsi="Times New Roman"/>
          <w:spacing w:val="-2"/>
        </w:rPr>
        <w:t>s</w:t>
      </w:r>
      <w:r>
        <w:rPr>
          <w:rFonts w:ascii="Times New Roman" w:hAnsi="Times New Roman"/>
          <w:spacing w:val="1"/>
        </w:rPr>
        <w:t>tr</w:t>
      </w:r>
      <w:r>
        <w:rPr>
          <w:rFonts w:ascii="Times New Roman" w:hAnsi="Times New Roman"/>
          <w:spacing w:val="-2"/>
        </w:rPr>
        <w:t>u</w:t>
      </w:r>
      <w:r>
        <w:rPr>
          <w:rFonts w:ascii="Times New Roman" w:hAnsi="Times New Roman"/>
        </w:rPr>
        <w:t>c</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2"/>
        </w:rPr>
        <w:t>pr</w:t>
      </w:r>
      <w:r>
        <w:rPr>
          <w:rFonts w:ascii="Times New Roman" w:hAnsi="Times New Roman"/>
        </w:rPr>
        <w:t>oceed</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6"/>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 dee</w:t>
      </w:r>
      <w:r>
        <w:rPr>
          <w:rFonts w:ascii="Times New Roman" w:hAnsi="Times New Roman"/>
          <w:spacing w:val="-4"/>
        </w:rPr>
        <w:t>m</w:t>
      </w:r>
      <w:r>
        <w:rPr>
          <w:rFonts w:ascii="Times New Roman" w:hAnsi="Times New Roman"/>
        </w:rPr>
        <w:t>ed</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rPr>
        <w:t>b</w:t>
      </w:r>
      <w:r>
        <w:rPr>
          <w:rFonts w:ascii="Times New Roman" w:hAnsi="Times New Roman"/>
          <w:spacing w:val="-2"/>
        </w:rPr>
        <w:t>e</w:t>
      </w:r>
      <w:r>
        <w:rPr>
          <w:rFonts w:ascii="Times New Roman" w:hAnsi="Times New Roman"/>
        </w:rPr>
        <w:t>en</w:t>
      </w:r>
      <w:r>
        <w:rPr>
          <w:rFonts w:ascii="Times New Roman" w:hAnsi="Times New Roman"/>
          <w:spacing w:val="5"/>
        </w:rPr>
        <w:t xml:space="preserve"> </w:t>
      </w:r>
      <w:r>
        <w:rPr>
          <w:rFonts w:ascii="Times New Roman" w:hAnsi="Times New Roman"/>
          <w:spacing w:val="-4"/>
        </w:rPr>
        <w:t>m</w:t>
      </w:r>
      <w:r>
        <w:rPr>
          <w:rFonts w:ascii="Times New Roman" w:hAnsi="Times New Roman"/>
        </w:rPr>
        <w:t>ade</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ge</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
        </w:rPr>
        <w:t>n</w:t>
      </w:r>
      <w:r>
        <w:rPr>
          <w:rFonts w:ascii="Times New Roman" w:hAnsi="Times New Roman"/>
        </w:rPr>
        <w:t xml:space="preserve">ce. </w:t>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5"/>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31"/>
        </w:rPr>
        <w:t xml:space="preserve"> </w:t>
      </w:r>
      <w:r>
        <w:rPr>
          <w:rFonts w:ascii="Times New Roman" w:hAnsi="Times New Roman"/>
        </w:rPr>
        <w:t>s</w:t>
      </w:r>
      <w:r>
        <w:rPr>
          <w:rFonts w:ascii="Times New Roman" w:hAnsi="Times New Roman"/>
          <w:spacing w:val="1"/>
        </w:rPr>
        <w:t>e</w:t>
      </w:r>
      <w:r>
        <w:rPr>
          <w:rFonts w:ascii="Times New Roman" w:hAnsi="Times New Roman"/>
        </w:rPr>
        <w:t>nd</w:t>
      </w:r>
      <w:r>
        <w:rPr>
          <w:rFonts w:ascii="Times New Roman" w:hAnsi="Times New Roman"/>
          <w:spacing w:val="31"/>
        </w:rPr>
        <w:t xml:space="preserve"> </w:t>
      </w:r>
      <w:r>
        <w:rPr>
          <w:rFonts w:ascii="Times New Roman" w:hAnsi="Times New Roman"/>
        </w:rPr>
        <w:t>d</w:t>
      </w:r>
      <w:r>
        <w:rPr>
          <w:rFonts w:ascii="Times New Roman" w:hAnsi="Times New Roman"/>
          <w:spacing w:val="-2"/>
        </w:rPr>
        <w:t>u</w:t>
      </w:r>
      <w:r>
        <w:rPr>
          <w:rFonts w:ascii="Times New Roman" w:hAnsi="Times New Roman"/>
          <w:spacing w:val="1"/>
        </w:rPr>
        <w:t>l</w:t>
      </w:r>
      <w:r>
        <w:rPr>
          <w:rFonts w:ascii="Times New Roman" w:hAnsi="Times New Roman"/>
        </w:rPr>
        <w:t>y</w:t>
      </w:r>
      <w:r>
        <w:rPr>
          <w:rFonts w:ascii="Times New Roman" w:hAnsi="Times New Roman"/>
          <w:spacing w:val="31"/>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d</w:t>
      </w:r>
      <w:r>
        <w:rPr>
          <w:rFonts w:ascii="Times New Roman" w:hAnsi="Times New Roman"/>
          <w:spacing w:val="34"/>
        </w:rPr>
        <w:t xml:space="preserve"> </w:t>
      </w:r>
      <w:r>
        <w:rPr>
          <w:rFonts w:ascii="Times New Roman" w:hAnsi="Times New Roman"/>
        </w:rPr>
        <w:t>c</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4"/>
        </w:rPr>
        <w:t xml:space="preserve"> </w:t>
      </w:r>
      <w:r>
        <w:rPr>
          <w:rFonts w:ascii="Times New Roman" w:hAnsi="Times New Roman"/>
          <w:spacing w:val="-2"/>
        </w:rPr>
        <w:t>o</w:t>
      </w:r>
      <w:r>
        <w:rPr>
          <w:rFonts w:ascii="Times New Roman" w:hAnsi="Times New Roman"/>
        </w:rPr>
        <w:t>f</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2"/>
        </w:rPr>
        <w:t xml:space="preserve"> </w:t>
      </w:r>
      <w:r>
        <w:rPr>
          <w:rFonts w:ascii="Times New Roman" w:hAnsi="Times New Roman"/>
          <w:spacing w:val="1"/>
        </w:rPr>
        <w:t>r</w:t>
      </w:r>
      <w:r>
        <w:rPr>
          <w:rFonts w:ascii="Times New Roman" w:hAnsi="Times New Roman"/>
          <w:spacing w:val="-2"/>
        </w:rPr>
        <w:t>e</w:t>
      </w:r>
      <w:r>
        <w:rPr>
          <w:rFonts w:ascii="Times New Roman" w:hAnsi="Times New Roman"/>
        </w:rPr>
        <w:t>su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4"/>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32"/>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4"/>
        </w:rPr>
        <w:t xml:space="preserve"> </w:t>
      </w:r>
      <w:r>
        <w:rPr>
          <w:rFonts w:ascii="Times New Roman" w:hAnsi="Times New Roman"/>
          <w:spacing w:val="-1"/>
        </w:rPr>
        <w:t>w</w:t>
      </w:r>
      <w:r>
        <w:rPr>
          <w:rFonts w:ascii="Times New Roman" w:hAnsi="Times New Roman"/>
          <w:spacing w:val="-2"/>
        </w:rPr>
        <w:t>h</w:t>
      </w:r>
      <w:r>
        <w:rPr>
          <w:rFonts w:ascii="Times New Roman" w:hAnsi="Times New Roman"/>
        </w:rPr>
        <w:t>o 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spacing w:val="-2"/>
        </w:rPr>
        <w:t>h</w:t>
      </w:r>
      <w:r>
        <w:rPr>
          <w:rFonts w:ascii="Times New Roman" w:hAnsi="Times New Roman"/>
        </w:rPr>
        <w:t>as</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rPr>
        <w:t>end</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be bo</w:t>
      </w:r>
      <w:r>
        <w:rPr>
          <w:rFonts w:ascii="Times New Roman" w:hAnsi="Times New Roman"/>
          <w:spacing w:val="-2"/>
        </w:rPr>
        <w:t>u</w:t>
      </w:r>
      <w:r>
        <w:rPr>
          <w:rFonts w:ascii="Times New Roman" w:hAnsi="Times New Roman"/>
        </w:rPr>
        <w:t>nd 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e</w:t>
      </w:r>
      <w:r>
        <w:rPr>
          <w:rFonts w:ascii="Times New Roman" w:hAnsi="Times New Roman"/>
        </w:rPr>
        <w:t>st</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p>
    <w:p w:rsidR="00597828" w:rsidRDefault="00597828" w:rsidP="00597828">
      <w:pPr>
        <w:spacing w:before="19"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25.5.</w:t>
      </w:r>
      <w:r>
        <w:rPr>
          <w:rFonts w:ascii="Times New Roman" w:hAnsi="Times New Roman"/>
        </w:rPr>
        <w:tab/>
        <w:t>When</w:t>
      </w:r>
      <w:r>
        <w:rPr>
          <w:rFonts w:ascii="Times New Roman" w:hAnsi="Times New Roman"/>
          <w:spacing w:val="53"/>
        </w:rPr>
        <w:t xml:space="preserve"> </w:t>
      </w:r>
      <w:r>
        <w:rPr>
          <w:rFonts w:ascii="Times New Roman" w:hAnsi="Times New Roman"/>
        </w:rPr>
        <w:t>co</w:t>
      </w:r>
      <w:r>
        <w:rPr>
          <w:rFonts w:ascii="Times New Roman" w:hAnsi="Times New Roman"/>
          <w:spacing w:val="-3"/>
        </w:rPr>
        <w:t>m</w:t>
      </w:r>
      <w:r>
        <w:rPr>
          <w:rFonts w:ascii="Times New Roman" w:hAnsi="Times New Roman"/>
        </w:rPr>
        <w:t>pone</w:t>
      </w:r>
      <w:r>
        <w:rPr>
          <w:rFonts w:ascii="Times New Roman" w:hAnsi="Times New Roman"/>
          <w:spacing w:val="1"/>
        </w:rPr>
        <w:t>n</w:t>
      </w:r>
      <w:r>
        <w:rPr>
          <w:rFonts w:ascii="Times New Roman" w:hAnsi="Times New Roman"/>
          <w:spacing w:val="-1"/>
        </w:rPr>
        <w:t>t</w:t>
      </w:r>
      <w:r>
        <w:rPr>
          <w:rFonts w:ascii="Times New Roman" w:hAnsi="Times New Roman"/>
        </w:rPr>
        <w:t>s</w:t>
      </w:r>
      <w:r>
        <w:rPr>
          <w:rFonts w:ascii="Times New Roman" w:hAnsi="Times New Roman"/>
          <w:spacing w:val="53"/>
        </w:rPr>
        <w:t xml:space="preserve"> </w:t>
      </w:r>
      <w:r>
        <w:rPr>
          <w:rFonts w:ascii="Times New Roman" w:hAnsi="Times New Roman"/>
        </w:rPr>
        <w:t>and</w:t>
      </w:r>
      <w:r>
        <w:rPr>
          <w:rFonts w:ascii="Times New Roman" w:hAnsi="Times New Roman"/>
          <w:spacing w:val="53"/>
        </w:rPr>
        <w:t xml:space="preserve"> </w:t>
      </w:r>
      <w:r>
        <w:rPr>
          <w:rFonts w:ascii="Times New Roman" w:hAnsi="Times New Roman"/>
          <w:spacing w:val="-1"/>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5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53"/>
        </w:rPr>
        <w:t xml:space="preserve"> </w:t>
      </w:r>
      <w:r>
        <w:rPr>
          <w:rFonts w:ascii="Times New Roman" w:hAnsi="Times New Roman"/>
        </w:rPr>
        <w:t>pa</w:t>
      </w:r>
      <w:r>
        <w:rPr>
          <w:rFonts w:ascii="Times New Roman" w:hAnsi="Times New Roman"/>
          <w:spacing w:val="1"/>
        </w:rPr>
        <w:t>s</w:t>
      </w:r>
      <w:r>
        <w:rPr>
          <w:rFonts w:ascii="Times New Roman" w:hAnsi="Times New Roman"/>
          <w:spacing w:val="-2"/>
        </w:rPr>
        <w:t>s</w:t>
      </w:r>
      <w:r>
        <w:rPr>
          <w:rFonts w:ascii="Times New Roman" w:hAnsi="Times New Roman"/>
        </w:rPr>
        <w:t>ed</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3"/>
        </w:rPr>
        <w:t xml:space="preserve"> </w:t>
      </w:r>
      <w:r>
        <w:rPr>
          <w:rFonts w:ascii="Times New Roman" w:hAnsi="Times New Roman"/>
        </w:rPr>
        <w:t>abo</w:t>
      </w:r>
      <w:r>
        <w:rPr>
          <w:rFonts w:ascii="Times New Roman" w:hAnsi="Times New Roman"/>
          <w:spacing w:val="-2"/>
        </w:rPr>
        <w:t>v</w:t>
      </w:r>
      <w:r>
        <w:rPr>
          <w:rFonts w:ascii="Times New Roman" w:hAnsi="Times New Roman"/>
          <w:spacing w:val="5"/>
        </w:rPr>
        <w:t>e</w:t>
      </w:r>
      <w:r>
        <w:rPr>
          <w:rFonts w:ascii="Times New Roman" w:hAnsi="Times New Roman"/>
          <w:spacing w:val="-1"/>
        </w:rPr>
        <w:t>-</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rPr>
        <w:t>oned</w:t>
      </w:r>
      <w:r>
        <w:rPr>
          <w:rFonts w:ascii="Times New Roman" w:hAnsi="Times New Roman"/>
          <w:spacing w:val="53"/>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1"/>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p>
    <w:p w:rsidR="00597828" w:rsidRDefault="00597828" w:rsidP="00597828">
      <w:pPr>
        <w:spacing w:after="0" w:line="252" w:lineRule="exact"/>
        <w:ind w:left="1249" w:right="273"/>
        <w:jc w:val="both"/>
        <w:rPr>
          <w:rFonts w:ascii="Times New Roman" w:hAnsi="Times New Roman"/>
        </w:rPr>
      </w:pP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if</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e</w:t>
      </w:r>
      <w:r>
        <w:rPr>
          <w:rFonts w:ascii="Times New Roman" w:hAnsi="Times New Roman"/>
          <w:spacing w:val="-2"/>
        </w:rPr>
        <w:t>n</w:t>
      </w:r>
      <w:r>
        <w:rPr>
          <w:rFonts w:ascii="Times New Roman" w:hAnsi="Times New Roman"/>
        </w:rPr>
        <w:t>do</w:t>
      </w:r>
      <w:r>
        <w:rPr>
          <w:rFonts w:ascii="Times New Roman" w:hAnsi="Times New Roman"/>
          <w:spacing w:val="-2"/>
        </w:rPr>
        <w:t>r</w:t>
      </w:r>
      <w:r>
        <w:rPr>
          <w:rFonts w:ascii="Times New Roman" w:hAnsi="Times New Roman"/>
        </w:rPr>
        <w:t>se</w:t>
      </w:r>
      <w:r>
        <w:rPr>
          <w:rFonts w:ascii="Times New Roman" w:hAnsi="Times New Roman"/>
          <w:spacing w:val="1"/>
        </w:rPr>
        <w:t xml:space="preserve"> </w:t>
      </w:r>
      <w:r>
        <w:rPr>
          <w:rFonts w:ascii="Times New Roman" w:hAnsi="Times New Roman"/>
          <w:spacing w:val="-1"/>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rPr>
        <w:t>e</w:t>
      </w:r>
      <w:r>
        <w:rPr>
          <w:rFonts w:ascii="Times New Roman" w:hAnsi="Times New Roman"/>
          <w:spacing w:val="1"/>
        </w:rPr>
        <w:t>f</w:t>
      </w:r>
      <w:r>
        <w:rPr>
          <w:rFonts w:ascii="Times New Roman" w:hAnsi="Times New Roman"/>
          <w:spacing w:val="-2"/>
        </w:rPr>
        <w:t>f</w:t>
      </w:r>
      <w:r>
        <w:rPr>
          <w:rFonts w:ascii="Times New Roman" w:hAnsi="Times New Roman"/>
        </w:rPr>
        <w:t>ec</w:t>
      </w:r>
      <w:r>
        <w:rPr>
          <w:rFonts w:ascii="Times New Roman" w:hAnsi="Times New Roman"/>
          <w:spacing w:val="1"/>
        </w:rPr>
        <w:t>t</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25.6.</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0"/>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23"/>
        </w:rPr>
        <w:t xml:space="preserve"> </w:t>
      </w:r>
      <w:r>
        <w:rPr>
          <w:rFonts w:ascii="Times New Roman" w:hAnsi="Times New Roman"/>
        </w:rPr>
        <w:t>and</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22"/>
        </w:rPr>
        <w:t xml:space="preserve"> </w:t>
      </w:r>
      <w:r>
        <w:rPr>
          <w:rFonts w:ascii="Times New Roman" w:hAnsi="Times New Roman"/>
          <w:spacing w:val="-2"/>
        </w:rPr>
        <w:t>o</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23"/>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22"/>
        </w:rPr>
        <w:t xml:space="preserve"> </w:t>
      </w:r>
      <w:r>
        <w:rPr>
          <w:rFonts w:ascii="Times New Roman" w:hAnsi="Times New Roman"/>
          <w:spacing w:val="-2"/>
        </w:rPr>
        <w:t>e</w:t>
      </w:r>
      <w:r>
        <w:rPr>
          <w:rFonts w:ascii="Times New Roman" w:hAnsi="Times New Roman"/>
        </w:rPr>
        <w:t>ach</w:t>
      </w:r>
      <w:r>
        <w:rPr>
          <w:rFonts w:ascii="Times New Roman" w:hAnsi="Times New Roman"/>
          <w:spacing w:val="19"/>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2"/>
        </w:rPr>
        <w:t xml:space="preserve"> </w:t>
      </w:r>
      <w:r>
        <w:rPr>
          <w:rFonts w:ascii="Times New Roman" w:hAnsi="Times New Roman"/>
        </w:rPr>
        <w:t>a 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 xml:space="preserve">of </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rPr>
        <w:t>ews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 xml:space="preserve">n </w:t>
      </w:r>
      <w:r>
        <w:rPr>
          <w:rFonts w:ascii="Times New Roman" w:hAnsi="Times New Roman"/>
          <w:spacing w:val="-2"/>
        </w:rPr>
        <w:t>1</w:t>
      </w:r>
      <w:r>
        <w:rPr>
          <w:rFonts w:ascii="Times New Roman" w:hAnsi="Times New Roman"/>
        </w:rPr>
        <w:t>5 da</w:t>
      </w:r>
      <w:r>
        <w:rPr>
          <w:rFonts w:ascii="Times New Roman" w:hAnsi="Times New Roman"/>
          <w:spacing w:val="-2"/>
        </w:rPr>
        <w:t>y</w:t>
      </w:r>
      <w:r>
        <w:rPr>
          <w:rFonts w:ascii="Times New Roman" w:hAnsi="Times New Roman"/>
        </w:rPr>
        <w:t>s of</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ch d</w:t>
      </w:r>
      <w:r>
        <w:rPr>
          <w:rFonts w:ascii="Times New Roman" w:hAnsi="Times New Roman"/>
          <w:spacing w:val="1"/>
        </w:rPr>
        <w:t>i</w:t>
      </w:r>
      <w:r>
        <w:rPr>
          <w:rFonts w:ascii="Times New Roman" w:hAnsi="Times New Roman"/>
          <w:spacing w:val="-2"/>
        </w:rPr>
        <w:t>s</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4"/>
        </w:rPr>
        <w:t>m</w:t>
      </w:r>
      <w:r>
        <w:rPr>
          <w:rFonts w:ascii="Times New Roman" w:hAnsi="Times New Roman"/>
        </w:rPr>
        <w:t>ent</w:t>
      </w:r>
      <w:r>
        <w:rPr>
          <w:rFonts w:ascii="Times New Roman" w:hAnsi="Times New Roman"/>
          <w:spacing w:val="5"/>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2"/>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ec</w:t>
      </w:r>
      <w:r>
        <w:rPr>
          <w:rFonts w:ascii="Times New Roman" w:hAnsi="Times New Roman"/>
        </w:rPr>
        <w:t>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 xml:space="preserve">or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1"/>
        </w:rPr>
        <w:t>r</w:t>
      </w:r>
      <w:r>
        <w:rPr>
          <w:rFonts w:ascii="Times New Roman" w:hAnsi="Times New Roman"/>
        </w:rPr>
        <w:t>equ</w:t>
      </w:r>
      <w:r>
        <w:rPr>
          <w:rFonts w:ascii="Times New Roman" w:hAnsi="Times New Roman"/>
          <w:spacing w:val="1"/>
        </w:rPr>
        <w:t>i</w:t>
      </w:r>
      <w:r>
        <w:rPr>
          <w:rFonts w:ascii="Times New Roman" w:hAnsi="Times New Roman"/>
          <w:spacing w:val="-2"/>
        </w:rPr>
        <w:t>r</w:t>
      </w:r>
      <w:r>
        <w:rPr>
          <w:rFonts w:ascii="Times New Roman" w:hAnsi="Times New Roman"/>
        </w:rPr>
        <w:t>e su</w:t>
      </w:r>
      <w:r>
        <w:rPr>
          <w:rFonts w:ascii="Times New Roman" w:hAnsi="Times New Roman"/>
          <w:spacing w:val="1"/>
        </w:rPr>
        <w:t>c</w:t>
      </w:r>
      <w:r>
        <w:rPr>
          <w:rFonts w:ascii="Times New Roman" w:hAnsi="Times New Roman"/>
        </w:rPr>
        <w:t xml:space="preserve">h </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 xml:space="preserve">s </w:t>
      </w:r>
      <w:r>
        <w:rPr>
          <w:rFonts w:ascii="Times New Roman" w:hAnsi="Times New Roman"/>
          <w:spacing w:val="1"/>
        </w:rPr>
        <w:t>t</w:t>
      </w:r>
      <w:r>
        <w:rPr>
          <w:rFonts w:ascii="Times New Roman" w:hAnsi="Times New Roman"/>
        </w:rPr>
        <w:t xml:space="preserve">o be </w:t>
      </w:r>
      <w:r>
        <w:rPr>
          <w:rFonts w:ascii="Times New Roman" w:hAnsi="Times New Roman"/>
          <w:spacing w:val="1"/>
        </w:rPr>
        <w:t>r</w:t>
      </w:r>
      <w:r>
        <w:rPr>
          <w:rFonts w:ascii="Times New Roman" w:hAnsi="Times New Roman"/>
        </w:rPr>
        <w:t>ep</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d on </w:t>
      </w:r>
      <w:r>
        <w:rPr>
          <w:rFonts w:ascii="Times New Roman" w:hAnsi="Times New Roman"/>
          <w:spacing w:val="1"/>
        </w:rPr>
        <w:t>t</w:t>
      </w:r>
      <w:r>
        <w:rPr>
          <w:rFonts w:ascii="Times New Roman" w:hAnsi="Times New Roman"/>
        </w:rPr>
        <w:t>he s</w:t>
      </w:r>
      <w:r>
        <w:rPr>
          <w:rFonts w:ascii="Times New Roman" w:hAnsi="Times New Roman"/>
          <w:spacing w:val="1"/>
        </w:rPr>
        <w:t>a</w:t>
      </w:r>
      <w:r>
        <w:rPr>
          <w:rFonts w:ascii="Times New Roman" w:hAnsi="Times New Roman"/>
          <w:spacing w:val="-4"/>
        </w:rPr>
        <w:t>m</w:t>
      </w:r>
      <w:r>
        <w:rPr>
          <w:rFonts w:ascii="Times New Roman" w:hAnsi="Times New Roman"/>
        </w:rPr>
        <w:t xml:space="preserve">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 and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7"/>
        </w:rPr>
        <w:t xml:space="preserve"> </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17"/>
        </w:rPr>
        <w:t xml:space="preserve"> </w:t>
      </w:r>
      <w:r>
        <w:rPr>
          <w:rFonts w:ascii="Times New Roman" w:hAnsi="Times New Roman"/>
          <w:spacing w:val="1"/>
        </w:rPr>
        <w:t>i</w:t>
      </w:r>
      <w:r>
        <w:rPr>
          <w:rFonts w:ascii="Times New Roman" w:hAnsi="Times New Roman"/>
        </w:rPr>
        <w:t>f</w:t>
      </w:r>
      <w:r>
        <w:rPr>
          <w:rFonts w:ascii="Times New Roman" w:hAnsi="Times New Roman"/>
          <w:spacing w:val="18"/>
        </w:rPr>
        <w:t xml:space="preserve">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18"/>
        </w:rPr>
        <w:t xml:space="preserve"> </w:t>
      </w:r>
      <w:r>
        <w:rPr>
          <w:rFonts w:ascii="Times New Roman" w:hAnsi="Times New Roman"/>
        </w:rPr>
        <w:t>Pa</w:t>
      </w:r>
      <w:r>
        <w:rPr>
          <w:rFonts w:ascii="Times New Roman" w:hAnsi="Times New Roman"/>
          <w:spacing w:val="-2"/>
        </w:rPr>
        <w:t>r</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rPr>
        <w:t>so</w:t>
      </w:r>
      <w:r>
        <w:rPr>
          <w:rFonts w:ascii="Times New Roman" w:hAnsi="Times New Roman"/>
          <w:spacing w:val="20"/>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rPr>
        <w:t>by</w:t>
      </w:r>
      <w:r>
        <w:rPr>
          <w:rFonts w:ascii="Times New Roman" w:hAnsi="Times New Roman"/>
          <w:spacing w:val="17"/>
        </w:rPr>
        <w:t xml:space="preserve"> </w:t>
      </w:r>
      <w:r>
        <w:rPr>
          <w:rFonts w:ascii="Times New Roman" w:hAnsi="Times New Roman"/>
        </w:rPr>
        <w:t>an</w:t>
      </w:r>
      <w:r>
        <w:rPr>
          <w:rFonts w:ascii="Times New Roman" w:hAnsi="Times New Roman"/>
          <w:spacing w:val="20"/>
        </w:rPr>
        <w:t xml:space="preserve"> </w:t>
      </w:r>
      <w:r>
        <w:rPr>
          <w:rFonts w:ascii="Times New Roman" w:hAnsi="Times New Roman"/>
        </w:rPr>
        <w:t>e</w:t>
      </w:r>
      <w:r>
        <w:rPr>
          <w:rFonts w:ascii="Times New Roman" w:hAnsi="Times New Roman"/>
          <w:spacing w:val="-2"/>
        </w:rPr>
        <w:t>x</w:t>
      </w:r>
      <w:r>
        <w:rPr>
          <w:rFonts w:ascii="Times New Roman" w:hAnsi="Times New Roman"/>
        </w:rPr>
        <w:t>pe</w:t>
      </w:r>
      <w:r>
        <w:rPr>
          <w:rFonts w:ascii="Times New Roman" w:hAnsi="Times New Roman"/>
          <w:spacing w:val="-1"/>
        </w:rPr>
        <w:t>r</w:t>
      </w:r>
      <w:r>
        <w:rPr>
          <w:rFonts w:ascii="Times New Roman" w:hAnsi="Times New Roman"/>
        </w:rPr>
        <w:t>t</w:t>
      </w:r>
      <w:r>
        <w:rPr>
          <w:rFonts w:ascii="Times New Roman" w:hAnsi="Times New Roman"/>
          <w:spacing w:val="18"/>
        </w:rPr>
        <w:t xml:space="preserve"> </w:t>
      </w:r>
      <w:r>
        <w:rPr>
          <w:rFonts w:ascii="Times New Roman" w:hAnsi="Times New Roman"/>
        </w:rPr>
        <w:t>s</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17"/>
        </w:rPr>
        <w:t xml:space="preserve"> </w:t>
      </w:r>
      <w:r>
        <w:rPr>
          <w:rFonts w:ascii="Times New Roman" w:hAnsi="Times New Roman"/>
        </w:rPr>
        <w:t>by</w:t>
      </w:r>
      <w:r>
        <w:rPr>
          <w:rFonts w:ascii="Times New Roman" w:hAnsi="Times New Roman"/>
          <w:spacing w:val="17"/>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on</w:t>
      </w:r>
      <w:r>
        <w:rPr>
          <w:rFonts w:ascii="Times New Roman" w:hAnsi="Times New Roman"/>
          <w:spacing w:val="19"/>
        </w:rPr>
        <w:t xml:space="preserve"> </w:t>
      </w:r>
      <w:r>
        <w:rPr>
          <w:rFonts w:ascii="Times New Roman" w:hAnsi="Times New Roman"/>
        </w:rPr>
        <w:t>con</w:t>
      </w:r>
      <w:r>
        <w:rPr>
          <w:rFonts w:ascii="Times New Roman" w:hAnsi="Times New Roman"/>
          <w:spacing w:val="-2"/>
        </w:rPr>
        <w:t>s</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26"/>
        </w:rPr>
        <w:t xml:space="preserve"> </w:t>
      </w:r>
      <w:r>
        <w:rPr>
          <w:rFonts w:ascii="Times New Roman" w:hAnsi="Times New Roman"/>
          <w:spacing w:val="-3"/>
        </w:rPr>
        <w:t>A</w:t>
      </w:r>
      <w:r>
        <w:rPr>
          <w:rFonts w:ascii="Times New Roman" w:hAnsi="Times New Roman"/>
          <w:spacing w:val="1"/>
        </w:rPr>
        <w:t>l</w:t>
      </w:r>
      <w:r>
        <w:rPr>
          <w:rFonts w:ascii="Times New Roman" w:hAnsi="Times New Roman"/>
        </w:rPr>
        <w:t xml:space="preserve">l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spacing w:val="-2"/>
        </w:rPr>
        <w:t>r</w:t>
      </w:r>
      <w:r>
        <w:rPr>
          <w:rFonts w:ascii="Times New Roman" w:hAnsi="Times New Roman"/>
        </w:rPr>
        <w:t>epo</w:t>
      </w:r>
      <w:r>
        <w:rPr>
          <w:rFonts w:ascii="Times New Roman" w:hAnsi="Times New Roman"/>
          <w:spacing w:val="-1"/>
        </w:rPr>
        <w:t>r</w:t>
      </w:r>
      <w:r>
        <w:rPr>
          <w:rFonts w:ascii="Times New Roman" w:hAnsi="Times New Roman"/>
          <w:spacing w:val="1"/>
        </w:rPr>
        <w:t>t</w:t>
      </w:r>
      <w:r>
        <w:rPr>
          <w:rFonts w:ascii="Times New Roman" w:hAnsi="Times New Roman"/>
        </w:rPr>
        <w:t>s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spacing w:val="-1"/>
        </w:rPr>
        <w:t>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
        </w:rPr>
        <w:t>w</w:t>
      </w:r>
      <w:r>
        <w:rPr>
          <w:rFonts w:ascii="Times New Roman" w:hAnsi="Times New Roman"/>
        </w:rPr>
        <w:t>ho</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 of</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se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4"/>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ay</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2"/>
        </w:rPr>
        <w:t>u</w:t>
      </w:r>
      <w:r>
        <w:rPr>
          <w:rFonts w:ascii="Times New Roman" w:hAnsi="Times New Roman"/>
          <w:spacing w:val="1"/>
        </w:rPr>
        <w:t>lt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ti</w:t>
      </w:r>
      <w:r>
        <w:rPr>
          <w:rFonts w:ascii="Times New Roman" w:hAnsi="Times New Roman"/>
        </w:rPr>
        <w:t>ng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c</w:t>
      </w:r>
      <w:r>
        <w:rPr>
          <w:rFonts w:ascii="Times New Roman" w:hAnsi="Times New Roman"/>
          <w:spacing w:val="-2"/>
        </w:rPr>
        <w:t>on</w:t>
      </w:r>
      <w:r>
        <w:rPr>
          <w:rFonts w:ascii="Times New Roman" w:hAnsi="Times New Roman"/>
        </w:rPr>
        <w:t>c</w:t>
      </w:r>
      <w:r>
        <w:rPr>
          <w:rFonts w:ascii="Times New Roman" w:hAnsi="Times New Roman"/>
          <w:spacing w:val="1"/>
        </w:rPr>
        <w:t>l</w:t>
      </w:r>
      <w:r>
        <w:rPr>
          <w:rFonts w:ascii="Times New Roman" w:hAnsi="Times New Roman"/>
        </w:rPr>
        <w:t>u</w:t>
      </w:r>
      <w:r>
        <w:rPr>
          <w:rFonts w:ascii="Times New Roman" w:hAnsi="Times New Roman"/>
          <w:spacing w:val="-2"/>
        </w:rPr>
        <w:t>s</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st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r</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ti</w:t>
      </w:r>
      <w:r>
        <w:rPr>
          <w:rFonts w:ascii="Times New Roman" w:hAnsi="Times New Roman"/>
        </w:rPr>
        <w:t>ng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b</w:t>
      </w:r>
      <w:r>
        <w:rPr>
          <w:rFonts w:ascii="Times New Roman" w:hAnsi="Times New Roman"/>
          <w:spacing w:val="-2"/>
        </w:rPr>
        <w:t>o</w:t>
      </w:r>
      <w:r>
        <w:rPr>
          <w:rFonts w:ascii="Times New Roman" w:hAnsi="Times New Roman"/>
          <w:spacing w:val="1"/>
        </w:rPr>
        <w:t>r</w:t>
      </w:r>
      <w:r>
        <w:rPr>
          <w:rFonts w:ascii="Times New Roman" w:hAnsi="Times New Roman"/>
        </w:rPr>
        <w:t>ne</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 xml:space="preserve">y </w:t>
      </w:r>
      <w:r>
        <w:rPr>
          <w:rFonts w:ascii="Times New Roman" w:hAnsi="Times New Roman"/>
          <w:spacing w:val="-1"/>
        </w:rPr>
        <w:t>w</w:t>
      </w:r>
      <w:r>
        <w:rPr>
          <w:rFonts w:ascii="Times New Roman" w:hAnsi="Times New Roman"/>
        </w:rPr>
        <w:t>h</w:t>
      </w:r>
      <w:r>
        <w:rPr>
          <w:rFonts w:ascii="Times New Roman" w:hAnsi="Times New Roman"/>
          <w:spacing w:val="-2"/>
        </w:rPr>
        <w:t>o</w:t>
      </w:r>
      <w:r>
        <w:rPr>
          <w:rFonts w:ascii="Times New Roman" w:hAnsi="Times New Roman"/>
        </w:rPr>
        <w:t>se</w:t>
      </w:r>
      <w:r>
        <w:rPr>
          <w:rFonts w:ascii="Times New Roman" w:hAnsi="Times New Roman"/>
          <w:spacing w:val="3"/>
        </w:rPr>
        <w:t xml:space="preserve"> </w:t>
      </w:r>
      <w:r>
        <w:rPr>
          <w:rFonts w:ascii="Times New Roman" w:hAnsi="Times New Roman"/>
          <w:spacing w:val="-2"/>
        </w:rPr>
        <w:t>v</w:t>
      </w:r>
      <w:r>
        <w:rPr>
          <w:rFonts w:ascii="Times New Roman" w:hAnsi="Times New Roman"/>
          <w:spacing w:val="1"/>
        </w:rPr>
        <w:t>i</w:t>
      </w:r>
      <w:r>
        <w:rPr>
          <w:rFonts w:ascii="Times New Roman" w:hAnsi="Times New Roman"/>
        </w:rPr>
        <w:t>ews a</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spacing w:val="7"/>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r</w:t>
      </w:r>
      <w:r>
        <w:rPr>
          <w:rFonts w:ascii="Times New Roman" w:hAnsi="Times New Roman"/>
        </w:rPr>
        <w:t xml:space="preserve">ong by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597828" w:rsidRDefault="00597828" w:rsidP="00597828">
      <w:pPr>
        <w:spacing w:after="0"/>
        <w:jc w:val="both"/>
        <w:sectPr w:rsidR="00597828">
          <w:headerReference w:type="default" r:id="rId26"/>
          <w:pgSz w:w="11920" w:h="16840"/>
          <w:pgMar w:top="1640" w:right="1300" w:bottom="820" w:left="1300" w:header="1438" w:footer="622" w:gutter="0"/>
          <w:cols w:space="720"/>
        </w:sectPr>
      </w:pPr>
    </w:p>
    <w:p w:rsidR="00597828" w:rsidRPr="00597828" w:rsidRDefault="00597828" w:rsidP="00597828">
      <w:pPr>
        <w:tabs>
          <w:tab w:val="left" w:pos="1240"/>
        </w:tabs>
        <w:spacing w:before="71" w:after="0"/>
        <w:ind w:left="1249" w:right="65" w:hanging="737"/>
        <w:jc w:val="both"/>
        <w:rPr>
          <w:rFonts w:ascii="Times New Roman" w:hAnsi="Times New Roman"/>
        </w:rPr>
      </w:pPr>
      <w:r>
        <w:rPr>
          <w:rFonts w:ascii="Times New Roman" w:hAnsi="Times New Roman"/>
        </w:rPr>
        <w:t>25.7.</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rPr>
        <w:t>du</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6"/>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son</w:t>
      </w:r>
      <w:r>
        <w:rPr>
          <w:rFonts w:ascii="Times New Roman" w:hAnsi="Times New Roman"/>
          <w:spacing w:val="3"/>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2"/>
        </w:rPr>
        <w:t>s</w:t>
      </w:r>
      <w:r>
        <w:rPr>
          <w:rFonts w:ascii="Times New Roman" w:hAnsi="Times New Roman"/>
        </w:rPr>
        <w:t>ed</w:t>
      </w:r>
      <w:r>
        <w:rPr>
          <w:rFonts w:ascii="Times New Roman" w:hAnsi="Times New Roman"/>
          <w:spacing w:val="3"/>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m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spacing w:val="-1"/>
        </w:rPr>
        <w:t>l</w:t>
      </w:r>
      <w:r>
        <w:rPr>
          <w:rFonts w:ascii="Times New Roman" w:hAnsi="Times New Roman"/>
        </w:rPr>
        <w:t>ose</w:t>
      </w:r>
      <w:r>
        <w:rPr>
          <w:rFonts w:ascii="Times New Roman" w:hAnsi="Times New Roman"/>
          <w:spacing w:val="1"/>
        </w:rPr>
        <w:t xml:space="preserve"> t</w:t>
      </w:r>
      <w:r>
        <w:rPr>
          <w:rFonts w:ascii="Times New Roman" w:hAnsi="Times New Roman"/>
        </w:rPr>
        <w:t>o un</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2"/>
        </w:rPr>
        <w:t>s</w:t>
      </w:r>
      <w:r>
        <w:rPr>
          <w:rFonts w:ascii="Times New Roman" w:hAnsi="Times New Roman"/>
        </w:rPr>
        <w:t>ed</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rPr>
        <w:t xml:space="preserve">ons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 co</w:t>
      </w:r>
      <w:r>
        <w:rPr>
          <w:rFonts w:ascii="Times New Roman" w:hAnsi="Times New Roman"/>
          <w:spacing w:val="-2"/>
        </w:rPr>
        <w:t>n</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u</w:t>
      </w:r>
      <w:r>
        <w:rPr>
          <w:rFonts w:ascii="Times New Roman" w:hAnsi="Times New Roman"/>
        </w:rPr>
        <w:t>nd</w:t>
      </w:r>
      <w:r>
        <w:rPr>
          <w:rFonts w:ascii="Times New Roman" w:hAnsi="Times New Roman"/>
          <w:spacing w:val="-2"/>
        </w:rPr>
        <w:t>er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4"/>
        </w:rPr>
        <w:t>'</w:t>
      </w:r>
      <w:r>
        <w:rPr>
          <w:rFonts w:ascii="Times New Roman" w:hAnsi="Times New Roman"/>
        </w:rPr>
        <w:t xml:space="preserve">s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hods of</w:t>
      </w:r>
      <w:r>
        <w:rPr>
          <w:rFonts w:ascii="Times New Roman" w:hAnsi="Times New Roman"/>
          <w:spacing w:val="1"/>
        </w:rPr>
        <w:t xml:space="preserve">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2"/>
        </w:rPr>
        <w:t>an</w:t>
      </w:r>
      <w:r>
        <w:rPr>
          <w:rFonts w:ascii="Times New Roman" w:hAnsi="Times New Roman"/>
        </w:rPr>
        <w:t>d ope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o</w:t>
      </w:r>
      <w:r>
        <w:rPr>
          <w:rFonts w:ascii="Times New Roman" w:hAnsi="Times New Roman"/>
          <w:spacing w:val="-2"/>
        </w:rPr>
        <w:t>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ned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h</w:t>
      </w:r>
      <w:r>
        <w:rPr>
          <w:rFonts w:ascii="Times New Roman" w:hAnsi="Times New Roman"/>
          <w:spacing w:val="3"/>
        </w:rPr>
        <w:t xml:space="preserve"> </w:t>
      </w:r>
      <w:r>
        <w:rPr>
          <w:rFonts w:ascii="Times New Roman" w:hAnsi="Times New Roman"/>
          <w:spacing w:val="1"/>
        </w:rPr>
        <w:t>i</w:t>
      </w:r>
      <w:r>
        <w:rPr>
          <w:rFonts w:ascii="Times New Roman" w:hAnsi="Times New Roman"/>
        </w:rPr>
        <w:t>ns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597828" w:rsidRDefault="00597828" w:rsidP="00597828">
      <w:pPr>
        <w:spacing w:before="5" w:after="0" w:line="200" w:lineRule="exact"/>
      </w:pPr>
    </w:p>
    <w:p w:rsidR="00597828" w:rsidRPr="00597828" w:rsidRDefault="00597828" w:rsidP="00597828">
      <w:pPr>
        <w:spacing w:after="0"/>
        <w:ind w:left="3825" w:right="3810"/>
        <w:jc w:val="center"/>
        <w:rPr>
          <w:rFonts w:ascii="Times New Roman" w:hAnsi="Times New Roman"/>
          <w:sz w:val="28"/>
          <w:szCs w:val="28"/>
        </w:rPr>
      </w:pPr>
      <w:r>
        <w:rPr>
          <w:rFonts w:ascii="Times New Roman" w:hAnsi="Times New Roman"/>
          <w:b/>
          <w:bCs/>
          <w:spacing w:val="-1"/>
          <w:sz w:val="28"/>
          <w:szCs w:val="28"/>
        </w:rPr>
        <w:t>PAYM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TS</w:t>
      </w:r>
    </w:p>
    <w:p w:rsidR="00597828" w:rsidRDefault="00597828" w:rsidP="00597828">
      <w:pPr>
        <w:spacing w:before="19" w:after="0" w:line="260" w:lineRule="exact"/>
        <w:rPr>
          <w:sz w:val="26"/>
          <w:szCs w:val="26"/>
        </w:rPr>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1"/>
          <w:sz w:val="24"/>
          <w:szCs w:val="24"/>
        </w:rPr>
        <w:t>r</w:t>
      </w:r>
      <w:r>
        <w:rPr>
          <w:rFonts w:ascii="Times New Roman" w:hAnsi="Times New Roman"/>
          <w:b/>
          <w:bCs/>
          <w:sz w:val="24"/>
          <w:szCs w:val="24"/>
        </w:rPr>
        <w:t xml:space="preserve">al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i</w:t>
      </w:r>
      <w:r>
        <w:rPr>
          <w:rFonts w:ascii="Times New Roman" w:hAnsi="Times New Roman"/>
          <w:b/>
          <w:bCs/>
          <w:spacing w:val="1"/>
          <w:sz w:val="24"/>
          <w:szCs w:val="24"/>
        </w:rPr>
        <w:t>p</w:t>
      </w:r>
      <w:r>
        <w:rPr>
          <w:rFonts w:ascii="Times New Roman" w:hAnsi="Times New Roman"/>
          <w:b/>
          <w:bCs/>
          <w:sz w:val="24"/>
          <w:szCs w:val="24"/>
        </w:rPr>
        <w:t>les</w:t>
      </w:r>
    </w:p>
    <w:p w:rsidR="00597828" w:rsidRDefault="00597828" w:rsidP="00597828">
      <w:pPr>
        <w:spacing w:before="17" w:after="0" w:line="220" w:lineRule="exact"/>
      </w:pPr>
    </w:p>
    <w:p w:rsidR="00597828" w:rsidRDefault="00597828" w:rsidP="00597828">
      <w:pPr>
        <w:tabs>
          <w:tab w:val="left" w:pos="1240"/>
        </w:tabs>
        <w:spacing w:after="0" w:line="239" w:lineRule="auto"/>
        <w:ind w:left="1249" w:right="59" w:hanging="737"/>
        <w:jc w:val="both"/>
        <w:rPr>
          <w:rFonts w:ascii="Times New Roman" w:hAnsi="Times New Roman"/>
        </w:rPr>
      </w:pPr>
      <w:r>
        <w:rPr>
          <w:rFonts w:ascii="Times New Roman" w:hAnsi="Times New Roman"/>
        </w:rPr>
        <w:t>26.1.</w:t>
      </w:r>
      <w:r>
        <w:rPr>
          <w:rFonts w:ascii="Times New Roman" w:hAnsi="Times New Roman"/>
        </w:rPr>
        <w:tab/>
        <w:t>Pay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0"/>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20"/>
        </w:rPr>
        <w:t xml:space="preserve"> </w:t>
      </w:r>
      <w:r>
        <w:rPr>
          <w:rFonts w:ascii="Times New Roman" w:hAnsi="Times New Roman"/>
        </w:rPr>
        <w:t xml:space="preserve">be </w:t>
      </w:r>
      <w:r>
        <w:rPr>
          <w:rFonts w:ascii="Times New Roman" w:hAnsi="Times New Roman"/>
          <w:spacing w:val="20"/>
        </w:rPr>
        <w:t xml:space="preserve"> </w:t>
      </w:r>
      <w:r>
        <w:rPr>
          <w:rFonts w:ascii="Times New Roman" w:hAnsi="Times New Roman"/>
          <w:spacing w:val="-4"/>
        </w:rPr>
        <w:t>m</w:t>
      </w:r>
      <w:r>
        <w:rPr>
          <w:rFonts w:ascii="Times New Roman" w:hAnsi="Times New Roman"/>
        </w:rPr>
        <w:t xml:space="preserve">ade </w:t>
      </w:r>
      <w:r>
        <w:rPr>
          <w:rFonts w:ascii="Times New Roman" w:hAnsi="Times New Roman"/>
          <w:spacing w:val="20"/>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9"/>
        </w:rPr>
        <w:t xml:space="preserve"> </w:t>
      </w:r>
      <w:r>
        <w:rPr>
          <w:rFonts w:ascii="Times New Roman" w:hAnsi="Times New Roman"/>
        </w:rPr>
        <w:t>eu</w:t>
      </w:r>
      <w:r>
        <w:rPr>
          <w:rFonts w:ascii="Times New Roman" w:hAnsi="Times New Roman"/>
          <w:spacing w:val="1"/>
        </w:rPr>
        <w:t>r</w:t>
      </w:r>
      <w:r>
        <w:rPr>
          <w:rFonts w:ascii="Times New Roman" w:hAnsi="Times New Roman"/>
        </w:rPr>
        <w:t xml:space="preserve">o </w:t>
      </w:r>
      <w:r>
        <w:rPr>
          <w:rFonts w:ascii="Times New Roman" w:hAnsi="Times New Roman"/>
          <w:spacing w:val="19"/>
        </w:rPr>
        <w:t xml:space="preserve"> </w:t>
      </w:r>
      <w:r>
        <w:rPr>
          <w:rFonts w:ascii="Times New Roman" w:hAnsi="Times New Roman"/>
        </w:rPr>
        <w:t xml:space="preserve">or </w:t>
      </w:r>
      <w:r>
        <w:rPr>
          <w:rFonts w:ascii="Times New Roman" w:hAnsi="Times New Roman"/>
          <w:spacing w:val="20"/>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 xml:space="preserve">l </w:t>
      </w:r>
      <w:r>
        <w:rPr>
          <w:rFonts w:ascii="Times New Roman" w:hAnsi="Times New Roman"/>
          <w:spacing w:val="20"/>
        </w:rPr>
        <w:t xml:space="preserve"> </w:t>
      </w:r>
      <w:r>
        <w:rPr>
          <w:rFonts w:ascii="Times New Roman" w:hAnsi="Times New Roman"/>
        </w:rPr>
        <w:t>cu</w:t>
      </w:r>
      <w:r>
        <w:rPr>
          <w:rFonts w:ascii="Times New Roman" w:hAnsi="Times New Roman"/>
          <w:spacing w:val="-1"/>
        </w:rPr>
        <w:t>r</w:t>
      </w:r>
      <w:r>
        <w:rPr>
          <w:rFonts w:ascii="Times New Roman" w:hAnsi="Times New Roman"/>
          <w:spacing w:val="1"/>
        </w:rPr>
        <w:t>r</w:t>
      </w:r>
      <w:r>
        <w:rPr>
          <w:rFonts w:ascii="Times New Roman" w:hAnsi="Times New Roman"/>
        </w:rPr>
        <w:t xml:space="preserve">ency </w:t>
      </w:r>
      <w:r>
        <w:rPr>
          <w:rFonts w:ascii="Times New Roman" w:hAnsi="Times New Roman"/>
          <w:spacing w:val="22"/>
        </w:rPr>
        <w:t xml:space="preserve"> </w:t>
      </w:r>
      <w:r>
        <w:rPr>
          <w:rFonts w:ascii="Times New Roman" w:hAnsi="Times New Roman"/>
        </w:rPr>
        <w:t xml:space="preserve">as </w:t>
      </w:r>
      <w:r>
        <w:rPr>
          <w:rFonts w:ascii="Times New Roman" w:hAnsi="Times New Roman"/>
          <w:spacing w:val="20"/>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7"/>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7"/>
        </w:rPr>
        <w:t xml:space="preserve"> </w:t>
      </w:r>
      <w:r>
        <w:rPr>
          <w:rFonts w:ascii="Times New Roman" w:hAnsi="Times New Roman"/>
        </w:rPr>
        <w:t>Spec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1"/>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S</w:t>
      </w:r>
      <w:r>
        <w:rPr>
          <w:rFonts w:ascii="Times New Roman" w:hAnsi="Times New Roman"/>
          <w:spacing w:val="-3"/>
        </w:rPr>
        <w:t>p</w:t>
      </w:r>
      <w:r>
        <w:rPr>
          <w:rFonts w:ascii="Times New Roman" w:hAnsi="Times New Roman"/>
        </w:rPr>
        <w:t>ec</w:t>
      </w:r>
      <w:r>
        <w:rPr>
          <w:rFonts w:ascii="Times New Roman" w:hAnsi="Times New Roman"/>
          <w:spacing w:val="-1"/>
        </w:rPr>
        <w:t>i</w:t>
      </w:r>
      <w:r>
        <w:rPr>
          <w:rFonts w:ascii="Times New Roman" w:hAnsi="Times New Roman"/>
        </w:rPr>
        <w:t xml:space="preserve">al </w:t>
      </w:r>
      <w:r>
        <w:rPr>
          <w:rFonts w:ascii="Times New Roman" w:hAnsi="Times New Roman"/>
          <w:spacing w:val="-1"/>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4"/>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1"/>
        </w:rPr>
        <w:t>l</w:t>
      </w:r>
      <w:r>
        <w:rPr>
          <w:rFonts w:ascii="Times New Roman" w:hAnsi="Times New Roman"/>
        </w:rPr>
        <w:t>ay</w:t>
      </w:r>
      <w:r>
        <w:rPr>
          <w:rFonts w:ascii="Times New Roman" w:hAnsi="Times New Roman"/>
          <w:spacing w:val="1"/>
        </w:rPr>
        <w:t xml:space="preserve"> </w:t>
      </w:r>
      <w:r>
        <w:rPr>
          <w:rFonts w:ascii="Times New Roman" w:hAnsi="Times New Roman"/>
        </w:rPr>
        <w:t>do</w:t>
      </w:r>
      <w:r>
        <w:rPr>
          <w:rFonts w:ascii="Times New Roman" w:hAnsi="Times New Roman"/>
          <w:spacing w:val="-3"/>
        </w:rPr>
        <w:t>w</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a</w:t>
      </w:r>
      <w:r>
        <w:rPr>
          <w:rFonts w:ascii="Times New Roman" w:hAnsi="Times New Roman"/>
        </w:rPr>
        <w:t>d</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echn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ng pa</w:t>
      </w:r>
      <w:r>
        <w:rPr>
          <w:rFonts w:ascii="Times New Roman" w:hAnsi="Times New Roman"/>
          <w:spacing w:val="-2"/>
        </w:rPr>
        <w:t>y</w:t>
      </w:r>
      <w:r>
        <w:rPr>
          <w:rFonts w:ascii="Times New Roman" w:hAnsi="Times New Roman"/>
          <w:spacing w:val="-1"/>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3"/>
        </w:rPr>
        <w:t>e</w:t>
      </w:r>
      <w:r>
        <w:rPr>
          <w:rFonts w:ascii="Times New Roman" w:hAnsi="Times New Roman"/>
          <w:spacing w:val="-4"/>
        </w:rPr>
        <w:t>-</w:t>
      </w:r>
      <w:r>
        <w:rPr>
          <w:rFonts w:ascii="Times New Roman" w:hAnsi="Times New Roman"/>
          <w:spacing w:val="1"/>
        </w:rPr>
        <w:t>fi</w:t>
      </w:r>
      <w:r>
        <w:rPr>
          <w:rFonts w:ascii="Times New Roman" w:hAnsi="Times New Roman"/>
        </w:rPr>
        <w:t>n</w:t>
      </w:r>
      <w:r>
        <w:rPr>
          <w:rFonts w:ascii="Times New Roman" w:hAnsi="Times New Roman"/>
          <w:spacing w:val="1"/>
        </w:rPr>
        <w:t>a</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2"/>
        </w:rPr>
        <w:t>cc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 xml:space="preserve">ce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 Ge</w:t>
      </w:r>
      <w:r>
        <w:rPr>
          <w:rFonts w:ascii="Times New Roman" w:hAnsi="Times New Roman"/>
          <w:spacing w:val="-3"/>
        </w:rPr>
        <w:t>n</w:t>
      </w:r>
      <w:r>
        <w:rPr>
          <w:rFonts w:ascii="Times New Roman" w:hAnsi="Times New Roman"/>
        </w:rPr>
        <w:t>e</w:t>
      </w:r>
      <w:r>
        <w:rPr>
          <w:rFonts w:ascii="Times New Roman" w:hAnsi="Times New Roman"/>
          <w:spacing w:val="-1"/>
        </w:rPr>
        <w:t>r</w:t>
      </w:r>
      <w:r>
        <w:rPr>
          <w:rFonts w:ascii="Times New Roman" w:hAnsi="Times New Roman"/>
        </w:rPr>
        <w:t>al</w:t>
      </w:r>
      <w:r>
        <w:rPr>
          <w:rFonts w:ascii="Times New Roman" w:hAnsi="Times New Roman"/>
          <w:spacing w:val="1"/>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p>
    <w:p w:rsidR="00597828" w:rsidRDefault="00597828" w:rsidP="00597828">
      <w:pPr>
        <w:spacing w:before="19" w:after="0" w:line="220" w:lineRule="exact"/>
      </w:pPr>
    </w:p>
    <w:p w:rsidR="00597828" w:rsidRDefault="00597828" w:rsidP="00597828">
      <w:pPr>
        <w:tabs>
          <w:tab w:val="left" w:pos="1240"/>
        </w:tabs>
        <w:spacing w:after="0"/>
        <w:ind w:left="1249" w:right="61" w:hanging="737"/>
        <w:jc w:val="both"/>
        <w:rPr>
          <w:rFonts w:ascii="Times New Roman" w:hAnsi="Times New Roman"/>
        </w:rPr>
      </w:pPr>
      <w:r>
        <w:rPr>
          <w:rFonts w:ascii="Times New Roman" w:hAnsi="Times New Roman"/>
        </w:rPr>
        <w:t>26.2.</w:t>
      </w:r>
      <w:r>
        <w:rPr>
          <w:rFonts w:ascii="Times New Roman" w:hAnsi="Times New Roman"/>
        </w:rPr>
        <w:tab/>
        <w:t>Pay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8"/>
        </w:rPr>
        <w:t xml:space="preserve"> </w:t>
      </w:r>
      <w:r>
        <w:rPr>
          <w:rFonts w:ascii="Times New Roman" w:hAnsi="Times New Roman"/>
        </w:rPr>
        <w:t>due</w:t>
      </w:r>
      <w:r>
        <w:rPr>
          <w:rFonts w:ascii="Times New Roman" w:hAnsi="Times New Roman"/>
          <w:spacing w:val="5"/>
        </w:rPr>
        <w:t xml:space="preserve"> </w:t>
      </w:r>
      <w:r>
        <w:rPr>
          <w:rFonts w:ascii="Times New Roman" w:hAnsi="Times New Roman"/>
        </w:rPr>
        <w:t>by</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5"/>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spacing w:val="-2"/>
        </w:rPr>
        <w:t>b</w:t>
      </w:r>
      <w:r>
        <w:rPr>
          <w:rFonts w:ascii="Times New Roman" w:hAnsi="Times New Roman"/>
        </w:rPr>
        <w:t>e</w:t>
      </w:r>
      <w:r>
        <w:rPr>
          <w:rFonts w:ascii="Times New Roman" w:hAnsi="Times New Roman"/>
          <w:spacing w:val="7"/>
        </w:rPr>
        <w:t xml:space="preserve"> </w:t>
      </w:r>
      <w:r>
        <w:rPr>
          <w:rFonts w:ascii="Times New Roman" w:hAnsi="Times New Roman"/>
          <w:spacing w:val="-4"/>
        </w:rPr>
        <w:t>m</w:t>
      </w:r>
      <w:r>
        <w:rPr>
          <w:rFonts w:ascii="Times New Roman" w:hAnsi="Times New Roman"/>
        </w:rPr>
        <w:t>ade</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2"/>
        </w:rPr>
        <w:t>b</w:t>
      </w:r>
      <w:r>
        <w:rPr>
          <w:rFonts w:ascii="Times New Roman" w:hAnsi="Times New Roman"/>
        </w:rPr>
        <w:t>ank</w:t>
      </w:r>
      <w:r>
        <w:rPr>
          <w:rFonts w:ascii="Times New Roman" w:hAnsi="Times New Roman"/>
          <w:spacing w:val="5"/>
        </w:rPr>
        <w:t xml:space="preserve"> </w:t>
      </w:r>
      <w:r>
        <w:rPr>
          <w:rFonts w:ascii="Times New Roman" w:hAnsi="Times New Roman"/>
        </w:rPr>
        <w:t>acc</w:t>
      </w:r>
      <w:r>
        <w:rPr>
          <w:rFonts w:ascii="Times New Roman" w:hAnsi="Times New Roman"/>
          <w:spacing w:val="-2"/>
        </w:rPr>
        <w:t>o</w:t>
      </w:r>
      <w:r>
        <w:rPr>
          <w:rFonts w:ascii="Times New Roman" w:hAnsi="Times New Roman"/>
        </w:rPr>
        <w:t>unt</w:t>
      </w:r>
      <w:r>
        <w:rPr>
          <w:rFonts w:ascii="Times New Roman" w:hAnsi="Times New Roman"/>
          <w:spacing w:val="6"/>
        </w:rPr>
        <w:t xml:space="preserve"> </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spacing w:val="-2"/>
        </w:rPr>
        <w:t>o</w:t>
      </w:r>
      <w:r>
        <w:rPr>
          <w:rFonts w:ascii="Times New Roman" w:hAnsi="Times New Roman"/>
        </w:rPr>
        <w:t xml:space="preserve">ned on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spacing w:val="1"/>
        </w:rPr>
        <w:t>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4"/>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ed by</w:t>
      </w:r>
      <w:r>
        <w:rPr>
          <w:rFonts w:ascii="Times New Roman" w:hAnsi="Times New Roman"/>
          <w:spacing w:val="-2"/>
        </w:rPr>
        <w:t xml:space="preserve"> </w:t>
      </w:r>
      <w:r>
        <w:rPr>
          <w:rFonts w:ascii="Times New Roman" w:hAnsi="Times New Roman"/>
          <w:spacing w:val="1"/>
        </w:rPr>
        <w:t>t</w:t>
      </w:r>
      <w:r>
        <w:rPr>
          <w:rFonts w:ascii="Times New Roman" w:hAnsi="Times New Roman"/>
        </w:rPr>
        <w:t>he Cont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2"/>
        </w:rPr>
        <w:t>s</w:t>
      </w:r>
      <w:r>
        <w:rPr>
          <w:rFonts w:ascii="Times New Roman" w:hAnsi="Times New Roman"/>
        </w:rPr>
        <w:t>a</w:t>
      </w:r>
      <w:r>
        <w:rPr>
          <w:rFonts w:ascii="Times New Roman" w:hAnsi="Times New Roman"/>
          <w:spacing w:val="-3"/>
        </w:rPr>
        <w:t>m</w:t>
      </w:r>
      <w:r>
        <w:rPr>
          <w:rFonts w:ascii="Times New Roman" w:hAnsi="Times New Roman"/>
        </w:rPr>
        <w:t xml:space="preserve">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w:t>
      </w:r>
      <w:r>
        <w:rPr>
          <w:rFonts w:ascii="Times New Roman" w:hAnsi="Times New Roman"/>
          <w:spacing w:val="2"/>
        </w:rPr>
        <w:t xml:space="preserve"> </w:t>
      </w:r>
      <w:r>
        <w:rPr>
          <w:rFonts w:ascii="Times New Roman" w:hAnsi="Times New Roman"/>
        </w:rPr>
        <w:t>annex</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w:t>
      </w:r>
      <w:r>
        <w:rPr>
          <w:rFonts w:ascii="Times New Roman" w:hAnsi="Times New Roman"/>
          <w:spacing w:val="1"/>
        </w:rPr>
        <w:t>e</w:t>
      </w:r>
      <w:r>
        <w:rPr>
          <w:rFonts w:ascii="Times New Roman" w:hAnsi="Times New Roman"/>
        </w:rPr>
        <w:t xml:space="preserve">, </w:t>
      </w:r>
      <w:r>
        <w:rPr>
          <w:rFonts w:ascii="Times New Roman" w:hAnsi="Times New Roman"/>
          <w:spacing w:val="-4"/>
        </w:rPr>
        <w:t>m</w:t>
      </w:r>
      <w:r>
        <w:rPr>
          <w:rFonts w:ascii="Times New Roman" w:hAnsi="Times New Roman"/>
        </w:rPr>
        <w:t>ust</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us</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r</w:t>
      </w:r>
      <w:r>
        <w:rPr>
          <w:rFonts w:ascii="Times New Roman" w:hAnsi="Times New Roman"/>
        </w:rPr>
        <w:t>epo</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2"/>
        </w:rPr>
        <w:t>c</w:t>
      </w:r>
      <w:r>
        <w:rPr>
          <w:rFonts w:ascii="Times New Roman" w:hAnsi="Times New Roman"/>
        </w:rPr>
        <w:t>han</w:t>
      </w:r>
      <w:r>
        <w:rPr>
          <w:rFonts w:ascii="Times New Roman" w:hAnsi="Times New Roman"/>
          <w:spacing w:val="-2"/>
        </w:rPr>
        <w:t>g</w:t>
      </w:r>
      <w:r>
        <w:rPr>
          <w:rFonts w:ascii="Times New Roman" w:hAnsi="Times New Roman"/>
        </w:rPr>
        <w:t>es</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bank</w:t>
      </w:r>
      <w:r>
        <w:rPr>
          <w:rFonts w:ascii="Times New Roman" w:hAnsi="Times New Roman"/>
          <w:spacing w:val="-2"/>
        </w:rPr>
        <w:t xml:space="preserve"> a</w:t>
      </w:r>
      <w:r>
        <w:rPr>
          <w:rFonts w:ascii="Times New Roman" w:hAnsi="Times New Roman"/>
        </w:rPr>
        <w:t>ccou</w:t>
      </w:r>
      <w:r>
        <w:rPr>
          <w:rFonts w:ascii="Times New Roman" w:hAnsi="Times New Roman"/>
          <w:spacing w:val="-2"/>
        </w:rPr>
        <w:t>n</w:t>
      </w:r>
      <w:r>
        <w:rPr>
          <w:rFonts w:ascii="Times New Roman" w:hAnsi="Times New Roman"/>
          <w:spacing w:val="1"/>
        </w:rPr>
        <w:t>t</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4" w:hanging="737"/>
        <w:jc w:val="both"/>
        <w:rPr>
          <w:rFonts w:ascii="Times New Roman" w:hAnsi="Times New Roman"/>
        </w:rPr>
      </w:pPr>
      <w:r>
        <w:rPr>
          <w:rFonts w:ascii="Times New Roman" w:hAnsi="Times New Roman"/>
        </w:rPr>
        <w:t>26.3.</w:t>
      </w:r>
      <w:r>
        <w:rPr>
          <w:rFonts w:ascii="Times New Roman" w:hAnsi="Times New Roman"/>
        </w:rPr>
        <w:tab/>
        <w:t>P</w:t>
      </w:r>
      <w:r>
        <w:rPr>
          <w:rFonts w:ascii="Times New Roman" w:hAnsi="Times New Roman"/>
          <w:spacing w:val="1"/>
        </w:rPr>
        <w:t>r</w:t>
      </w:r>
      <w:r>
        <w:rPr>
          <w:rFonts w:ascii="Times New Roman" w:hAnsi="Times New Roman"/>
        </w:rPr>
        <w:t>e</w:t>
      </w:r>
      <w:r>
        <w:rPr>
          <w:rFonts w:ascii="Times New Roman" w:hAnsi="Times New Roman"/>
          <w:spacing w:val="-4"/>
        </w:rPr>
        <w:t>-</w:t>
      </w:r>
      <w:r>
        <w:rPr>
          <w:rFonts w:ascii="Times New Roman" w:hAnsi="Times New Roman"/>
          <w:spacing w:val="1"/>
        </w:rPr>
        <w:t>fi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 xml:space="preserve">ng </w:t>
      </w:r>
      <w:r>
        <w:rPr>
          <w:rFonts w:ascii="Times New Roman" w:hAnsi="Times New Roman"/>
          <w:spacing w:val="17"/>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 xml:space="preserve">ent </w:t>
      </w:r>
      <w:r>
        <w:rPr>
          <w:rFonts w:ascii="Times New Roman" w:hAnsi="Times New Roman"/>
          <w:spacing w:val="20"/>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8"/>
        </w:rPr>
        <w:t xml:space="preserve"> </w:t>
      </w:r>
      <w:r>
        <w:rPr>
          <w:rFonts w:ascii="Times New Roman" w:hAnsi="Times New Roman"/>
        </w:rPr>
        <w:t xml:space="preserve">be </w:t>
      </w:r>
      <w:r>
        <w:rPr>
          <w:rFonts w:ascii="Times New Roman" w:hAnsi="Times New Roman"/>
          <w:spacing w:val="17"/>
        </w:rPr>
        <w:t xml:space="preserve"> </w:t>
      </w:r>
      <w:r>
        <w:rPr>
          <w:rFonts w:ascii="Times New Roman" w:hAnsi="Times New Roman"/>
          <w:spacing w:val="-4"/>
        </w:rPr>
        <w:t>m</w:t>
      </w:r>
      <w:r>
        <w:rPr>
          <w:rFonts w:ascii="Times New Roman" w:hAnsi="Times New Roman"/>
        </w:rPr>
        <w:t xml:space="preserve">ade </w:t>
      </w:r>
      <w:r>
        <w:rPr>
          <w:rFonts w:ascii="Times New Roman" w:hAnsi="Times New Roman"/>
          <w:spacing w:val="20"/>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 xml:space="preserve">n </w:t>
      </w:r>
      <w:r>
        <w:rPr>
          <w:rFonts w:ascii="Times New Roman" w:hAnsi="Times New Roman"/>
          <w:spacing w:val="17"/>
        </w:rPr>
        <w:t xml:space="preserve"> </w:t>
      </w:r>
      <w:r>
        <w:rPr>
          <w:rFonts w:ascii="Times New Roman" w:hAnsi="Times New Roman"/>
        </w:rPr>
        <w:t xml:space="preserve">30 </w:t>
      </w:r>
      <w:r>
        <w:rPr>
          <w:rFonts w:ascii="Times New Roman" w:hAnsi="Times New Roman"/>
          <w:spacing w:val="17"/>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 xml:space="preserve">s </w:t>
      </w:r>
      <w:r>
        <w:rPr>
          <w:rFonts w:ascii="Times New Roman" w:hAnsi="Times New Roman"/>
          <w:spacing w:val="20"/>
        </w:rPr>
        <w:t xml:space="preserve"> </w:t>
      </w:r>
      <w:r>
        <w:rPr>
          <w:rFonts w:ascii="Times New Roman" w:hAnsi="Times New Roman"/>
          <w:spacing w:val="1"/>
        </w:rPr>
        <w:t>fr</w:t>
      </w:r>
      <w:r>
        <w:rPr>
          <w:rFonts w:ascii="Times New Roman" w:hAnsi="Times New Roman"/>
        </w:rPr>
        <w:t xml:space="preserve">om </w:t>
      </w:r>
      <w:r>
        <w:rPr>
          <w:rFonts w:ascii="Times New Roman" w:hAnsi="Times New Roman"/>
          <w:spacing w:val="16"/>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7"/>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7"/>
        </w:rPr>
        <w:t xml:space="preserve"> </w:t>
      </w:r>
      <w:r>
        <w:rPr>
          <w:rFonts w:ascii="Times New Roman" w:hAnsi="Times New Roman"/>
        </w:rPr>
        <w:t xml:space="preserve">on </w:t>
      </w:r>
      <w:r>
        <w:rPr>
          <w:rFonts w:ascii="Times New Roman" w:hAnsi="Times New Roman"/>
          <w:spacing w:val="19"/>
        </w:rPr>
        <w:t xml:space="preserve"> </w:t>
      </w:r>
      <w:r>
        <w:rPr>
          <w:rFonts w:ascii="Times New Roman" w:hAnsi="Times New Roman"/>
          <w:spacing w:val="-3"/>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7"/>
        </w:rPr>
        <w:t xml:space="preserve"> </w:t>
      </w:r>
      <w:r>
        <w:rPr>
          <w:rFonts w:ascii="Times New Roman" w:hAnsi="Times New Roman"/>
        </w:rPr>
        <w:t>an ad</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7"/>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27"/>
        </w:rPr>
        <w:t xml:space="preserve"> </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29"/>
        </w:rPr>
        <w:t xml:space="preserve"> </w:t>
      </w:r>
      <w:r>
        <w:rPr>
          <w:rFonts w:ascii="Times New Roman" w:hAnsi="Times New Roman"/>
        </w:rPr>
        <w:t>by</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4"/>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33"/>
        </w:rPr>
        <w:t xml:space="preserve"> </w:t>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2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spacing w:val="-2"/>
        </w:rPr>
        <w:t>n</w:t>
      </w:r>
      <w:r>
        <w:rPr>
          <w:rFonts w:ascii="Times New Roman" w:hAnsi="Times New Roman"/>
        </w:rPr>
        <w:t>ot</w:t>
      </w:r>
      <w:r>
        <w:rPr>
          <w:rFonts w:ascii="Times New Roman" w:hAnsi="Times New Roman"/>
          <w:spacing w:val="30"/>
        </w:rPr>
        <w:t xml:space="preserve"> </w:t>
      </w:r>
      <w:r>
        <w:rPr>
          <w:rFonts w:ascii="Times New Roman" w:hAnsi="Times New Roman"/>
          <w:spacing w:val="-2"/>
        </w:rPr>
        <w:t>b</w:t>
      </w:r>
      <w:r>
        <w:rPr>
          <w:rFonts w:ascii="Times New Roman" w:hAnsi="Times New Roman"/>
        </w:rPr>
        <w:t>e ad</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9"/>
        </w:rPr>
        <w:t xml:space="preserve"> </w:t>
      </w:r>
      <w:r>
        <w:rPr>
          <w:rFonts w:ascii="Times New Roman" w:hAnsi="Times New Roman"/>
          <w:spacing w:val="1"/>
        </w:rPr>
        <w:t>i</w:t>
      </w:r>
      <w:r>
        <w:rPr>
          <w:rFonts w:ascii="Times New Roman" w:hAnsi="Times New Roman"/>
        </w:rPr>
        <w:t>f</w:t>
      </w:r>
      <w:r>
        <w:rPr>
          <w:rFonts w:ascii="Times New Roman" w:hAnsi="Times New Roman"/>
          <w:spacing w:val="39"/>
        </w:rPr>
        <w:t xml:space="preserve"> </w:t>
      </w:r>
      <w:r>
        <w:rPr>
          <w:rFonts w:ascii="Times New Roman" w:hAnsi="Times New Roman"/>
        </w:rPr>
        <w:t>one</w:t>
      </w:r>
      <w:r>
        <w:rPr>
          <w:rFonts w:ascii="Times New Roman" w:hAnsi="Times New Roman"/>
          <w:spacing w:val="39"/>
        </w:rPr>
        <w:t xml:space="preserve"> </w:t>
      </w:r>
      <w:r>
        <w:rPr>
          <w:rFonts w:ascii="Times New Roman" w:hAnsi="Times New Roman"/>
        </w:rPr>
        <w:t>or</w:t>
      </w:r>
      <w:r>
        <w:rPr>
          <w:rFonts w:ascii="Times New Roman" w:hAnsi="Times New Roman"/>
          <w:spacing w:val="39"/>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41"/>
        </w:rPr>
        <w:t xml:space="preserve"> </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en</w:t>
      </w:r>
      <w:r>
        <w:rPr>
          <w:rFonts w:ascii="Times New Roman" w:hAnsi="Times New Roman"/>
          <w:spacing w:val="-1"/>
        </w:rPr>
        <w:t>t</w:t>
      </w:r>
      <w:r>
        <w:rPr>
          <w:rFonts w:ascii="Times New Roman" w:hAnsi="Times New Roman"/>
          <w:spacing w:val="1"/>
        </w:rPr>
        <w:t>ia</w:t>
      </w:r>
      <w:r>
        <w:rPr>
          <w:rFonts w:ascii="Times New Roman" w:hAnsi="Times New Roman"/>
        </w:rPr>
        <w:t>l</w:t>
      </w:r>
      <w:r>
        <w:rPr>
          <w:rFonts w:ascii="Times New Roman" w:hAnsi="Times New Roman"/>
          <w:spacing w:val="42"/>
        </w:rPr>
        <w:t xml:space="preserve"> </w:t>
      </w:r>
      <w:r>
        <w:rPr>
          <w:rFonts w:ascii="Times New Roman" w:hAnsi="Times New Roman"/>
          <w:spacing w:val="-2"/>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9"/>
        </w:rPr>
        <w:t xml:space="preserve"> </w:t>
      </w:r>
      <w:r>
        <w:rPr>
          <w:rFonts w:ascii="Times New Roman" w:hAnsi="Times New Roman"/>
          <w:spacing w:val="-2"/>
        </w:rPr>
        <w:t>ar</w:t>
      </w:r>
      <w:r>
        <w:rPr>
          <w:rFonts w:ascii="Times New Roman" w:hAnsi="Times New Roman"/>
        </w:rPr>
        <w:t>e</w:t>
      </w:r>
      <w:r>
        <w:rPr>
          <w:rFonts w:ascii="Times New Roman" w:hAnsi="Times New Roman"/>
          <w:spacing w:val="4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2"/>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w:t>
      </w:r>
      <w:r>
        <w:rPr>
          <w:rFonts w:ascii="Times New Roman" w:hAnsi="Times New Roman"/>
          <w:spacing w:val="41"/>
        </w:rPr>
        <w:t xml:space="preserve"> </w:t>
      </w:r>
      <w:r>
        <w:rPr>
          <w:rFonts w:ascii="Times New Roman" w:hAnsi="Times New Roman"/>
          <w:spacing w:val="2"/>
        </w:rPr>
        <w:t>F</w:t>
      </w:r>
      <w:r>
        <w:rPr>
          <w:rFonts w:ascii="Times New Roman" w:hAnsi="Times New Roman"/>
          <w:spacing w:val="-1"/>
        </w:rPr>
        <w:t>i</w:t>
      </w:r>
      <w:r>
        <w:rPr>
          <w:rFonts w:ascii="Times New Roman" w:hAnsi="Times New Roman"/>
        </w:rPr>
        <w:t>nal</w:t>
      </w:r>
      <w:r>
        <w:rPr>
          <w:rFonts w:ascii="Times New Roman" w:hAnsi="Times New Roman"/>
          <w:spacing w:val="40"/>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2"/>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rPr>
        <w:t>60</w:t>
      </w:r>
      <w:r>
        <w:rPr>
          <w:rFonts w:ascii="Times New Roman" w:hAnsi="Times New Roman"/>
          <w:spacing w:val="3"/>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spacing w:val="1"/>
        </w:rPr>
        <w:t>fr</w:t>
      </w:r>
      <w:r>
        <w:rPr>
          <w:rFonts w:ascii="Times New Roman" w:hAnsi="Times New Roman"/>
        </w:rPr>
        <w:t>om</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rPr>
        <w:t>an</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1"/>
        </w:rPr>
        <w:t>y</w:t>
      </w:r>
      <w:r>
        <w:rPr>
          <w:rFonts w:ascii="Times New Roman" w:hAnsi="Times New Roman"/>
        </w:rPr>
        <w:t>,</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her</w:t>
      </w:r>
      <w:r>
        <w:rPr>
          <w:rFonts w:ascii="Times New Roman" w:hAnsi="Times New Roman"/>
          <w:spacing w:val="30"/>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nal</w:t>
      </w:r>
      <w:r>
        <w:rPr>
          <w:rFonts w:ascii="Times New Roman" w:hAnsi="Times New Roman"/>
          <w:spacing w:val="28"/>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9"/>
        </w:rPr>
        <w:t xml:space="preserve"> </w:t>
      </w:r>
      <w:r>
        <w:rPr>
          <w:rFonts w:ascii="Times New Roman" w:hAnsi="Times New Roman"/>
        </w:rPr>
        <w:t>as</w:t>
      </w:r>
      <w:r>
        <w:rPr>
          <w:rFonts w:ascii="Times New Roman" w:hAnsi="Times New Roman"/>
          <w:spacing w:val="27"/>
        </w:rPr>
        <w:t xml:space="preserve"> </w:t>
      </w:r>
      <w:r>
        <w:rPr>
          <w:rFonts w:ascii="Times New Roman" w:hAnsi="Times New Roman"/>
        </w:rPr>
        <w:t>per</w:t>
      </w:r>
      <w:r>
        <w:rPr>
          <w:rFonts w:ascii="Times New Roman" w:hAnsi="Times New Roman"/>
          <w:spacing w:val="28"/>
        </w:rPr>
        <w:t xml:space="preserve"> </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9"/>
        </w:rPr>
        <w:t xml:space="preserve"> </w:t>
      </w:r>
      <w:r>
        <w:rPr>
          <w:rFonts w:ascii="Times New Roman" w:hAnsi="Times New Roman"/>
        </w:rPr>
        <w:t>3</w:t>
      </w:r>
      <w:r>
        <w:rPr>
          <w:rFonts w:ascii="Times New Roman" w:hAnsi="Times New Roman"/>
          <w:spacing w:val="-2"/>
        </w:rPr>
        <w:t>1</w:t>
      </w:r>
      <w:r>
        <w:rPr>
          <w:rFonts w:ascii="Times New Roman" w:hAnsi="Times New Roman"/>
        </w:rPr>
        <w:t>.</w:t>
      </w:r>
      <w:r>
        <w:rPr>
          <w:rFonts w:ascii="Times New Roman" w:hAnsi="Times New Roman"/>
          <w:spacing w:val="7"/>
        </w:rPr>
        <w:t>2</w:t>
      </w:r>
      <w:r>
        <w:rPr>
          <w:rFonts w:ascii="Times New Roman" w:hAnsi="Times New Roman"/>
        </w:rPr>
        <w:t>.</w:t>
      </w:r>
      <w:r>
        <w:rPr>
          <w:rFonts w:ascii="Times New Roman" w:hAnsi="Times New Roman"/>
          <w:spacing w:val="29"/>
        </w:rPr>
        <w:t xml:space="preserve"> </w:t>
      </w:r>
      <w:r>
        <w:rPr>
          <w:rFonts w:ascii="Times New Roman" w:hAnsi="Times New Roman"/>
        </w:rPr>
        <w:t>The da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e on w</w:t>
      </w:r>
      <w:r>
        <w:rPr>
          <w:rFonts w:ascii="Times New Roman" w:hAnsi="Times New Roman"/>
          <w:spacing w:val="-3"/>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accou</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s d</w:t>
      </w:r>
      <w:r>
        <w:rPr>
          <w:rFonts w:ascii="Times New Roman" w:hAnsi="Times New Roman"/>
          <w:spacing w:val="-2"/>
        </w:rPr>
        <w:t>e</w:t>
      </w:r>
      <w:r>
        <w:rPr>
          <w:rFonts w:ascii="Times New Roman" w:hAnsi="Times New Roman"/>
        </w:rPr>
        <w:t>b</w:t>
      </w:r>
      <w:r>
        <w:rPr>
          <w:rFonts w:ascii="Times New Roman" w:hAnsi="Times New Roman"/>
          <w:spacing w:val="-1"/>
        </w:rPr>
        <w:t>i</w:t>
      </w:r>
      <w:r>
        <w:rPr>
          <w:rFonts w:ascii="Times New Roman" w:hAnsi="Times New Roman"/>
          <w:spacing w:val="1"/>
        </w:rPr>
        <w:t>t</w:t>
      </w:r>
      <w:r>
        <w:rPr>
          <w:rFonts w:ascii="Times New Roman" w:hAnsi="Times New Roman"/>
        </w:rPr>
        <w:t>ed.</w:t>
      </w:r>
    </w:p>
    <w:p w:rsidR="00597828" w:rsidRDefault="00597828" w:rsidP="00597828">
      <w:pPr>
        <w:spacing w:before="19" w:after="0" w:line="220" w:lineRule="exact"/>
      </w:pPr>
    </w:p>
    <w:p w:rsidR="00597828" w:rsidRDefault="00597828" w:rsidP="00597828">
      <w:pPr>
        <w:tabs>
          <w:tab w:val="left" w:pos="1240"/>
        </w:tabs>
        <w:spacing w:after="0"/>
        <w:ind w:left="1249" w:right="58" w:hanging="737"/>
        <w:jc w:val="both"/>
        <w:rPr>
          <w:rFonts w:ascii="Times New Roman" w:hAnsi="Times New Roman"/>
        </w:rPr>
      </w:pPr>
      <w:r>
        <w:rPr>
          <w:rFonts w:ascii="Times New Roman" w:hAnsi="Times New Roman"/>
        </w:rPr>
        <w:t>26.4.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14"/>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7"/>
        </w:rPr>
        <w:t xml:space="preserve"> </w:t>
      </w:r>
      <w:r>
        <w:rPr>
          <w:rFonts w:ascii="Times New Roman" w:hAnsi="Times New Roman"/>
        </w:rPr>
        <w:t>2</w:t>
      </w:r>
      <w:r>
        <w:rPr>
          <w:rFonts w:ascii="Times New Roman" w:hAnsi="Times New Roman"/>
          <w:spacing w:val="-2"/>
        </w:rPr>
        <w:t>6</w:t>
      </w:r>
      <w:r>
        <w:rPr>
          <w:rFonts w:ascii="Times New Roman" w:hAnsi="Times New Roman"/>
        </w:rPr>
        <w:t>.3</w:t>
      </w:r>
      <w:r>
        <w:rPr>
          <w:rFonts w:ascii="Times New Roman" w:hAnsi="Times New Roman"/>
          <w:spacing w:val="17"/>
        </w:rPr>
        <w:t xml:space="preserve"> </w:t>
      </w:r>
      <w:r>
        <w:rPr>
          <w:rFonts w:ascii="Times New Roman" w:hAnsi="Times New Roman"/>
          <w:spacing w:val="-4"/>
        </w:rPr>
        <w:t>m</w:t>
      </w:r>
      <w:r>
        <w:rPr>
          <w:rFonts w:ascii="Times New Roman" w:hAnsi="Times New Roman"/>
        </w:rPr>
        <w:t>ay</w:t>
      </w:r>
      <w:r>
        <w:rPr>
          <w:rFonts w:ascii="Times New Roman" w:hAnsi="Times New Roman"/>
          <w:spacing w:val="15"/>
        </w:rPr>
        <w:t xml:space="preserve"> </w:t>
      </w:r>
      <w:r>
        <w:rPr>
          <w:rFonts w:ascii="Times New Roman" w:hAnsi="Times New Roman"/>
        </w:rPr>
        <w:t>be</w:t>
      </w:r>
      <w:r>
        <w:rPr>
          <w:rFonts w:ascii="Times New Roman" w:hAnsi="Times New Roman"/>
          <w:spacing w:val="17"/>
        </w:rPr>
        <w:t xml:space="preserve"> </w:t>
      </w:r>
      <w:r>
        <w:rPr>
          <w:rFonts w:ascii="Times New Roman" w:hAnsi="Times New Roman"/>
        </w:rPr>
        <w:t>su</w:t>
      </w:r>
      <w:r>
        <w:rPr>
          <w:rFonts w:ascii="Times New Roman" w:hAnsi="Times New Roman"/>
          <w:spacing w:val="-1"/>
        </w:rPr>
        <w:t>s</w:t>
      </w:r>
      <w:r>
        <w:rPr>
          <w:rFonts w:ascii="Times New Roman" w:hAnsi="Times New Roman"/>
        </w:rPr>
        <w:t>pen</w:t>
      </w:r>
      <w:r>
        <w:rPr>
          <w:rFonts w:ascii="Times New Roman" w:hAnsi="Times New Roman"/>
          <w:spacing w:val="-2"/>
        </w:rPr>
        <w:t>d</w:t>
      </w:r>
      <w:r>
        <w:rPr>
          <w:rFonts w:ascii="Times New Roman" w:hAnsi="Times New Roman"/>
        </w:rPr>
        <w:t>ed</w:t>
      </w:r>
      <w:r>
        <w:rPr>
          <w:rFonts w:ascii="Times New Roman" w:hAnsi="Times New Roman"/>
          <w:spacing w:val="17"/>
        </w:rPr>
        <w:t xml:space="preserve"> </w:t>
      </w:r>
      <w:r>
        <w:rPr>
          <w:rFonts w:ascii="Times New Roman" w:hAnsi="Times New Roman"/>
        </w:rPr>
        <w:t>by</w:t>
      </w:r>
      <w:r>
        <w:rPr>
          <w:rFonts w:ascii="Times New Roman" w:hAnsi="Times New Roman"/>
          <w:spacing w:val="1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2"/>
        </w:rPr>
        <w:t>y</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5"/>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 xml:space="preserve">t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1"/>
        </w:rPr>
        <w:t xml:space="preserve"> </w:t>
      </w:r>
      <w:r>
        <w:rPr>
          <w:rFonts w:ascii="Times New Roman" w:hAnsi="Times New Roman"/>
        </w:rPr>
        <w:t>c</w:t>
      </w:r>
      <w:r>
        <w:rPr>
          <w:rFonts w:ascii="Times New Roman" w:hAnsi="Times New Roman"/>
          <w:spacing w:val="-2"/>
        </w:rPr>
        <w:t>a</w:t>
      </w:r>
      <w:r>
        <w:rPr>
          <w:rFonts w:ascii="Times New Roman" w:hAnsi="Times New Roman"/>
        </w:rPr>
        <w:t>nnot</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f</w:t>
      </w:r>
      <w:r>
        <w:rPr>
          <w:rFonts w:ascii="Times New Roman" w:hAnsi="Times New Roman"/>
        </w:rPr>
        <w:t>u</w:t>
      </w:r>
      <w:r>
        <w:rPr>
          <w:rFonts w:ascii="Times New Roman" w:hAnsi="Times New Roman"/>
          <w:spacing w:val="1"/>
        </w:rPr>
        <w:t>l</w:t>
      </w:r>
      <w:r>
        <w:rPr>
          <w:rFonts w:ascii="Times New Roman" w:hAnsi="Times New Roman"/>
          <w:spacing w:val="-2"/>
        </w:rPr>
        <w:t>f</w:t>
      </w:r>
      <w:r>
        <w:rPr>
          <w:rFonts w:ascii="Times New Roman" w:hAnsi="Times New Roman"/>
          <w:spacing w:val="1"/>
        </w:rPr>
        <w:t>i</w:t>
      </w:r>
      <w:r>
        <w:rPr>
          <w:rFonts w:ascii="Times New Roman" w:hAnsi="Times New Roman"/>
          <w:spacing w:val="-1"/>
        </w:rPr>
        <w:t>l</w:t>
      </w:r>
      <w:r>
        <w:rPr>
          <w:rFonts w:ascii="Times New Roman" w:hAnsi="Times New Roman"/>
          <w:spacing w:val="1"/>
        </w:rPr>
        <w:t>l</w:t>
      </w:r>
      <w:r>
        <w:rPr>
          <w:rFonts w:ascii="Times New Roman" w:hAnsi="Times New Roman"/>
        </w:rPr>
        <w:t>ed be</w:t>
      </w:r>
      <w:r>
        <w:rPr>
          <w:rFonts w:ascii="Times New Roman" w:hAnsi="Times New Roman"/>
          <w:spacing w:val="-2"/>
        </w:rPr>
        <w:t>c</w:t>
      </w:r>
      <w:r>
        <w:rPr>
          <w:rFonts w:ascii="Times New Roman" w:hAnsi="Times New Roman"/>
        </w:rPr>
        <w:t>au</w:t>
      </w:r>
      <w:r>
        <w:rPr>
          <w:rFonts w:ascii="Times New Roman" w:hAnsi="Times New Roman"/>
          <w:spacing w:val="1"/>
        </w:rPr>
        <w:t>s</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s</w:t>
      </w:r>
      <w:r>
        <w:rPr>
          <w:rFonts w:ascii="Times New Roman" w:hAnsi="Times New Roman"/>
        </w:rPr>
        <w:t>um</w:t>
      </w:r>
      <w:r>
        <w:rPr>
          <w:rFonts w:ascii="Times New Roman" w:hAnsi="Times New Roman"/>
          <w:spacing w:val="1"/>
        </w:rPr>
        <w:t xml:space="preserve"> i</w:t>
      </w:r>
      <w:r>
        <w:rPr>
          <w:rFonts w:ascii="Times New Roman" w:hAnsi="Times New Roman"/>
        </w:rPr>
        <w:t>s</w:t>
      </w:r>
      <w:r>
        <w:rPr>
          <w:rFonts w:ascii="Times New Roman" w:hAnsi="Times New Roman"/>
          <w:spacing w:val="1"/>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due, be</w:t>
      </w:r>
      <w:r>
        <w:rPr>
          <w:rFonts w:ascii="Times New Roman" w:hAnsi="Times New Roman"/>
          <w:spacing w:val="-2"/>
        </w:rPr>
        <w:t>c</w:t>
      </w:r>
      <w:r>
        <w:rPr>
          <w:rFonts w:ascii="Times New Roman" w:hAnsi="Times New Roman"/>
        </w:rPr>
        <w:t>au</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t</w:t>
      </w:r>
      <w:r>
        <w:rPr>
          <w:rFonts w:ascii="Times New Roman" w:hAnsi="Times New Roman"/>
        </w:rPr>
        <w:t>e sub</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spacing w:val="1"/>
        </w:rPr>
        <w:t>ti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9"/>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9"/>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rPr>
        <w:t>not</w:t>
      </w:r>
      <w:r>
        <w:rPr>
          <w:rFonts w:ascii="Times New Roman" w:hAnsi="Times New Roman"/>
          <w:spacing w:val="30"/>
        </w:rPr>
        <w:t xml:space="preserve"> </w:t>
      </w:r>
      <w:r>
        <w:rPr>
          <w:rFonts w:ascii="Times New Roman" w:hAnsi="Times New Roman"/>
        </w:rPr>
        <w:t>been</w:t>
      </w:r>
      <w:r>
        <w:rPr>
          <w:rFonts w:ascii="Times New Roman" w:hAnsi="Times New Roman"/>
          <w:spacing w:val="29"/>
        </w:rPr>
        <w:t xml:space="preserve"> </w:t>
      </w:r>
      <w:r>
        <w:rPr>
          <w:rFonts w:ascii="Times New Roman" w:hAnsi="Times New Roman"/>
          <w:spacing w:val="-2"/>
        </w:rPr>
        <w:t>p</w:t>
      </w:r>
      <w:r>
        <w:rPr>
          <w:rFonts w:ascii="Times New Roman" w:hAnsi="Times New Roman"/>
          <w:spacing w:val="4"/>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9"/>
        </w:rPr>
        <w:t xml:space="preserve"> </w:t>
      </w:r>
      <w:r>
        <w:rPr>
          <w:rFonts w:ascii="Times New Roman" w:hAnsi="Times New Roman"/>
        </w:rPr>
        <w:t>or</w:t>
      </w:r>
      <w:r>
        <w:rPr>
          <w:rFonts w:ascii="Times New Roman" w:hAnsi="Times New Roman"/>
          <w:spacing w:val="27"/>
        </w:rPr>
        <w:t xml:space="preserve"> </w:t>
      </w:r>
      <w:r>
        <w:rPr>
          <w:rFonts w:ascii="Times New Roman" w:hAnsi="Times New Roman"/>
        </w:rPr>
        <w:t>beca</w:t>
      </w:r>
      <w:r>
        <w:rPr>
          <w:rFonts w:ascii="Times New Roman" w:hAnsi="Times New Roman"/>
          <w:spacing w:val="-2"/>
        </w:rPr>
        <w:t>u</w:t>
      </w:r>
      <w:r>
        <w:rPr>
          <w:rFonts w:ascii="Times New Roman" w:hAnsi="Times New Roman"/>
        </w:rPr>
        <w:t>se</w:t>
      </w:r>
      <w:r>
        <w:rPr>
          <w:rFonts w:ascii="Times New Roman" w:hAnsi="Times New Roman"/>
          <w:spacing w:val="29"/>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nce</w:t>
      </w:r>
      <w:r>
        <w:rPr>
          <w:rFonts w:ascii="Times New Roman" w:hAnsi="Times New Roman"/>
          <w:spacing w:val="27"/>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0"/>
        </w:rPr>
        <w:t xml:space="preserve"> </w:t>
      </w:r>
      <w:r>
        <w:rPr>
          <w:rFonts w:ascii="Times New Roman" w:hAnsi="Times New Roman"/>
          <w:spacing w:val="1"/>
        </w:rPr>
        <w:t>t</w:t>
      </w:r>
      <w:r>
        <w:rPr>
          <w:rFonts w:ascii="Times New Roman" w:hAnsi="Times New Roman"/>
        </w:rPr>
        <w:t>he expen</w:t>
      </w:r>
      <w:r>
        <w:rPr>
          <w:rFonts w:ascii="Times New Roman" w:hAnsi="Times New Roman"/>
          <w:spacing w:val="-2"/>
        </w:rPr>
        <w:t>d</w:t>
      </w:r>
      <w:r>
        <w:rPr>
          <w:rFonts w:ascii="Times New Roman" w:hAnsi="Times New Roman"/>
          <w:spacing w:val="1"/>
        </w:rPr>
        <w:t>it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spacing w:val="-4"/>
        </w:rPr>
        <w:t>m</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5"/>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5"/>
        </w:rPr>
        <w:t xml:space="preserve"> </w:t>
      </w:r>
      <w:r>
        <w:rPr>
          <w:rFonts w:ascii="Times New Roman" w:hAnsi="Times New Roman"/>
        </w:rPr>
        <w:t>be</w:t>
      </w:r>
      <w:r>
        <w:rPr>
          <w:rFonts w:ascii="Times New Roman" w:hAnsi="Times New Roman"/>
          <w:spacing w:val="12"/>
        </w:rPr>
        <w:t xml:space="preserve"> </w:t>
      </w:r>
      <w:r>
        <w:rPr>
          <w:rFonts w:ascii="Times New Roman" w:hAnsi="Times New Roman"/>
          <w:spacing w:val="-2"/>
        </w:rPr>
        <w:t>e</w:t>
      </w:r>
      <w:r>
        <w:rPr>
          <w:rFonts w:ascii="Times New Roman" w:hAnsi="Times New Roman"/>
          <w:spacing w:val="1"/>
        </w:rPr>
        <w:t>li</w:t>
      </w:r>
      <w:r>
        <w:rPr>
          <w:rFonts w:ascii="Times New Roman" w:hAnsi="Times New Roman"/>
          <w:spacing w:val="-2"/>
        </w:rPr>
        <w:t>g</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spacing w:val="-4"/>
        </w:rPr>
        <w:t>I</w:t>
      </w:r>
      <w:r>
        <w:rPr>
          <w:rFonts w:ascii="Times New Roman" w:hAnsi="Times New Roman"/>
        </w:rPr>
        <w:t>n</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tt</w:t>
      </w:r>
      <w:r>
        <w:rPr>
          <w:rFonts w:ascii="Times New Roman" w:hAnsi="Times New Roman"/>
          <w:spacing w:val="-2"/>
        </w:rPr>
        <w:t>e</w:t>
      </w:r>
      <w:r>
        <w:rPr>
          <w:rFonts w:ascii="Times New Roman" w:hAnsi="Times New Roman"/>
        </w:rPr>
        <w:t>r</w:t>
      </w:r>
      <w:r>
        <w:rPr>
          <w:rFonts w:ascii="Times New Roman" w:hAnsi="Times New Roman"/>
          <w:spacing w:val="15"/>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12"/>
        </w:rPr>
        <w:t xml:space="preserve"> </w:t>
      </w:r>
      <w:r>
        <w:rPr>
          <w:rFonts w:ascii="Times New Roman" w:hAnsi="Times New Roman"/>
          <w:spacing w:val="-2"/>
        </w:rPr>
        <w:t>a</w:t>
      </w:r>
      <w:r>
        <w:rPr>
          <w:rFonts w:ascii="Times New Roman" w:hAnsi="Times New Roman"/>
        </w:rPr>
        <w:t>n</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4"/>
        </w:rPr>
        <w:t xml:space="preserve"> </w:t>
      </w:r>
      <w:r>
        <w:rPr>
          <w:rFonts w:ascii="Times New Roman" w:hAnsi="Times New Roman"/>
          <w:spacing w:val="-4"/>
        </w:rPr>
        <w:t>m</w:t>
      </w:r>
      <w:r>
        <w:rPr>
          <w:rFonts w:ascii="Times New Roman" w:hAnsi="Times New Roman"/>
        </w:rPr>
        <w:t>ay</w:t>
      </w:r>
      <w:r>
        <w:rPr>
          <w:rFonts w:ascii="Times New Roman" w:hAnsi="Times New Roman"/>
          <w:spacing w:val="12"/>
        </w:rPr>
        <w:t xml:space="preserve"> </w:t>
      </w:r>
      <w:r>
        <w:rPr>
          <w:rFonts w:ascii="Times New Roman" w:hAnsi="Times New Roman"/>
        </w:rPr>
        <w:t>be</w:t>
      </w:r>
      <w:r>
        <w:rPr>
          <w:rFonts w:ascii="Times New Roman" w:hAnsi="Times New Roman"/>
          <w:spacing w:val="15"/>
        </w:rPr>
        <w:t xml:space="preserve"> </w:t>
      </w:r>
      <w:r>
        <w:rPr>
          <w:rFonts w:ascii="Times New Roman" w:hAnsi="Times New Roman"/>
        </w:rPr>
        <w:t>ca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spacing w:val="-2"/>
        </w:rPr>
        <w:t>e</w:t>
      </w:r>
      <w:r>
        <w:rPr>
          <w:rFonts w:ascii="Times New Roman" w:hAnsi="Times New Roman"/>
        </w:rPr>
        <w:t>d</w:t>
      </w:r>
      <w:r>
        <w:rPr>
          <w:rFonts w:ascii="Times New Roman" w:hAnsi="Times New Roman"/>
          <w:spacing w:val="14"/>
        </w:rPr>
        <w:t xml:space="preserve"> </w:t>
      </w:r>
      <w:r>
        <w:rPr>
          <w:rFonts w:ascii="Times New Roman" w:hAnsi="Times New Roman"/>
        </w:rPr>
        <w:t>out</w:t>
      </w:r>
      <w:r>
        <w:rPr>
          <w:rFonts w:ascii="Times New Roman" w:hAnsi="Times New Roman"/>
          <w:spacing w:val="13"/>
        </w:rPr>
        <w:t xml:space="preserve"> </w:t>
      </w:r>
      <w:r>
        <w:rPr>
          <w:rFonts w:ascii="Times New Roman" w:hAnsi="Times New Roman"/>
        </w:rPr>
        <w:t xml:space="preserve">on </w:t>
      </w:r>
      <w:r>
        <w:rPr>
          <w:rFonts w:ascii="Times New Roman" w:hAnsi="Times New Roman"/>
          <w:spacing w:val="1"/>
        </w:rPr>
        <w:t>t</w:t>
      </w:r>
      <w:r>
        <w:rPr>
          <w:rFonts w:ascii="Times New Roman" w:hAnsi="Times New Roman"/>
        </w:rPr>
        <w:t>he sp</w:t>
      </w:r>
      <w:r>
        <w:rPr>
          <w:rFonts w:ascii="Times New Roman" w:hAnsi="Times New Roman"/>
          <w:spacing w:val="-2"/>
        </w:rPr>
        <w:t>o</w:t>
      </w:r>
      <w:r>
        <w:rPr>
          <w:rFonts w:ascii="Times New Roman" w:hAnsi="Times New Roman"/>
        </w:rPr>
        <w:t xml:space="preserve">t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1"/>
        </w:rPr>
        <w:t>t</w:t>
      </w:r>
      <w:r>
        <w:rPr>
          <w:rFonts w:ascii="Times New Roman" w:hAnsi="Times New Roman"/>
          <w:spacing w:val="-2"/>
        </w:rPr>
        <w:t>h</w:t>
      </w:r>
      <w:r>
        <w:rPr>
          <w:rFonts w:ascii="Times New Roman" w:hAnsi="Times New Roman"/>
        </w:rPr>
        <w:t>e pu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 xml:space="preserve">se </w:t>
      </w:r>
      <w:r>
        <w:rPr>
          <w:rFonts w:ascii="Times New Roman" w:hAnsi="Times New Roman"/>
          <w:spacing w:val="-2"/>
        </w:rPr>
        <w:t>o</w:t>
      </w:r>
      <w:r>
        <w:rPr>
          <w:rFonts w:ascii="Times New Roman" w:hAnsi="Times New Roman"/>
        </w:rPr>
        <w:t xml:space="preserve">f </w:t>
      </w:r>
      <w:r>
        <w:rPr>
          <w:rFonts w:ascii="Times New Roman" w:hAnsi="Times New Roman"/>
          <w:spacing w:val="1"/>
        </w:rPr>
        <w:t>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 ch</w:t>
      </w:r>
      <w:r>
        <w:rPr>
          <w:rFonts w:ascii="Times New Roman" w:hAnsi="Times New Roman"/>
          <w:spacing w:val="-2"/>
        </w:rPr>
        <w:t>e</w:t>
      </w:r>
      <w:r>
        <w:rPr>
          <w:rFonts w:ascii="Times New Roman" w:hAnsi="Times New Roman"/>
        </w:rPr>
        <w:t>c</w:t>
      </w:r>
      <w:r>
        <w:rPr>
          <w:rFonts w:ascii="Times New Roman" w:hAnsi="Times New Roman"/>
          <w:spacing w:val="-2"/>
        </w:rPr>
        <w:t>k</w:t>
      </w:r>
      <w:r>
        <w:rPr>
          <w:rFonts w:ascii="Times New Roman" w:hAnsi="Times New Roman"/>
        </w:rPr>
        <w:t xml:space="preserve">s. </w:t>
      </w:r>
      <w:r>
        <w:rPr>
          <w:rFonts w:ascii="Times New Roman" w:hAnsi="Times New Roman"/>
          <w:spacing w:val="2"/>
        </w:rPr>
        <w:t>T</w:t>
      </w:r>
      <w:r>
        <w:rPr>
          <w:rFonts w:ascii="Times New Roman" w:hAnsi="Times New Roman"/>
        </w:rPr>
        <w:t xml:space="preserve">he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e c</w:t>
      </w:r>
      <w:r>
        <w:rPr>
          <w:rFonts w:ascii="Times New Roman" w:hAnsi="Times New Roman"/>
          <w:spacing w:val="1"/>
        </w:rPr>
        <w:t>l</w:t>
      </w:r>
      <w:r>
        <w:rPr>
          <w:rFonts w:ascii="Times New Roman" w:hAnsi="Times New Roman"/>
          <w:spacing w:val="-2"/>
        </w:rPr>
        <w:t>ar</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4"/>
        </w:rPr>
        <w:t>m</w:t>
      </w:r>
      <w:r>
        <w:rPr>
          <w:rFonts w:ascii="Times New Roman" w:hAnsi="Times New Roman"/>
        </w:rPr>
        <w:t>od</w:t>
      </w:r>
      <w:r>
        <w:rPr>
          <w:rFonts w:ascii="Times New Roman" w:hAnsi="Times New Roman"/>
          <w:spacing w:val="1"/>
        </w:rPr>
        <w:t>ifi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1"/>
        </w:rPr>
        <w:t>m</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30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be</w:t>
      </w:r>
      <w:r>
        <w:rPr>
          <w:rFonts w:ascii="Times New Roman" w:hAnsi="Times New Roman"/>
          <w:spacing w:val="1"/>
        </w:rPr>
        <w:t>i</w:t>
      </w:r>
      <w:r>
        <w:rPr>
          <w:rFonts w:ascii="Times New Roman" w:hAnsi="Times New Roman"/>
        </w:rPr>
        <w:t>ng a</w:t>
      </w:r>
      <w:r>
        <w:rPr>
          <w:rFonts w:ascii="Times New Roman" w:hAnsi="Times New Roman"/>
          <w:spacing w:val="1"/>
        </w:rPr>
        <w:t>s</w:t>
      </w:r>
      <w:r>
        <w:rPr>
          <w:rFonts w:ascii="Times New Roman" w:hAnsi="Times New Roman"/>
          <w:spacing w:val="-2"/>
        </w:rPr>
        <w:t>k</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 xml:space="preserve">do so.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ent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rPr>
        <w:t>nue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r</w:t>
      </w:r>
      <w:r>
        <w:rPr>
          <w:rFonts w:ascii="Times New Roman" w:hAnsi="Times New Roman"/>
        </w:rPr>
        <w:t>un</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4"/>
        </w:rPr>
        <w:t xml:space="preserve"> </w:t>
      </w:r>
      <w:r>
        <w:rPr>
          <w:rFonts w:ascii="Times New Roman" w:hAnsi="Times New Roman"/>
        </w:rPr>
        <w:t>on</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2"/>
        </w:rPr>
        <w:t>e</w:t>
      </w:r>
      <w:r>
        <w:rPr>
          <w:rFonts w:ascii="Times New Roman" w:hAnsi="Times New Roman"/>
          <w:spacing w:val="1"/>
        </w:rPr>
        <w:t>rl</w:t>
      </w:r>
      <w:r>
        <w:rPr>
          <w:rFonts w:ascii="Times New Roman" w:hAnsi="Times New Roman"/>
        </w:rPr>
        <w:t>y</w:t>
      </w:r>
      <w:r>
        <w:rPr>
          <w:rFonts w:ascii="Times New Roman" w:hAnsi="Times New Roman"/>
          <w:spacing w:val="1"/>
        </w:rPr>
        <w:t xml:space="preserve"> </w:t>
      </w:r>
      <w:r>
        <w:rPr>
          <w:rFonts w:ascii="Times New Roman" w:hAnsi="Times New Roman"/>
        </w:rPr>
        <w:t>d</w:t>
      </w:r>
      <w:r>
        <w:rPr>
          <w:rFonts w:ascii="Times New Roman" w:hAnsi="Times New Roman"/>
          <w:spacing w:val="1"/>
        </w:rPr>
        <w:t>r</w:t>
      </w:r>
      <w:r>
        <w:rPr>
          <w:rFonts w:ascii="Times New Roman" w:hAnsi="Times New Roman"/>
        </w:rPr>
        <w:t>aw</w:t>
      </w:r>
      <w:r>
        <w:rPr>
          <w:rFonts w:ascii="Times New Roman" w:hAnsi="Times New Roman"/>
          <w:spacing w:val="6"/>
        </w:rPr>
        <w:t>n</w:t>
      </w:r>
      <w:r>
        <w:rPr>
          <w:rFonts w:ascii="Times New Roman" w:hAnsi="Times New Roman"/>
          <w:spacing w:val="-4"/>
        </w:rPr>
        <w:t>-</w:t>
      </w:r>
      <w:r>
        <w:rPr>
          <w:rFonts w:ascii="Times New Roman" w:hAnsi="Times New Roman"/>
        </w:rPr>
        <w:t>up</w:t>
      </w:r>
      <w:r>
        <w:rPr>
          <w:rFonts w:ascii="Times New Roman" w:hAnsi="Times New Roman"/>
          <w:spacing w:val="4"/>
        </w:rPr>
        <w:t xml:space="preserve"> </w:t>
      </w:r>
      <w:r>
        <w:rPr>
          <w:rFonts w:ascii="Times New Roman" w:hAnsi="Times New Roman"/>
          <w:spacing w:val="1"/>
        </w:rPr>
        <w:t>i</w:t>
      </w:r>
      <w:r>
        <w:rPr>
          <w:rFonts w:ascii="Times New Roman" w:hAnsi="Times New Roman"/>
          <w:spacing w:val="-2"/>
        </w:rPr>
        <w:t>nv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4"/>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d.</w:t>
      </w:r>
    </w:p>
    <w:p w:rsidR="00597828" w:rsidRDefault="00597828" w:rsidP="00597828">
      <w:pPr>
        <w:spacing w:before="19"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26.5.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s</w:t>
      </w:r>
      <w:r>
        <w:rPr>
          <w:rFonts w:ascii="Times New Roman" w:hAnsi="Times New Roman"/>
        </w:rPr>
        <w:t>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3"/>
        </w:rPr>
        <w:t>m</w:t>
      </w:r>
      <w:r>
        <w:rPr>
          <w:rFonts w:ascii="Times New Roman" w:hAnsi="Times New Roman"/>
        </w:rPr>
        <w:t>ade</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2"/>
        </w:rPr>
        <w:t>s</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spacing w:after="0"/>
        <w:ind w:left="1676" w:right="54" w:hanging="360"/>
        <w:jc w:val="both"/>
        <w:rPr>
          <w:rFonts w:ascii="Times New Roman" w:hAnsi="Times New Roman"/>
        </w:rPr>
      </w:pPr>
      <w:r>
        <w:rPr>
          <w:rFonts w:ascii="Times New Roman" w:hAnsi="Times New Roman"/>
        </w:rPr>
        <w:t xml:space="preserve">a)  </w:t>
      </w:r>
      <w:r>
        <w:rPr>
          <w:rFonts w:ascii="Times New Roman" w:hAnsi="Times New Roman"/>
          <w:spacing w:val="14"/>
        </w:rPr>
        <w:t xml:space="preserve"> </w:t>
      </w:r>
      <w:r>
        <w:rPr>
          <w:rFonts w:ascii="Times New Roman" w:hAnsi="Times New Roman"/>
        </w:rPr>
        <w:t>40%</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rPr>
        <w:t>ng 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3"/>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t</w:t>
      </w:r>
      <w:r>
        <w:rPr>
          <w:rFonts w:ascii="Times New Roman" w:hAnsi="Times New Roman"/>
          <w:spacing w:val="4"/>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on of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7"/>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27"/>
        </w:rPr>
        <w:t xml:space="preserve"> </w:t>
      </w:r>
      <w:r>
        <w:rPr>
          <w:rFonts w:ascii="Times New Roman" w:hAnsi="Times New Roman"/>
        </w:rPr>
        <w:t>and</w:t>
      </w:r>
      <w:r>
        <w:rPr>
          <w:rFonts w:ascii="Times New Roman" w:hAnsi="Times New Roman"/>
          <w:spacing w:val="24"/>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a</w:t>
      </w:r>
      <w:r>
        <w:rPr>
          <w:rFonts w:ascii="Times New Roman" w:hAnsi="Times New Roman"/>
          <w:spacing w:val="24"/>
        </w:rPr>
        <w:t xml:space="preserve"> </w:t>
      </w:r>
      <w:r>
        <w:rPr>
          <w:rFonts w:ascii="Times New Roman" w:hAnsi="Times New Roman"/>
        </w:rPr>
        <w:t>p</w:t>
      </w:r>
      <w:r>
        <w:rPr>
          <w:rFonts w:ascii="Times New Roman" w:hAnsi="Times New Roman"/>
          <w:spacing w:val="1"/>
        </w:rPr>
        <w:t>re</w:t>
      </w:r>
      <w:r>
        <w:rPr>
          <w:rFonts w:ascii="Times New Roman" w:hAnsi="Times New Roman"/>
          <w:spacing w:val="-4"/>
        </w:rPr>
        <w:t>-</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25"/>
        </w:rPr>
        <w:t xml:space="preserve"> </w:t>
      </w:r>
      <w:r>
        <w:rPr>
          <w:rFonts w:ascii="Times New Roman" w:hAnsi="Times New Roman"/>
          <w:spacing w:val="-2"/>
        </w:rPr>
        <w:t>f</w:t>
      </w:r>
      <w:r>
        <w:rPr>
          <w:rFonts w:ascii="Times New Roman" w:hAnsi="Times New Roman"/>
        </w:rPr>
        <w:t>or</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25"/>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4"/>
        </w:rPr>
        <w:t>-</w:t>
      </w:r>
      <w:r>
        <w:rPr>
          <w:rFonts w:ascii="Times New Roman" w:hAnsi="Times New Roman"/>
          <w:spacing w:val="1"/>
        </w:rPr>
        <w:t>fi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ng 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4"/>
        </w:rPr>
        <w:t xml:space="preserve"> </w:t>
      </w:r>
      <w:r>
        <w:rPr>
          <w:rFonts w:ascii="Times New Roman" w:hAnsi="Times New Roman"/>
        </w:rPr>
        <w:t>un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6"/>
        </w:rPr>
        <w:t>s</w:t>
      </w:r>
      <w:r>
        <w:rPr>
          <w:rFonts w:ascii="Times New Roman" w:hAnsi="Times New Roman"/>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45"/>
        </w:rPr>
        <w:t xml:space="preserve"> </w:t>
      </w:r>
      <w:r>
        <w:rPr>
          <w:rFonts w:ascii="Times New Roman" w:hAnsi="Times New Roman"/>
          <w:spacing w:val="-2"/>
        </w:rPr>
        <w:t>p</w:t>
      </w:r>
      <w:r>
        <w:rPr>
          <w:rFonts w:ascii="Times New Roman" w:hAnsi="Times New Roman"/>
          <w:spacing w:val="1"/>
        </w:rPr>
        <w:t>re</w:t>
      </w:r>
      <w:r>
        <w:rPr>
          <w:rFonts w:ascii="Times New Roman" w:hAnsi="Times New Roman"/>
          <w:spacing w:val="-4"/>
        </w:rPr>
        <w:t>-</w:t>
      </w:r>
      <w:r>
        <w:rPr>
          <w:rFonts w:ascii="Times New Roman" w:hAnsi="Times New Roman"/>
          <w:spacing w:val="1"/>
        </w:rPr>
        <w:t>fi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 xml:space="preserve">ng </w:t>
      </w:r>
      <w:r>
        <w:rPr>
          <w:rFonts w:ascii="Times New Roman" w:hAnsi="Times New Roman"/>
          <w:spacing w:val="42"/>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 xml:space="preserve">ee </w:t>
      </w:r>
      <w:r>
        <w:rPr>
          <w:rFonts w:ascii="Times New Roman" w:hAnsi="Times New Roman"/>
          <w:spacing w:val="4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44"/>
        </w:rPr>
        <w:t xml:space="preserve"> </w:t>
      </w:r>
      <w:r>
        <w:rPr>
          <w:rFonts w:ascii="Times New Roman" w:hAnsi="Times New Roman"/>
        </w:rPr>
        <w:t xml:space="preserve">be </w:t>
      </w:r>
      <w:r>
        <w:rPr>
          <w:rFonts w:ascii="Times New Roman" w:hAnsi="Times New Roman"/>
          <w:spacing w:val="44"/>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w:t>
      </w:r>
      <w:r>
        <w:rPr>
          <w:rFonts w:ascii="Times New Roman" w:hAnsi="Times New Roman"/>
          <w:spacing w:val="4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41"/>
        </w:rPr>
        <w:t xml:space="preserve"> </w:t>
      </w:r>
      <w:r>
        <w:rPr>
          <w:rFonts w:ascii="Times New Roman" w:hAnsi="Times New Roman"/>
          <w:spacing w:val="4"/>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4"/>
        </w:rPr>
        <w:t xml:space="preserve"> </w:t>
      </w:r>
      <w:r>
        <w:rPr>
          <w:rFonts w:ascii="Times New Roman" w:hAnsi="Times New Roman"/>
          <w:spacing w:val="-2"/>
        </w:rPr>
        <w:t>fo</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e</w:t>
      </w:r>
      <w:r>
        <w:rPr>
          <w:rFonts w:ascii="Times New Roman" w:hAnsi="Times New Roman"/>
        </w:rPr>
        <w:t>en</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1</w:t>
      </w:r>
      <w:r>
        <w:rPr>
          <w:rFonts w:ascii="Times New Roman" w:hAnsi="Times New Roman"/>
          <w:spacing w:val="1"/>
        </w:rPr>
        <w:t>1</w:t>
      </w:r>
      <w:r>
        <w:rPr>
          <w:rFonts w:ascii="Times New Roman" w:hAnsi="Times New Roman"/>
        </w:rPr>
        <w:t>.3</w:t>
      </w:r>
      <w:r>
        <w:rPr>
          <w:rFonts w:ascii="Times New Roman" w:hAnsi="Times New Roman"/>
          <w:spacing w:val="-4"/>
        </w:rPr>
        <w:t>-</w:t>
      </w:r>
      <w:r>
        <w:rPr>
          <w:rFonts w:ascii="Times New Roman" w:hAnsi="Times New Roman"/>
        </w:rPr>
        <w:t>5,</w:t>
      </w:r>
      <w:r>
        <w:rPr>
          <w:rFonts w:ascii="Times New Roman" w:hAnsi="Times New Roman"/>
          <w:spacing w:val="3"/>
        </w:rPr>
        <w:t xml:space="preserve"> </w:t>
      </w:r>
      <w:r>
        <w:rPr>
          <w:rFonts w:ascii="Times New Roman" w:hAnsi="Times New Roman"/>
        </w:rPr>
        <w:t>and</w:t>
      </w:r>
      <w:r>
        <w:rPr>
          <w:rFonts w:ascii="Times New Roman" w:hAnsi="Times New Roman"/>
          <w:spacing w:val="1"/>
        </w:rPr>
        <w:t xml:space="preserve"> i</w:t>
      </w:r>
      <w:r>
        <w:rPr>
          <w:rFonts w:ascii="Times New Roman" w:hAnsi="Times New Roman"/>
        </w:rPr>
        <w:t>n a</w:t>
      </w:r>
      <w:r>
        <w:rPr>
          <w:rFonts w:ascii="Times New Roman" w:hAnsi="Times New Roman"/>
          <w:spacing w:val="-2"/>
        </w:rPr>
        <w:t>c</w:t>
      </w:r>
      <w:r>
        <w:rPr>
          <w:rFonts w:ascii="Times New Roman" w:hAnsi="Times New Roman"/>
        </w:rPr>
        <w:t>c</w:t>
      </w:r>
      <w:r>
        <w:rPr>
          <w:rFonts w:ascii="Times New Roman" w:hAnsi="Times New Roman"/>
          <w:spacing w:val="-2"/>
        </w:rPr>
        <w:t>o</w:t>
      </w:r>
      <w:r>
        <w:rPr>
          <w:rFonts w:ascii="Times New Roman" w:hAnsi="Times New Roman"/>
          <w:spacing w:val="1"/>
        </w:rPr>
        <w:t>r</w:t>
      </w:r>
      <w:r>
        <w:rPr>
          <w:rFonts w:ascii="Times New Roman" w:hAnsi="Times New Roman"/>
        </w:rPr>
        <w:t>dan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at</w:t>
      </w:r>
      <w:r>
        <w:rPr>
          <w:rFonts w:ascii="Times New Roman" w:hAnsi="Times New Roman"/>
          <w:spacing w:val="5"/>
        </w:rPr>
        <w:t xml:space="preserve"> </w:t>
      </w:r>
      <w:r>
        <w:rPr>
          <w:rFonts w:ascii="Times New Roman" w:hAnsi="Times New Roman"/>
          <w:spacing w:val="-2"/>
        </w:rPr>
        <w:t>a</w:t>
      </w:r>
      <w:r>
        <w:rPr>
          <w:rFonts w:ascii="Times New Roman" w:hAnsi="Times New Roman"/>
        </w:rPr>
        <w:t>n</w:t>
      </w:r>
      <w:r>
        <w:rPr>
          <w:rFonts w:ascii="Times New Roman" w:hAnsi="Times New Roman"/>
          <w:spacing w:val="-2"/>
        </w:rPr>
        <w:t>n</w:t>
      </w:r>
      <w:r>
        <w:rPr>
          <w:rFonts w:ascii="Times New Roman" w:hAnsi="Times New Roman"/>
        </w:rPr>
        <w:t xml:space="preserve">exed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re</w:t>
      </w:r>
      <w:r>
        <w:rPr>
          <w:rFonts w:ascii="Times New Roman" w:hAnsi="Times New Roman"/>
        </w:rPr>
        <w:t xml:space="preserve">-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ng</w:t>
      </w:r>
      <w:r>
        <w:rPr>
          <w:rFonts w:ascii="Times New Roman" w:hAnsi="Times New Roman"/>
          <w:spacing w:val="18"/>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20"/>
        </w:rPr>
        <w:t xml:space="preserve"> </w:t>
      </w:r>
      <w:r>
        <w:rPr>
          <w:rFonts w:ascii="Times New Roman" w:hAnsi="Times New Roman"/>
          <w:spacing w:val="-4"/>
        </w:rPr>
        <w:t>m</w:t>
      </w:r>
      <w:r>
        <w:rPr>
          <w:rFonts w:ascii="Times New Roman" w:hAnsi="Times New Roman"/>
        </w:rPr>
        <w:t>ust</w:t>
      </w:r>
      <w:r>
        <w:rPr>
          <w:rFonts w:ascii="Times New Roman" w:hAnsi="Times New Roman"/>
          <w:spacing w:val="21"/>
        </w:rPr>
        <w:t xml:space="preserve">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spacing w:val="-2"/>
        </w:rPr>
        <w:t>v</w:t>
      </w:r>
      <w:r>
        <w:rPr>
          <w:rFonts w:ascii="Times New Roman" w:hAnsi="Times New Roman"/>
        </w:rPr>
        <w:t>a</w:t>
      </w:r>
      <w:r>
        <w:rPr>
          <w:rFonts w:ascii="Times New Roman" w:hAnsi="Times New Roman"/>
          <w:spacing w:val="1"/>
        </w:rPr>
        <w:t>li</w:t>
      </w:r>
      <w:r>
        <w:rPr>
          <w:rFonts w:ascii="Times New Roman" w:hAnsi="Times New Roman"/>
        </w:rPr>
        <w:t>d</w:t>
      </w:r>
      <w:r>
        <w:rPr>
          <w:rFonts w:ascii="Times New Roman" w:hAnsi="Times New Roman"/>
          <w:spacing w:val="19"/>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20"/>
        </w:rPr>
        <w:t xml:space="preserve"> </w:t>
      </w:r>
      <w:r>
        <w:rPr>
          <w:rFonts w:ascii="Times New Roman" w:hAnsi="Times New Roman"/>
          <w:spacing w:val="-1"/>
        </w:rPr>
        <w:t>i</w:t>
      </w:r>
      <w:r>
        <w:rPr>
          <w:rFonts w:ascii="Times New Roman" w:hAnsi="Times New Roman"/>
        </w:rPr>
        <w:t>t</w:t>
      </w:r>
      <w:r>
        <w:rPr>
          <w:rFonts w:ascii="Times New Roman" w:hAnsi="Times New Roman"/>
          <w:spacing w:val="18"/>
        </w:rPr>
        <w:t xml:space="preserve"> </w:t>
      </w:r>
      <w:r>
        <w:rPr>
          <w:rFonts w:ascii="Times New Roman" w:hAnsi="Times New Roman"/>
          <w:spacing w:val="1"/>
        </w:rPr>
        <w:t>i</w:t>
      </w:r>
      <w:r>
        <w:rPr>
          <w:rFonts w:ascii="Times New Roman" w:hAnsi="Times New Roman"/>
        </w:rPr>
        <w:t>s</w:t>
      </w:r>
      <w:r>
        <w:rPr>
          <w:rFonts w:ascii="Times New Roman" w:hAnsi="Times New Roman"/>
          <w:spacing w:val="17"/>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24"/>
        </w:rPr>
        <w:t xml:space="preserve"> </w:t>
      </w:r>
      <w:r>
        <w:rPr>
          <w:rFonts w:ascii="Times New Roman" w:hAnsi="Times New Roman"/>
        </w:rPr>
        <w:t>30</w:t>
      </w:r>
      <w:r>
        <w:rPr>
          <w:rFonts w:ascii="Times New Roman" w:hAnsi="Times New Roman"/>
          <w:spacing w:val="17"/>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20"/>
        </w:rPr>
        <w:t xml:space="preserve"> </w:t>
      </w:r>
      <w:r>
        <w:rPr>
          <w:rFonts w:ascii="Times New Roman" w:hAnsi="Times New Roman"/>
        </w:rPr>
        <w:t>at</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st</w:t>
      </w:r>
      <w:r>
        <w:rPr>
          <w:rFonts w:ascii="Times New Roman" w:hAnsi="Times New Roman"/>
          <w:spacing w:val="21"/>
        </w:rPr>
        <w:t xml:space="preserve"> </w:t>
      </w:r>
      <w:r>
        <w:rPr>
          <w:rFonts w:ascii="Times New Roman" w:hAnsi="Times New Roman"/>
        </w:rPr>
        <w:t>a</w:t>
      </w:r>
      <w:r>
        <w:rPr>
          <w:rFonts w:ascii="Times New Roman" w:hAnsi="Times New Roman"/>
          <w:spacing w:val="-2"/>
        </w:rPr>
        <w:t>f</w:t>
      </w:r>
      <w:r>
        <w:rPr>
          <w:rFonts w:ascii="Times New Roman" w:hAnsi="Times New Roman"/>
          <w:spacing w:val="1"/>
        </w:rPr>
        <w:t>t</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ance 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g</w:t>
      </w:r>
      <w:r>
        <w:rPr>
          <w:rFonts w:ascii="Times New Roman" w:hAnsi="Times New Roman"/>
        </w:rPr>
        <w:t>oods.</w:t>
      </w:r>
      <w:r>
        <w:rPr>
          <w:rFonts w:ascii="Times New Roman" w:hAnsi="Times New Roman"/>
          <w:spacing w:val="2"/>
        </w:rPr>
        <w:t xml:space="preserve"> </w:t>
      </w:r>
      <w:r>
        <w:rPr>
          <w:rFonts w:ascii="Times New Roman" w:hAnsi="Times New Roman"/>
        </w:rPr>
        <w:t>Wh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pu</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5"/>
        </w:rPr>
        <w:t xml:space="preserve"> </w:t>
      </w:r>
      <w:r>
        <w:rPr>
          <w:rFonts w:ascii="Times New Roman" w:hAnsi="Times New Roman"/>
        </w:rPr>
        <w:t>b</w:t>
      </w:r>
      <w:r>
        <w:rPr>
          <w:rFonts w:ascii="Times New Roman" w:hAnsi="Times New Roman"/>
          <w:spacing w:val="-2"/>
        </w:rPr>
        <w:t>o</w:t>
      </w:r>
      <w:r>
        <w:rPr>
          <w:rFonts w:ascii="Times New Roman" w:hAnsi="Times New Roman"/>
        </w:rPr>
        <w:t>d</w:t>
      </w:r>
      <w:r>
        <w:rPr>
          <w:rFonts w:ascii="Times New Roman" w:hAnsi="Times New Roman"/>
          <w:spacing w:val="5"/>
        </w:rPr>
        <w:t>y</w:t>
      </w:r>
      <w:r>
        <w:rPr>
          <w:rFonts w:ascii="Times New Roman" w:hAnsi="Times New Roman"/>
        </w:rPr>
        <w:t>,</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a</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re</w:t>
      </w:r>
      <w:r>
        <w:rPr>
          <w:rFonts w:ascii="Times New Roman" w:hAnsi="Times New Roman"/>
          <w:spacing w:val="-4"/>
        </w:rPr>
        <w:t>-</w:t>
      </w:r>
      <w:r>
        <w:rPr>
          <w:rFonts w:ascii="Times New Roman" w:hAnsi="Times New Roman"/>
          <w:spacing w:val="1"/>
        </w:rPr>
        <w:t>fi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rPr>
        <w:t>ng</w:t>
      </w:r>
      <w:r>
        <w:rPr>
          <w:rFonts w:ascii="Times New Roman" w:hAnsi="Times New Roman"/>
          <w:spacing w:val="4"/>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3"/>
        </w:rPr>
        <w:t xml:space="preserve"> </w:t>
      </w:r>
      <w:r>
        <w:rPr>
          <w:rFonts w:ascii="Times New Roman" w:hAnsi="Times New Roman"/>
        </w:rPr>
        <w:t>be</w:t>
      </w:r>
      <w:r>
        <w:rPr>
          <w:rFonts w:ascii="Times New Roman" w:hAnsi="Times New Roman"/>
          <w:spacing w:val="5"/>
        </w:rPr>
        <w:t xml:space="preserve"> </w:t>
      </w:r>
      <w:r>
        <w:rPr>
          <w:rFonts w:ascii="Times New Roman" w:hAnsi="Times New Roman"/>
          <w:spacing w:val="-1"/>
        </w:rPr>
        <w:t>w</w:t>
      </w:r>
      <w:r>
        <w:rPr>
          <w:rFonts w:ascii="Times New Roman" w:hAnsi="Times New Roman"/>
        </w:rPr>
        <w:t>a</w:t>
      </w:r>
      <w:r>
        <w:rPr>
          <w:rFonts w:ascii="Times New Roman" w:hAnsi="Times New Roman"/>
          <w:spacing w:val="1"/>
        </w:rPr>
        <w:t>i</w:t>
      </w:r>
      <w:r>
        <w:rPr>
          <w:rFonts w:ascii="Times New Roman" w:hAnsi="Times New Roman"/>
          <w:spacing w:val="-2"/>
        </w:rPr>
        <w:t>v</w:t>
      </w:r>
      <w:r>
        <w:rPr>
          <w:rFonts w:ascii="Times New Roman" w:hAnsi="Times New Roman"/>
        </w:rPr>
        <w:t>ed</w:t>
      </w:r>
      <w:r>
        <w:rPr>
          <w:rFonts w:ascii="Times New Roman" w:hAnsi="Times New Roman"/>
          <w:spacing w:val="5"/>
        </w:rPr>
        <w:t xml:space="preserve"> </w:t>
      </w:r>
      <w:r>
        <w:rPr>
          <w:rFonts w:ascii="Times New Roman" w:hAnsi="Times New Roman"/>
        </w:rPr>
        <w:t>de</w:t>
      </w:r>
      <w:r>
        <w:rPr>
          <w:rFonts w:ascii="Times New Roman" w:hAnsi="Times New Roman"/>
          <w:spacing w:val="-2"/>
        </w:rPr>
        <w:t>p</w:t>
      </w:r>
      <w:r>
        <w:rPr>
          <w:rFonts w:ascii="Times New Roman" w:hAnsi="Times New Roman"/>
        </w:rPr>
        <w:t>end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on</w:t>
      </w:r>
      <w:r>
        <w:rPr>
          <w:rFonts w:ascii="Times New Roman" w:hAnsi="Times New Roman"/>
          <w:spacing w:val="5"/>
        </w:rPr>
        <w:t xml:space="preserve"> </w:t>
      </w:r>
      <w:r>
        <w:rPr>
          <w:rFonts w:ascii="Times New Roman" w:hAnsi="Times New Roman"/>
        </w:rPr>
        <w:t xml:space="preserve">a </w:t>
      </w:r>
      <w:r>
        <w:rPr>
          <w:rFonts w:ascii="Times New Roman" w:hAnsi="Times New Roman"/>
          <w:spacing w:val="1"/>
        </w:rPr>
        <w:t>ri</w:t>
      </w:r>
      <w:r>
        <w:rPr>
          <w:rFonts w:ascii="Times New Roman" w:hAnsi="Times New Roman"/>
        </w:rPr>
        <w:t>sk a</w:t>
      </w:r>
      <w:r>
        <w:rPr>
          <w:rFonts w:ascii="Times New Roman" w:hAnsi="Times New Roman"/>
          <w:spacing w:val="1"/>
        </w:rPr>
        <w:t>s</w:t>
      </w:r>
      <w:r>
        <w:rPr>
          <w:rFonts w:ascii="Times New Roman" w:hAnsi="Times New Roman"/>
        </w:rPr>
        <w:t>s</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spacing w:val="-4"/>
        </w:rPr>
        <w:t>m</w:t>
      </w:r>
      <w:r>
        <w:rPr>
          <w:rFonts w:ascii="Times New Roman" w:hAnsi="Times New Roman"/>
        </w:rPr>
        <w:t>ade;</w:t>
      </w:r>
    </w:p>
    <w:p w:rsidR="00597828" w:rsidRDefault="00597828" w:rsidP="00597828">
      <w:pPr>
        <w:spacing w:before="1" w:after="0" w:line="240" w:lineRule="exact"/>
        <w:rPr>
          <w:sz w:val="24"/>
          <w:szCs w:val="24"/>
        </w:rPr>
      </w:pPr>
    </w:p>
    <w:p w:rsidR="00597828" w:rsidRDefault="00597828" w:rsidP="00597828">
      <w:pPr>
        <w:spacing w:after="0"/>
        <w:ind w:left="1676" w:right="57" w:hanging="360"/>
        <w:jc w:val="both"/>
        <w:rPr>
          <w:rFonts w:ascii="Times New Roman" w:hAnsi="Times New Roman"/>
        </w:rPr>
      </w:pPr>
      <w:r>
        <w:rPr>
          <w:rFonts w:ascii="Times New Roman" w:hAnsi="Times New Roman"/>
        </w:rPr>
        <w:t xml:space="preserve">b) </w:t>
      </w:r>
      <w:r>
        <w:rPr>
          <w:rFonts w:ascii="Times New Roman" w:hAnsi="Times New Roman"/>
          <w:spacing w:val="18"/>
        </w:rPr>
        <w:t xml:space="preserve"> </w:t>
      </w:r>
      <w:r>
        <w:rPr>
          <w:rFonts w:ascii="Times New Roman" w:hAnsi="Times New Roman"/>
        </w:rPr>
        <w:t>60%</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sz w:val="21"/>
          <w:szCs w:val="21"/>
        </w:rPr>
        <w:t>c</w:t>
      </w:r>
      <w:r>
        <w:rPr>
          <w:rFonts w:ascii="Times New Roman" w:hAnsi="Times New Roman"/>
          <w:spacing w:val="-3"/>
          <w:sz w:val="21"/>
          <w:szCs w:val="21"/>
        </w:rPr>
        <w:t>o</w:t>
      </w:r>
      <w:r>
        <w:rPr>
          <w:rFonts w:ascii="Times New Roman" w:hAnsi="Times New Roman"/>
          <w:sz w:val="21"/>
          <w:szCs w:val="21"/>
        </w:rPr>
        <w:t>n</w:t>
      </w:r>
      <w:r>
        <w:rPr>
          <w:rFonts w:ascii="Times New Roman" w:hAnsi="Times New Roman"/>
          <w:spacing w:val="-1"/>
          <w:sz w:val="21"/>
          <w:szCs w:val="21"/>
        </w:rPr>
        <w:t>tr</w:t>
      </w:r>
      <w:r>
        <w:rPr>
          <w:rFonts w:ascii="Times New Roman" w:hAnsi="Times New Roman"/>
          <w:sz w:val="21"/>
          <w:szCs w:val="21"/>
        </w:rPr>
        <w:t>act</w:t>
      </w:r>
      <w:r>
        <w:rPr>
          <w:rFonts w:ascii="Times New Roman" w:hAnsi="Times New Roman"/>
          <w:spacing w:val="3"/>
          <w:sz w:val="21"/>
          <w:szCs w:val="21"/>
        </w:rPr>
        <w:t xml:space="preserve"> </w:t>
      </w:r>
      <w:r>
        <w:rPr>
          <w:rFonts w:ascii="Times New Roman" w:hAnsi="Times New Roman"/>
          <w:sz w:val="21"/>
          <w:szCs w:val="21"/>
        </w:rPr>
        <w:t>p</w:t>
      </w:r>
      <w:r>
        <w:rPr>
          <w:rFonts w:ascii="Times New Roman" w:hAnsi="Times New Roman"/>
          <w:spacing w:val="-1"/>
          <w:sz w:val="21"/>
          <w:szCs w:val="21"/>
        </w:rPr>
        <w:t>ri</w:t>
      </w:r>
      <w:r>
        <w:rPr>
          <w:rFonts w:ascii="Times New Roman" w:hAnsi="Times New Roman"/>
          <w:sz w:val="21"/>
          <w:szCs w:val="21"/>
        </w:rPr>
        <w:t>ce</w:t>
      </w:r>
      <w:r>
        <w:rPr>
          <w:rFonts w:ascii="Times New Roman" w:hAnsi="Times New Roman"/>
        </w:rPr>
        <w:t>,</w:t>
      </w:r>
      <w:r>
        <w:rPr>
          <w:rFonts w:ascii="Times New Roman" w:hAnsi="Times New Roman"/>
          <w:spacing w:val="5"/>
        </w:rPr>
        <w:t xml:space="preserve"> </w:t>
      </w:r>
      <w:r>
        <w:rPr>
          <w:rFonts w:ascii="Times New Roman" w:hAnsi="Times New Roman"/>
        </w:rPr>
        <w:t>as</w:t>
      </w:r>
      <w:r>
        <w:rPr>
          <w:rFonts w:ascii="Times New Roman" w:hAnsi="Times New Roman"/>
          <w:spacing w:val="5"/>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6"/>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ba</w:t>
      </w:r>
      <w:r>
        <w:rPr>
          <w:rFonts w:ascii="Times New Roman" w:hAnsi="Times New Roman"/>
          <w:spacing w:val="1"/>
        </w:rPr>
        <w:t>l</w:t>
      </w:r>
      <w:r>
        <w:rPr>
          <w:rFonts w:ascii="Times New Roman" w:hAnsi="Times New Roman"/>
          <w:spacing w:val="-2"/>
        </w:rPr>
        <w:t>a</w:t>
      </w:r>
      <w:r>
        <w:rPr>
          <w:rFonts w:ascii="Times New Roman" w:hAnsi="Times New Roman"/>
        </w:rPr>
        <w:t>nce,</w:t>
      </w:r>
      <w:r>
        <w:rPr>
          <w:rFonts w:ascii="Times New Roman" w:hAnsi="Times New Roman"/>
          <w:spacing w:val="6"/>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2"/>
        </w:rPr>
        <w:t>e</w:t>
      </w:r>
      <w:r>
        <w:rPr>
          <w:rFonts w:ascii="Times New Roman" w:hAnsi="Times New Roman"/>
          <w:spacing w:val="1"/>
        </w:rPr>
        <w:t>i</w:t>
      </w:r>
      <w:r>
        <w:rPr>
          <w:rFonts w:ascii="Times New Roman" w:hAnsi="Times New Roman"/>
        </w:rPr>
        <w:t>pt</w:t>
      </w:r>
      <w:r>
        <w:rPr>
          <w:rFonts w:ascii="Times New Roman" w:hAnsi="Times New Roman"/>
          <w:spacing w:val="6"/>
        </w:rPr>
        <w:t xml:space="preserve"> </w:t>
      </w:r>
      <w:r>
        <w:rPr>
          <w:rFonts w:ascii="Times New Roman" w:hAnsi="Times New Roman"/>
          <w:spacing w:val="1"/>
        </w:rPr>
        <w:t>b</w:t>
      </w:r>
      <w:r>
        <w:rPr>
          <w:rFonts w:ascii="Times New Roman" w:hAnsi="Times New Roman"/>
        </w:rPr>
        <w:t xml:space="preserve">y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of</w:t>
      </w:r>
      <w:r>
        <w:rPr>
          <w:rFonts w:ascii="Times New Roman" w:hAnsi="Times New Roman"/>
          <w:spacing w:val="1"/>
        </w:rPr>
        <w:t xml:space="preserve"> </w:t>
      </w:r>
      <w:r>
        <w:rPr>
          <w:rFonts w:ascii="Times New Roman" w:hAnsi="Times New Roman"/>
        </w:rPr>
        <w:t>an</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7"/>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f</w:t>
      </w:r>
      <w:r>
        <w:rPr>
          <w:rFonts w:ascii="Times New Roman" w:hAnsi="Times New Roman"/>
        </w:rPr>
        <w:t>or</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of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spacing w:val="2"/>
        </w:rPr>
        <w:t>e</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5" w:hanging="737"/>
        <w:jc w:val="both"/>
        <w:rPr>
          <w:rFonts w:ascii="Times New Roman" w:hAnsi="Times New Roman"/>
        </w:rPr>
      </w:pPr>
      <w:r>
        <w:rPr>
          <w:rFonts w:ascii="Times New Roman" w:hAnsi="Times New Roman"/>
        </w:rPr>
        <w:t>26.6.</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41"/>
        </w:rPr>
        <w:t xml:space="preserve"> </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38"/>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44"/>
        </w:rPr>
        <w:t xml:space="preserve"> </w:t>
      </w:r>
      <w:r>
        <w:rPr>
          <w:rFonts w:ascii="Times New Roman" w:hAnsi="Times New Roman"/>
          <w:spacing w:val="-2"/>
        </w:rPr>
        <w:t>o</w:t>
      </w:r>
      <w:r>
        <w:rPr>
          <w:rFonts w:ascii="Times New Roman" w:hAnsi="Times New Roman"/>
        </w:rPr>
        <w:t>f</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41"/>
        </w:rPr>
        <w:t xml:space="preserve"> </w:t>
      </w:r>
      <w:r>
        <w:rPr>
          <w:rFonts w:ascii="Times New Roman" w:hAnsi="Times New Roman"/>
        </w:rPr>
        <w:t>h</w:t>
      </w:r>
      <w:r>
        <w:rPr>
          <w:rFonts w:ascii="Times New Roman" w:hAnsi="Times New Roman"/>
          <w:spacing w:val="2"/>
        </w:rPr>
        <w:t>a</w:t>
      </w:r>
      <w:r>
        <w:rPr>
          <w:rFonts w:ascii="Times New Roman" w:hAnsi="Times New Roman"/>
        </w:rPr>
        <w:t>s</w:t>
      </w:r>
      <w:r>
        <w:rPr>
          <w:rFonts w:ascii="Times New Roman" w:hAnsi="Times New Roman"/>
          <w:spacing w:val="42"/>
        </w:rPr>
        <w:t xml:space="preserve"> </w:t>
      </w:r>
      <w:r>
        <w:rPr>
          <w:rFonts w:ascii="Times New Roman" w:hAnsi="Times New Roman"/>
        </w:rPr>
        <w:t>b</w:t>
      </w:r>
      <w:r>
        <w:rPr>
          <w:rFonts w:ascii="Times New Roman" w:hAnsi="Times New Roman"/>
          <w:spacing w:val="-2"/>
        </w:rPr>
        <w:t>e</w:t>
      </w:r>
      <w:r>
        <w:rPr>
          <w:rFonts w:ascii="Times New Roman" w:hAnsi="Times New Roman"/>
        </w:rPr>
        <w:t>en</w:t>
      </w:r>
      <w:r>
        <w:rPr>
          <w:rFonts w:ascii="Times New Roman" w:hAnsi="Times New Roman"/>
          <w:spacing w:val="41"/>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9"/>
        </w:rPr>
        <w:t xml:space="preserve"> </w:t>
      </w:r>
      <w:r>
        <w:rPr>
          <w:rFonts w:ascii="Times New Roman" w:hAnsi="Times New Roman"/>
          <w:spacing w:val="1"/>
        </w:rPr>
        <w:t>t</w:t>
      </w:r>
      <w:r>
        <w:rPr>
          <w:rFonts w:ascii="Times New Roman" w:hAnsi="Times New Roman"/>
        </w:rPr>
        <w:t>he</w:t>
      </w:r>
      <w:r>
        <w:rPr>
          <w:rFonts w:ascii="Times New Roman" w:hAnsi="Times New Roman"/>
          <w:spacing w:val="42"/>
        </w:rPr>
        <w:t xml:space="preserve"> </w:t>
      </w:r>
      <w:r>
        <w:rPr>
          <w:rFonts w:ascii="Times New Roman" w:hAnsi="Times New Roman"/>
          <w:spacing w:val="1"/>
        </w:rPr>
        <w:t>6</w:t>
      </w:r>
      <w:r>
        <w:rPr>
          <w:rFonts w:ascii="Times New Roman" w:hAnsi="Times New Roman"/>
        </w:rPr>
        <w:t>0%</w:t>
      </w:r>
      <w:r>
        <w:rPr>
          <w:rFonts w:ascii="Times New Roman" w:hAnsi="Times New Roman"/>
          <w:spacing w:val="41"/>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2"/>
        </w:rPr>
        <w:t xml:space="preserve"> </w:t>
      </w:r>
      <w:r>
        <w:rPr>
          <w:rFonts w:ascii="Times New Roman" w:hAnsi="Times New Roman"/>
        </w:rPr>
        <w:t>due</w:t>
      </w:r>
      <w:r>
        <w:rPr>
          <w:rFonts w:ascii="Times New Roman" w:hAnsi="Times New Roman"/>
          <w:spacing w:val="41"/>
        </w:rPr>
        <w:t xml:space="preserve"> </w:t>
      </w:r>
      <w:r>
        <w:rPr>
          <w:rFonts w:ascii="Times New Roman" w:hAnsi="Times New Roman"/>
          <w:spacing w:val="1"/>
        </w:rPr>
        <w:t>f</w:t>
      </w:r>
      <w:r>
        <w:rPr>
          <w:rFonts w:ascii="Times New Roman" w:hAnsi="Times New Roman"/>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ng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c</w:t>
      </w:r>
      <w:r>
        <w:rPr>
          <w:rFonts w:ascii="Times New Roman" w:hAnsi="Times New Roman"/>
          <w:spacing w:val="-2"/>
        </w:rPr>
        <w:t>a</w:t>
      </w:r>
      <w:r>
        <w:rPr>
          <w:rFonts w:ascii="Times New Roman" w:hAnsi="Times New Roman"/>
          <w:spacing w:val="1"/>
        </w:rPr>
        <w:t>l</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 xml:space="preserve">ed on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6"/>
        </w:rPr>
        <w:t>u</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rPr>
        <w:t>he 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 ha</w:t>
      </w:r>
      <w:r>
        <w:rPr>
          <w:rFonts w:ascii="Times New Roman" w:hAnsi="Times New Roman"/>
          <w:spacing w:val="-2"/>
        </w:rPr>
        <w:t>v</w:t>
      </w:r>
      <w:r>
        <w:rPr>
          <w:rFonts w:ascii="Times New Roman" w:hAnsi="Times New Roman"/>
        </w:rPr>
        <w:t>e ac</w:t>
      </w:r>
      <w:r>
        <w:rPr>
          <w:rFonts w:ascii="Times New Roman" w:hAnsi="Times New Roman"/>
          <w:spacing w:val="1"/>
        </w:rPr>
        <w:t>t</w:t>
      </w:r>
      <w:r>
        <w:rPr>
          <w:rFonts w:ascii="Times New Roman" w:hAnsi="Times New Roman"/>
          <w:spacing w:val="-2"/>
        </w:rPr>
        <w:t>u</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 xml:space="preserve">been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ec</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w:t>
      </w:r>
      <w:r>
        <w:rPr>
          <w:rFonts w:ascii="Times New Roman" w:hAnsi="Times New Roman"/>
          <w:spacing w:val="-2"/>
        </w:rPr>
        <w:t>e</w:t>
      </w:r>
      <w:r>
        <w:rPr>
          <w:rFonts w:ascii="Times New Roman" w:hAnsi="Times New Roman"/>
        </w:rPr>
        <w:t>d acc</w:t>
      </w:r>
      <w:r>
        <w:rPr>
          <w:rFonts w:ascii="Times New Roman" w:hAnsi="Times New Roman"/>
          <w:spacing w:val="-2"/>
        </w:rPr>
        <w:t>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spacing w:val="1"/>
        </w:rPr>
        <w:t>l</w:t>
      </w:r>
      <w:r>
        <w:rPr>
          <w:rFonts w:ascii="Times New Roman" w:hAnsi="Times New Roman"/>
          <w:spacing w:val="-2"/>
        </w:rPr>
        <w:t>y</w:t>
      </w:r>
      <w:r>
        <w:rPr>
          <w:rFonts w:ascii="Times New Roman" w:hAnsi="Times New Roman"/>
        </w:rPr>
        <w:t>.</w:t>
      </w:r>
    </w:p>
    <w:p w:rsidR="00597828" w:rsidRDefault="00597828" w:rsidP="00597828">
      <w:pPr>
        <w:spacing w:after="0"/>
        <w:jc w:val="both"/>
        <w:sectPr w:rsidR="00597828">
          <w:headerReference w:type="default" r:id="rId27"/>
          <w:pgSz w:w="11920" w:h="16840"/>
          <w:pgMar w:top="1320" w:right="1300" w:bottom="820" w:left="1300" w:header="0" w:footer="622" w:gutter="0"/>
          <w:cols w:space="720"/>
        </w:sectPr>
      </w:pPr>
    </w:p>
    <w:p w:rsidR="00597828" w:rsidRDefault="00597828" w:rsidP="00597828">
      <w:pPr>
        <w:tabs>
          <w:tab w:val="left" w:pos="1240"/>
        </w:tabs>
        <w:spacing w:before="71" w:after="0"/>
        <w:ind w:left="1249" w:right="59" w:hanging="737"/>
        <w:jc w:val="both"/>
        <w:rPr>
          <w:rFonts w:ascii="Times New Roman" w:hAnsi="Times New Roman"/>
        </w:rPr>
      </w:pPr>
      <w:r>
        <w:rPr>
          <w:rFonts w:ascii="Times New Roman" w:hAnsi="Times New Roman"/>
        </w:rPr>
        <w:t>26.7.</w:t>
      </w:r>
      <w:r>
        <w:rPr>
          <w:rFonts w:ascii="Times New Roman" w:hAnsi="Times New Roman"/>
        </w:rPr>
        <w:tab/>
        <w:t xml:space="preserve">For </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 xml:space="preserve">s </w:t>
      </w:r>
      <w:r>
        <w:rPr>
          <w:rFonts w:ascii="Times New Roman" w:hAnsi="Times New Roman"/>
          <w:spacing w:val="3"/>
        </w:rPr>
        <w:t xml:space="preserve"> </w:t>
      </w:r>
      <w:r>
        <w:rPr>
          <w:rFonts w:ascii="Times New Roman" w:hAnsi="Times New Roman"/>
        </w:rPr>
        <w:t xml:space="preserve">not </w:t>
      </w:r>
      <w:r>
        <w:rPr>
          <w:rFonts w:ascii="Times New Roman" w:hAnsi="Times New Roman"/>
          <w:spacing w:val="3"/>
        </w:rPr>
        <w:t xml:space="preserve"> </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ed </w:t>
      </w:r>
      <w:r>
        <w:rPr>
          <w:rFonts w:ascii="Times New Roman" w:hAnsi="Times New Roman"/>
          <w:spacing w:val="1"/>
        </w:rPr>
        <w:t xml:space="preserve"> </w:t>
      </w:r>
      <w:r>
        <w:rPr>
          <w:rFonts w:ascii="Times New Roman" w:hAnsi="Times New Roman"/>
        </w:rPr>
        <w:t xml:space="preserve">by </w:t>
      </w:r>
      <w:r>
        <w:rPr>
          <w:rFonts w:ascii="Times New Roman" w:hAnsi="Times New Roman"/>
          <w:spacing w:val="3"/>
        </w:rPr>
        <w:t xml:space="preserve"> </w:t>
      </w:r>
      <w:r>
        <w:rPr>
          <w:rFonts w:ascii="Times New Roman" w:hAnsi="Times New Roman"/>
        </w:rPr>
        <w:t xml:space="preserve">a </w:t>
      </w:r>
      <w:r>
        <w:rPr>
          <w:rFonts w:ascii="Times New Roman" w:hAnsi="Times New Roman"/>
          <w:spacing w:val="3"/>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rPr>
        <w:t>an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rPr>
        <w:t>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3"/>
        </w:rPr>
        <w:t xml:space="preserve"> </w:t>
      </w:r>
      <w:r>
        <w:rPr>
          <w:rFonts w:ascii="Times New Roman" w:hAnsi="Times New Roman"/>
        </w:rPr>
        <w:t>abo</w:t>
      </w:r>
      <w:r>
        <w:rPr>
          <w:rFonts w:ascii="Times New Roman" w:hAnsi="Times New Roman"/>
          <w:spacing w:val="-2"/>
        </w:rPr>
        <w:t>v</w:t>
      </w:r>
      <w:r>
        <w:rPr>
          <w:rFonts w:ascii="Times New Roman" w:hAnsi="Times New Roman"/>
        </w:rPr>
        <w:t xml:space="preserve">e </w:t>
      </w:r>
      <w:r>
        <w:rPr>
          <w:rFonts w:ascii="Times New Roman" w:hAnsi="Times New Roman"/>
          <w:spacing w:val="3"/>
        </w:rPr>
        <w:t xml:space="preserve"> </w:t>
      </w:r>
      <w:r>
        <w:rPr>
          <w:rFonts w:ascii="Times New Roman" w:hAnsi="Times New Roman"/>
        </w:rPr>
        <w:t>sh</w:t>
      </w:r>
      <w:r>
        <w:rPr>
          <w:rFonts w:ascii="Times New Roman" w:hAnsi="Times New Roman"/>
          <w:spacing w:val="1"/>
        </w:rPr>
        <w:t>al</w:t>
      </w:r>
      <w:r>
        <w:rPr>
          <w:rFonts w:ascii="Times New Roman" w:hAnsi="Times New Roman"/>
        </w:rPr>
        <w:t xml:space="preserve">l </w:t>
      </w:r>
      <w:r>
        <w:rPr>
          <w:rFonts w:ascii="Times New Roman" w:hAnsi="Times New Roman"/>
          <w:spacing w:val="3"/>
        </w:rPr>
        <w:t xml:space="preserve"> </w:t>
      </w:r>
      <w:r>
        <w:rPr>
          <w:rFonts w:ascii="Times New Roman" w:hAnsi="Times New Roman"/>
          <w:spacing w:val="-2"/>
        </w:rPr>
        <w:t>b</w:t>
      </w:r>
      <w:r>
        <w:rPr>
          <w:rFonts w:ascii="Times New Roman" w:hAnsi="Times New Roman"/>
        </w:rPr>
        <w:t>e a</w:t>
      </w:r>
      <w:r>
        <w:rPr>
          <w:rFonts w:ascii="Times New Roman" w:hAnsi="Times New Roman"/>
          <w:spacing w:val="-2"/>
        </w:rPr>
        <w:t>gg</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7"/>
        </w:rPr>
        <w:t xml:space="preserve"> </w:t>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rPr>
        <w:t>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p</w:t>
      </w:r>
      <w:r>
        <w:rPr>
          <w:rFonts w:ascii="Times New Roman" w:hAnsi="Times New Roman"/>
          <w:spacing w:val="1"/>
        </w:rPr>
        <w:t>r</w:t>
      </w:r>
      <w:r>
        <w:rPr>
          <w:rFonts w:ascii="Times New Roman" w:hAnsi="Times New Roman"/>
          <w:spacing w:val="5"/>
        </w:rPr>
        <w:t>e</w:t>
      </w:r>
      <w:r>
        <w:rPr>
          <w:rFonts w:ascii="Times New Roman" w:hAnsi="Times New Roman"/>
          <w:spacing w:val="-4"/>
        </w:rPr>
        <w:t>-</w:t>
      </w:r>
      <w:r>
        <w:rPr>
          <w:rFonts w:ascii="Times New Roman" w:hAnsi="Times New Roman"/>
          <w:spacing w:val="1"/>
        </w:rPr>
        <w:t>fi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1"/>
        </w:rPr>
        <w:t>fi</w:t>
      </w:r>
      <w:r>
        <w:rPr>
          <w:rFonts w:ascii="Times New Roman" w:hAnsi="Times New Roman"/>
        </w:rPr>
        <w:t>nal</w:t>
      </w:r>
      <w:r>
        <w:rPr>
          <w:rFonts w:ascii="Times New Roman" w:hAnsi="Times New Roman"/>
          <w:spacing w:val="27"/>
        </w:rPr>
        <w:t xml:space="preserve"> </w:t>
      </w:r>
      <w:r>
        <w:rPr>
          <w:rFonts w:ascii="Times New Roman" w:hAnsi="Times New Roman"/>
        </w:rPr>
        <w:t>p</w:t>
      </w:r>
      <w:r>
        <w:rPr>
          <w:rFonts w:ascii="Times New Roman" w:hAnsi="Times New Roman"/>
          <w:spacing w:val="-2"/>
        </w:rPr>
        <w:t>a</w:t>
      </w:r>
      <w:r>
        <w:rPr>
          <w:rFonts w:ascii="Times New Roman" w:hAnsi="Times New Roman"/>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 a</w:t>
      </w:r>
      <w:r>
        <w:rPr>
          <w:rFonts w:ascii="Times New Roman" w:hAnsi="Times New Roman"/>
          <w:spacing w:val="1"/>
        </w:rPr>
        <w:t>r</w:t>
      </w:r>
      <w:r>
        <w:rPr>
          <w:rFonts w:ascii="Times New Roman" w:hAnsi="Times New Roman"/>
        </w:rPr>
        <w:t xml:space="preserve">e </w:t>
      </w:r>
      <w:r>
        <w:rPr>
          <w:rFonts w:ascii="Times New Roman" w:hAnsi="Times New Roman"/>
          <w:spacing w:val="-2"/>
        </w:rPr>
        <w:t>s</w:t>
      </w:r>
      <w:r>
        <w:rPr>
          <w:rFonts w:ascii="Times New Roman" w:hAnsi="Times New Roman"/>
        </w:rPr>
        <w:t>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a</w:t>
      </w:r>
      <w:r>
        <w:rPr>
          <w:rFonts w:ascii="Times New Roman" w:hAnsi="Times New Roman"/>
        </w:rPr>
        <w:t xml:space="preserve">s </w:t>
      </w:r>
      <w:r>
        <w:rPr>
          <w:rFonts w:ascii="Times New Roman" w:hAnsi="Times New Roman"/>
          <w:spacing w:val="-1"/>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w:t>
      </w:r>
    </w:p>
    <w:p w:rsidR="00597828" w:rsidRDefault="00597828" w:rsidP="00597828">
      <w:pPr>
        <w:spacing w:before="5" w:after="0" w:line="240" w:lineRule="exact"/>
        <w:rPr>
          <w:sz w:val="24"/>
          <w:szCs w:val="24"/>
        </w:rPr>
      </w:pPr>
    </w:p>
    <w:p w:rsidR="00597828" w:rsidRDefault="00597828" w:rsidP="00597828">
      <w:pPr>
        <w:tabs>
          <w:tab w:val="left" w:pos="1240"/>
        </w:tabs>
        <w:spacing w:after="0" w:line="252" w:lineRule="exact"/>
        <w:ind w:left="1249" w:right="57" w:hanging="737"/>
        <w:jc w:val="both"/>
        <w:rPr>
          <w:rFonts w:ascii="Times New Roman" w:hAnsi="Times New Roman"/>
        </w:rPr>
      </w:pPr>
      <w:r>
        <w:rPr>
          <w:rFonts w:ascii="Times New Roman" w:hAnsi="Times New Roman"/>
        </w:rPr>
        <w:t>26.8.</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7"/>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ent</w:t>
      </w:r>
      <w:r>
        <w:rPr>
          <w:rFonts w:ascii="Times New Roman" w:hAnsi="Times New Roman"/>
          <w:spacing w:val="18"/>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7"/>
        </w:rPr>
        <w:t xml:space="preserve"> </w:t>
      </w:r>
      <w:r>
        <w:rPr>
          <w:rFonts w:ascii="Times New Roman" w:hAnsi="Times New Roman"/>
        </w:rPr>
        <w:t>of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E</w:t>
      </w:r>
      <w:r>
        <w:rPr>
          <w:rFonts w:ascii="Times New Roman" w:hAnsi="Times New Roman"/>
        </w:rPr>
        <w:t>u</w:t>
      </w:r>
      <w:r>
        <w:rPr>
          <w:rFonts w:ascii="Times New Roman" w:hAnsi="Times New Roman"/>
          <w:spacing w:val="1"/>
        </w:rPr>
        <w:t>r</w:t>
      </w:r>
      <w:r>
        <w:rPr>
          <w:rFonts w:ascii="Times New Roman" w:hAnsi="Times New Roman"/>
          <w:spacing w:val="-2"/>
        </w:rPr>
        <w:t>o</w:t>
      </w:r>
      <w:r>
        <w:rPr>
          <w:rFonts w:ascii="Times New Roman" w:hAnsi="Times New Roman"/>
        </w:rPr>
        <w:t>pean</w:t>
      </w:r>
      <w:r>
        <w:rPr>
          <w:rFonts w:ascii="Times New Roman" w:hAnsi="Times New Roman"/>
          <w:spacing w:val="17"/>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19"/>
        </w:rPr>
        <w:t xml:space="preserve"> </w:t>
      </w:r>
      <w:r>
        <w:rPr>
          <w:rFonts w:ascii="Times New Roman" w:hAnsi="Times New Roman"/>
        </w:rPr>
        <w:t>under</w:t>
      </w:r>
      <w:r>
        <w:rPr>
          <w:rFonts w:ascii="Times New Roman" w:hAnsi="Times New Roman"/>
          <w:spacing w:val="18"/>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rPr>
        <w:t>cea</w:t>
      </w:r>
      <w:r>
        <w:rPr>
          <w:rFonts w:ascii="Times New Roman" w:hAnsi="Times New Roman"/>
          <w:spacing w:val="-2"/>
        </w:rPr>
        <w:t>s</w:t>
      </w:r>
      <w:r>
        <w:rPr>
          <w:rFonts w:ascii="Times New Roman" w:hAnsi="Times New Roman"/>
        </w:rPr>
        <w:t>e</w:t>
      </w:r>
      <w:r>
        <w:rPr>
          <w:rFonts w:ascii="Times New Roman" w:hAnsi="Times New Roman"/>
          <w:spacing w:val="17"/>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4"/>
        </w:rPr>
        <w:t>m</w:t>
      </w:r>
      <w:r>
        <w:rPr>
          <w:rFonts w:ascii="Times New Roman" w:hAnsi="Times New Roman"/>
        </w:rPr>
        <w:t>ost</w:t>
      </w:r>
      <w:r>
        <w:rPr>
          <w:rFonts w:ascii="Times New Roman" w:hAnsi="Times New Roman"/>
          <w:spacing w:val="3"/>
        </w:rPr>
        <w:t xml:space="preserve"> </w:t>
      </w:r>
      <w:r>
        <w:rPr>
          <w:rFonts w:ascii="Times New Roman" w:hAnsi="Times New Roman"/>
        </w:rPr>
        <w:t>18</w:t>
      </w:r>
      <w:r>
        <w:rPr>
          <w:rFonts w:ascii="Times New Roman" w:hAnsi="Times New Roman"/>
          <w:spacing w:val="5"/>
        </w:rPr>
        <w:t xml:space="preserve"> </w:t>
      </w:r>
      <w:r>
        <w:rPr>
          <w:rFonts w:ascii="Times New Roman" w:hAnsi="Times New Roman"/>
          <w:spacing w:val="-4"/>
        </w:rPr>
        <w:t>m</w:t>
      </w:r>
      <w:r>
        <w:rPr>
          <w:rFonts w:ascii="Times New Roman" w:hAnsi="Times New Roman"/>
        </w:rPr>
        <w:t>on</w:t>
      </w:r>
      <w:r>
        <w:rPr>
          <w:rFonts w:ascii="Times New Roman" w:hAnsi="Times New Roman"/>
          <w:spacing w:val="1"/>
        </w:rPr>
        <w:t>t</w:t>
      </w:r>
      <w:r>
        <w:rPr>
          <w:rFonts w:ascii="Times New Roman" w:hAnsi="Times New Roman"/>
        </w:rPr>
        <w:t>hs</w:t>
      </w:r>
      <w:r>
        <w:rPr>
          <w:rFonts w:ascii="Times New Roman" w:hAnsi="Times New Roman"/>
          <w:spacing w:val="3"/>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end</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9"/>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u</w:t>
      </w:r>
      <w:r>
        <w:rPr>
          <w:rFonts w:ascii="Times New Roman" w:hAnsi="Times New Roman"/>
          <w:spacing w:val="-2"/>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 xml:space="preserve">s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t</w:t>
      </w:r>
      <w:r>
        <w:rPr>
          <w:rFonts w:ascii="Times New Roman" w:hAnsi="Times New Roman"/>
          <w:spacing w:val="1"/>
        </w:rPr>
        <w:t>er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se</w:t>
      </w:r>
      <w:r>
        <w:rPr>
          <w:rFonts w:ascii="Times New Roman" w:hAnsi="Times New Roman"/>
          <w:spacing w:val="1"/>
        </w:rPr>
        <w:t xml:space="preserve"> </w:t>
      </w:r>
      <w:r>
        <w:rPr>
          <w:rFonts w:ascii="Times New Roman" w:hAnsi="Times New Roman"/>
          <w:spacing w:val="-1"/>
        </w:rPr>
        <w:t>G</w:t>
      </w:r>
      <w:r>
        <w:rPr>
          <w:rFonts w:ascii="Times New Roman" w:hAnsi="Times New Roman"/>
        </w:rPr>
        <w:t>e</w:t>
      </w:r>
      <w:r>
        <w:rPr>
          <w:rFonts w:ascii="Times New Roman" w:hAnsi="Times New Roman"/>
          <w:spacing w:val="-2"/>
        </w:rPr>
        <w:t>n</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C</w:t>
      </w:r>
      <w:r>
        <w:rPr>
          <w:rFonts w:ascii="Times New Roman" w:hAnsi="Times New Roman"/>
        </w:rPr>
        <w:t>ond</w:t>
      </w:r>
      <w:r>
        <w:rPr>
          <w:rFonts w:ascii="Times New Roman" w:hAnsi="Times New Roman"/>
          <w:spacing w:val="-1"/>
        </w:rPr>
        <w:t>it</w:t>
      </w:r>
      <w:r>
        <w:rPr>
          <w:rFonts w:ascii="Times New Roman" w:hAnsi="Times New Roman"/>
          <w:spacing w:val="1"/>
        </w:rPr>
        <w:t>i</w:t>
      </w:r>
      <w:r>
        <w:rPr>
          <w:rFonts w:ascii="Times New Roman" w:hAnsi="Times New Roman"/>
        </w:rPr>
        <w:t>ons.</w:t>
      </w:r>
    </w:p>
    <w:p w:rsidR="00597828" w:rsidRDefault="00597828" w:rsidP="00597828">
      <w:pPr>
        <w:spacing w:before="2" w:after="0" w:line="240" w:lineRule="exact"/>
        <w:rPr>
          <w:sz w:val="24"/>
          <w:szCs w:val="24"/>
        </w:rPr>
      </w:pPr>
    </w:p>
    <w:p w:rsidR="00597828" w:rsidRDefault="00597828" w:rsidP="00597828">
      <w:pPr>
        <w:tabs>
          <w:tab w:val="left" w:pos="1240"/>
        </w:tabs>
        <w:spacing w:after="0" w:line="252" w:lineRule="exact"/>
        <w:ind w:left="1249" w:right="59" w:hanging="737"/>
        <w:jc w:val="both"/>
        <w:rPr>
          <w:rFonts w:ascii="Times New Roman" w:hAnsi="Times New Roman"/>
        </w:rPr>
      </w:pPr>
      <w:r>
        <w:rPr>
          <w:rFonts w:ascii="Times New Roman" w:hAnsi="Times New Roman"/>
        </w:rPr>
        <w:t>26.9.</w:t>
      </w:r>
      <w:r>
        <w:rPr>
          <w:rFonts w:ascii="Times New Roman" w:hAnsi="Times New Roman"/>
        </w:rPr>
        <w:tab/>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 xml:space="preserve">s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 xml:space="preserve">e </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pu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 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C</w:t>
      </w:r>
      <w:r>
        <w:rPr>
          <w:rFonts w:ascii="Times New Roman" w:hAnsi="Times New Roman"/>
        </w:rPr>
        <w:t>ond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4"/>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a</w:t>
      </w:r>
      <w:r>
        <w:rPr>
          <w:rFonts w:ascii="Times New Roman" w:hAnsi="Times New Roman"/>
        </w:rPr>
        <w:t>t</w:t>
      </w:r>
      <w:r>
        <w:rPr>
          <w:rFonts w:ascii="Times New Roman" w:hAnsi="Times New Roman"/>
          <w:spacing w:val="1"/>
        </w:rPr>
        <w:t xml:space="preserve"> f</w:t>
      </w:r>
      <w:r>
        <w:rPr>
          <w:rFonts w:ascii="Times New Roman" w:hAnsi="Times New Roman"/>
          <w:spacing w:val="-1"/>
        </w:rPr>
        <w:t>i</w:t>
      </w:r>
      <w:r>
        <w:rPr>
          <w:rFonts w:ascii="Times New Roman" w:hAnsi="Times New Roman"/>
        </w:rPr>
        <w:t>xed</w:t>
      </w:r>
      <w:r>
        <w:rPr>
          <w:rFonts w:ascii="Times New Roman" w:hAnsi="Times New Roman"/>
          <w:spacing w:val="-2"/>
        </w:rPr>
        <w:t xml:space="preserve"> </w:t>
      </w:r>
      <w:r>
        <w:rPr>
          <w:rFonts w:ascii="Times New Roman" w:hAnsi="Times New Roman"/>
        </w:rPr>
        <w:t>p</w:t>
      </w:r>
      <w:r>
        <w:rPr>
          <w:rFonts w:ascii="Times New Roman" w:hAnsi="Times New Roman"/>
          <w:spacing w:val="1"/>
        </w:rPr>
        <w:t>ri</w:t>
      </w:r>
      <w:r>
        <w:rPr>
          <w:rFonts w:ascii="Times New Roman" w:hAnsi="Times New Roman"/>
        </w:rPr>
        <w:t>c</w:t>
      </w:r>
      <w:r>
        <w:rPr>
          <w:rFonts w:ascii="Times New Roman" w:hAnsi="Times New Roman"/>
          <w:spacing w:val="-2"/>
        </w:rPr>
        <w:t>e</w:t>
      </w:r>
      <w:r>
        <w:rPr>
          <w:rFonts w:ascii="Times New Roman" w:hAnsi="Times New Roman"/>
        </w:rPr>
        <w:t xml:space="preserve">s,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rPr>
        <w:t>ed.</w:t>
      </w:r>
    </w:p>
    <w:p w:rsidR="00597828" w:rsidRDefault="00597828" w:rsidP="00597828">
      <w:pPr>
        <w:spacing w:before="19" w:after="0" w:line="220" w:lineRule="exact"/>
      </w:pPr>
    </w:p>
    <w:p w:rsidR="00597828" w:rsidRDefault="00597828" w:rsidP="00597828">
      <w:pPr>
        <w:spacing w:after="0"/>
        <w:ind w:left="1249" w:right="56" w:hanging="737"/>
        <w:jc w:val="both"/>
        <w:rPr>
          <w:rFonts w:ascii="Times New Roman" w:hAnsi="Times New Roman"/>
        </w:rPr>
      </w:pPr>
      <w:r>
        <w:rPr>
          <w:rFonts w:ascii="Times New Roman" w:hAnsi="Times New Roman"/>
        </w:rPr>
        <w:t xml:space="preserve">26.10.  </w:t>
      </w:r>
      <w:r>
        <w:rPr>
          <w:rFonts w:ascii="Times New Roman" w:hAnsi="Times New Roman"/>
          <w:spacing w:val="20"/>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rPr>
        <w:t>de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es</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2"/>
        </w:rPr>
        <w:t>r</w:t>
      </w:r>
      <w:r>
        <w:rPr>
          <w:rFonts w:ascii="Times New Roman" w:hAnsi="Times New Roman"/>
        </w:rPr>
        <w:t>epay any 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 p</w:t>
      </w:r>
      <w:r>
        <w:rPr>
          <w:rFonts w:ascii="Times New Roman" w:hAnsi="Times New Roman"/>
          <w:spacing w:val="1"/>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ex</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s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o</w:t>
      </w:r>
      <w:r>
        <w:rPr>
          <w:rFonts w:ascii="Times New Roman" w:hAnsi="Times New Roman"/>
          <w:spacing w:val="6"/>
        </w:rPr>
        <w:t>u</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rPr>
        <w:t xml:space="preserve">due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e</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dea</w:t>
      </w:r>
      <w:r>
        <w:rPr>
          <w:rFonts w:ascii="Times New Roman" w:hAnsi="Times New Roman"/>
          <w:spacing w:val="-2"/>
        </w:rPr>
        <w:t>d</w:t>
      </w:r>
      <w:r>
        <w:rPr>
          <w:rFonts w:ascii="Times New Roman" w:hAnsi="Times New Roman"/>
          <w:spacing w:val="1"/>
        </w:rPr>
        <w:t>l</w:t>
      </w:r>
      <w:r>
        <w:rPr>
          <w:rFonts w:ascii="Times New Roman" w:hAnsi="Times New Roman"/>
          <w:spacing w:val="-1"/>
        </w:rPr>
        <w:t>i</w:t>
      </w:r>
      <w:r>
        <w:rPr>
          <w:rFonts w:ascii="Times New Roman" w:hAnsi="Times New Roman"/>
        </w:rPr>
        <w:t>ne</w:t>
      </w:r>
      <w:r>
        <w:rPr>
          <w:rFonts w:ascii="Times New Roman" w:hAnsi="Times New Roman"/>
          <w:spacing w:val="1"/>
        </w:rPr>
        <w:t xml:space="preserve"> 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de</w:t>
      </w:r>
      <w:r>
        <w:rPr>
          <w:rFonts w:ascii="Times New Roman" w:hAnsi="Times New Roman"/>
          <w:spacing w:val="-2"/>
        </w:rPr>
        <w:t>b</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45</w:t>
      </w:r>
      <w:r>
        <w:rPr>
          <w:rFonts w:ascii="Times New Roman" w:hAnsi="Times New Roman"/>
          <w:spacing w:val="3"/>
        </w:rPr>
        <w:t xml:space="preserve"> </w:t>
      </w:r>
      <w:r>
        <w:rPr>
          <w:rFonts w:ascii="Times New Roman" w:hAnsi="Times New Roman"/>
        </w:rPr>
        <w:t>da</w:t>
      </w:r>
      <w:r>
        <w:rPr>
          <w:rFonts w:ascii="Times New Roman" w:hAnsi="Times New Roman"/>
          <w:spacing w:val="-2"/>
        </w:rPr>
        <w:t>y</w:t>
      </w:r>
      <w:r>
        <w:rPr>
          <w:rFonts w:ascii="Times New Roman" w:hAnsi="Times New Roman"/>
        </w:rPr>
        <w:t xml:space="preserve">s </w:t>
      </w:r>
      <w:r>
        <w:rPr>
          <w:rFonts w:ascii="Times New Roman" w:hAnsi="Times New Roman"/>
          <w:spacing w:val="1"/>
        </w:rPr>
        <w:t>fr</w:t>
      </w:r>
      <w:r>
        <w:rPr>
          <w:rFonts w:ascii="Times New Roman" w:hAnsi="Times New Roman"/>
        </w:rPr>
        <w:t>om</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27"/>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rPr>
        <w:t>e.</w:t>
      </w:r>
      <w:r>
        <w:rPr>
          <w:rFonts w:ascii="Times New Roman" w:hAnsi="Times New Roman"/>
          <w:spacing w:val="30"/>
        </w:rPr>
        <w:t xml:space="preserve"> </w:t>
      </w:r>
      <w:r>
        <w:rPr>
          <w:rFonts w:ascii="Times New Roman" w:hAnsi="Times New Roman"/>
        </w:rPr>
        <w:t>S</w:t>
      </w:r>
      <w:r>
        <w:rPr>
          <w:rFonts w:ascii="Times New Roman" w:hAnsi="Times New Roman"/>
          <w:spacing w:val="-3"/>
        </w:rPr>
        <w:t>h</w:t>
      </w:r>
      <w:r>
        <w:rPr>
          <w:rFonts w:ascii="Times New Roman" w:hAnsi="Times New Roman"/>
        </w:rPr>
        <w:t>ou</w:t>
      </w:r>
      <w:r>
        <w:rPr>
          <w:rFonts w:ascii="Times New Roman" w:hAnsi="Times New Roman"/>
          <w:spacing w:val="1"/>
        </w:rPr>
        <w:t>l</w:t>
      </w:r>
      <w:r>
        <w:rPr>
          <w:rFonts w:ascii="Times New Roman" w:hAnsi="Times New Roman"/>
        </w:rPr>
        <w:t>d</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rPr>
        <w:t>l</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7"/>
        </w:rPr>
        <w:t xml:space="preserve"> </w:t>
      </w:r>
      <w:r>
        <w:rPr>
          <w:rFonts w:ascii="Times New Roman" w:hAnsi="Times New Roman"/>
          <w:spacing w:val="1"/>
        </w:rPr>
        <w:t>r</w:t>
      </w:r>
      <w:r>
        <w:rPr>
          <w:rFonts w:ascii="Times New Roman" w:hAnsi="Times New Roman"/>
        </w:rPr>
        <w:t>epa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28"/>
        </w:rPr>
        <w:t xml:space="preserve"> </w:t>
      </w:r>
      <w:r>
        <w:rPr>
          <w:rFonts w:ascii="Times New Roman" w:hAnsi="Times New Roman"/>
          <w:spacing w:val="1"/>
        </w:rPr>
        <w:t>wit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spacing w:val="1"/>
        </w:rPr>
        <w:t>t</w:t>
      </w:r>
      <w:r>
        <w:rPr>
          <w:rFonts w:ascii="Times New Roman" w:hAnsi="Times New Roman"/>
        </w:rPr>
        <w:t>he abo</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dea</w:t>
      </w:r>
      <w:r>
        <w:rPr>
          <w:rFonts w:ascii="Times New Roman" w:hAnsi="Times New Roman"/>
          <w:spacing w:val="-2"/>
        </w:rPr>
        <w:t>d</w:t>
      </w:r>
      <w:r>
        <w:rPr>
          <w:rFonts w:ascii="Times New Roman" w:hAnsi="Times New Roman"/>
          <w:spacing w:val="1"/>
        </w:rPr>
        <w:t>l</w:t>
      </w:r>
      <w:r>
        <w:rPr>
          <w:rFonts w:ascii="Times New Roman" w:hAnsi="Times New Roman"/>
          <w:spacing w:val="-1"/>
        </w:rPr>
        <w:t>i</w:t>
      </w:r>
      <w:r>
        <w:rPr>
          <w:rFonts w:ascii="Times New Roman" w:hAnsi="Times New Roman"/>
        </w:rPr>
        <w:t xml:space="preserve">ne,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4"/>
        </w:rPr>
        <w:t>m</w:t>
      </w:r>
      <w:r>
        <w:rPr>
          <w:rFonts w:ascii="Times New Roman" w:hAnsi="Times New Roman"/>
        </w:rPr>
        <w:t xml:space="preserve">ay </w:t>
      </w:r>
      <w:r>
        <w:rPr>
          <w:rFonts w:ascii="Times New Roman" w:hAnsi="Times New Roman"/>
          <w:spacing w:val="1"/>
        </w:rPr>
        <w:t>(</w:t>
      </w:r>
      <w:r>
        <w:rPr>
          <w:rFonts w:ascii="Times New Roman" w:hAnsi="Times New Roman"/>
        </w:rPr>
        <w:t>un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6"/>
        </w:rPr>
        <w:t xml:space="preserve"> </w:t>
      </w:r>
      <w:r>
        <w:rPr>
          <w:rFonts w:ascii="Times New Roman" w:hAnsi="Times New Roman"/>
          <w:spacing w:val="1"/>
        </w:rPr>
        <w:t>i</w:t>
      </w:r>
      <w:r>
        <w:rPr>
          <w:rFonts w:ascii="Times New Roman" w:hAnsi="Times New Roman"/>
        </w:rPr>
        <w:t>s a</w:t>
      </w:r>
      <w:r>
        <w:rPr>
          <w:rFonts w:ascii="Times New Roman" w:hAnsi="Times New Roman"/>
          <w:spacing w:val="3"/>
        </w:rPr>
        <w:t xml:space="preserve">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4"/>
        </w:rPr>
        <w:t>m</w:t>
      </w:r>
      <w:r>
        <w:rPr>
          <w:rFonts w:ascii="Times New Roman" w:hAnsi="Times New Roman"/>
        </w:rPr>
        <w:t>ent depa</w:t>
      </w:r>
      <w:r>
        <w:rPr>
          <w:rFonts w:ascii="Times New Roman" w:hAnsi="Times New Roman"/>
          <w:spacing w:val="-2"/>
        </w:rPr>
        <w:t>r</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54"/>
        </w:rPr>
        <w:t xml:space="preserve"> </w:t>
      </w:r>
      <w:r>
        <w:rPr>
          <w:rFonts w:ascii="Times New Roman" w:hAnsi="Times New Roman"/>
        </w:rPr>
        <w:t>or</w:t>
      </w:r>
      <w:r>
        <w:rPr>
          <w:rFonts w:ascii="Times New Roman" w:hAnsi="Times New Roman"/>
          <w:spacing w:val="51"/>
        </w:rPr>
        <w:t xml:space="preserve"> </w:t>
      </w:r>
      <w:r>
        <w:rPr>
          <w:rFonts w:ascii="Times New Roman" w:hAnsi="Times New Roman"/>
        </w:rPr>
        <w:t>pub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53"/>
        </w:rPr>
        <w:t xml:space="preserve"> </w:t>
      </w:r>
      <w:r>
        <w:rPr>
          <w:rFonts w:ascii="Times New Roman" w:hAnsi="Times New Roman"/>
          <w:spacing w:val="-2"/>
        </w:rPr>
        <w:t>b</w:t>
      </w:r>
      <w:r>
        <w:rPr>
          <w:rFonts w:ascii="Times New Roman" w:hAnsi="Times New Roman"/>
        </w:rPr>
        <w:t>o</w:t>
      </w:r>
      <w:r>
        <w:rPr>
          <w:rFonts w:ascii="Times New Roman" w:hAnsi="Times New Roman"/>
          <w:spacing w:val="-2"/>
        </w:rPr>
        <w:t>d</w:t>
      </w:r>
      <w:r>
        <w:rPr>
          <w:rFonts w:ascii="Times New Roman" w:hAnsi="Times New Roman"/>
        </w:rPr>
        <w:t>y</w:t>
      </w:r>
      <w:r>
        <w:rPr>
          <w:rFonts w:ascii="Times New Roman" w:hAnsi="Times New Roman"/>
          <w:spacing w:val="50"/>
        </w:rPr>
        <w:t xml:space="preserve"> </w:t>
      </w:r>
      <w:r>
        <w:rPr>
          <w:rFonts w:ascii="Times New Roman" w:hAnsi="Times New Roman"/>
        </w:rPr>
        <w:t>of</w:t>
      </w:r>
      <w:r>
        <w:rPr>
          <w:rFonts w:ascii="Times New Roman" w:hAnsi="Times New Roman"/>
          <w:spacing w:val="53"/>
        </w:rPr>
        <w:t xml:space="preserve"> </w:t>
      </w:r>
      <w:r>
        <w:rPr>
          <w:rFonts w:ascii="Times New Roman" w:hAnsi="Times New Roman"/>
        </w:rPr>
        <w:t>a</w:t>
      </w:r>
      <w:r>
        <w:rPr>
          <w:rFonts w:ascii="Times New Roman" w:hAnsi="Times New Roman"/>
          <w:spacing w:val="53"/>
        </w:rPr>
        <w:t xml:space="preserve"> </w:t>
      </w:r>
      <w:r>
        <w:rPr>
          <w:rFonts w:ascii="Times New Roman" w:hAnsi="Times New Roman"/>
        </w:rPr>
        <w:t>M</w:t>
      </w:r>
      <w:r>
        <w:rPr>
          <w:rFonts w:ascii="Times New Roman" w:hAnsi="Times New Roman"/>
          <w:spacing w:val="1"/>
        </w:rPr>
        <w:t>e</w:t>
      </w:r>
      <w:r>
        <w:rPr>
          <w:rFonts w:ascii="Times New Roman" w:hAnsi="Times New Roman"/>
          <w:spacing w:val="-4"/>
        </w:rPr>
        <w:t>m</w:t>
      </w:r>
      <w:r>
        <w:rPr>
          <w:rFonts w:ascii="Times New Roman" w:hAnsi="Times New Roman"/>
        </w:rPr>
        <w:t>ber</w:t>
      </w:r>
      <w:r>
        <w:rPr>
          <w:rFonts w:ascii="Times New Roman" w:hAnsi="Times New Roman"/>
          <w:spacing w:val="54"/>
        </w:rPr>
        <w:t xml:space="preserve"> </w:t>
      </w:r>
      <w:r>
        <w:rPr>
          <w:rFonts w:ascii="Times New Roman" w:hAnsi="Times New Roman"/>
        </w:rPr>
        <w:t>S</w:t>
      </w:r>
      <w:r>
        <w:rPr>
          <w:rFonts w:ascii="Times New Roman" w:hAnsi="Times New Roman"/>
          <w:spacing w:val="-2"/>
        </w:rPr>
        <w:t>t</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51"/>
        </w:rPr>
        <w:t xml:space="preserve"> </w:t>
      </w:r>
      <w:r>
        <w:rPr>
          <w:rFonts w:ascii="Times New Roman" w:hAnsi="Times New Roman"/>
        </w:rPr>
        <w:t>of</w:t>
      </w:r>
      <w:r>
        <w:rPr>
          <w:rFonts w:ascii="Times New Roman" w:hAnsi="Times New Roman"/>
          <w:spacing w:val="5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53"/>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spacing w:val="-2"/>
        </w:rPr>
        <w:t>o</w:t>
      </w:r>
      <w:r>
        <w:rPr>
          <w:rFonts w:ascii="Times New Roman" w:hAnsi="Times New Roman"/>
          <w:spacing w:val="1"/>
        </w:rPr>
        <w:t>n</w:t>
      </w:r>
      <w:r>
        <w:rPr>
          <w:rFonts w:ascii="Times New Roman" w:hAnsi="Times New Roman"/>
        </w:rPr>
        <w:t>)</w:t>
      </w:r>
      <w:r>
        <w:rPr>
          <w:rFonts w:ascii="Times New Roman" w:hAnsi="Times New Roman"/>
          <w:spacing w:val="51"/>
        </w:rPr>
        <w:t xml:space="preserve"> </w:t>
      </w:r>
      <w:r>
        <w:rPr>
          <w:rFonts w:ascii="Times New Roman" w:hAnsi="Times New Roman"/>
          <w:spacing w:val="1"/>
        </w:rPr>
        <w:t>i</w:t>
      </w:r>
      <w:r>
        <w:rPr>
          <w:rFonts w:ascii="Times New Roman" w:hAnsi="Times New Roman"/>
        </w:rPr>
        <w:t>n</w:t>
      </w:r>
      <w:r>
        <w:rPr>
          <w:rFonts w:ascii="Times New Roman" w:hAnsi="Times New Roman"/>
          <w:spacing w:val="-2"/>
        </w:rPr>
        <w:t>cr</w:t>
      </w:r>
      <w:r>
        <w:rPr>
          <w:rFonts w:ascii="Times New Roman" w:hAnsi="Times New Roman"/>
        </w:rPr>
        <w:t>ease</w:t>
      </w:r>
      <w:r>
        <w:rPr>
          <w:rFonts w:ascii="Times New Roman" w:hAnsi="Times New Roman"/>
          <w:spacing w:val="51"/>
        </w:rPr>
        <w:t xml:space="preserve"> </w:t>
      </w:r>
      <w:r>
        <w:rPr>
          <w:rFonts w:ascii="Times New Roman" w:hAnsi="Times New Roman"/>
          <w:spacing w:val="1"/>
        </w:rPr>
        <w:t>t</w:t>
      </w:r>
      <w:r>
        <w:rPr>
          <w:rFonts w:ascii="Times New Roman" w:hAnsi="Times New Roman"/>
        </w:rPr>
        <w:t>he 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 due</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ad</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w:t>
      </w:r>
    </w:p>
    <w:p w:rsidR="00597828" w:rsidRDefault="00597828" w:rsidP="00597828">
      <w:pPr>
        <w:spacing w:before="18" w:after="0" w:line="220" w:lineRule="exact"/>
      </w:pPr>
    </w:p>
    <w:p w:rsidR="00597828" w:rsidRDefault="00597828" w:rsidP="00597828">
      <w:pPr>
        <w:tabs>
          <w:tab w:val="left" w:pos="1800"/>
        </w:tabs>
        <w:spacing w:after="0"/>
        <w:ind w:left="1460" w:right="-20"/>
        <w:rPr>
          <w:rFonts w:ascii="Times New Roman" w:hAnsi="Times New Roman"/>
        </w:rPr>
      </w:pPr>
      <w:r>
        <w:rPr>
          <w:rFonts w:ascii="Symbol" w:eastAsia="Symbol" w:hAnsi="Symbol" w:cs="Symbol"/>
        </w:rPr>
        <w:t></w:t>
      </w:r>
      <w:r>
        <w:rPr>
          <w:rFonts w:ascii="Times New Roman" w:hAnsi="Times New Roman"/>
        </w:rPr>
        <w:tab/>
        <w:t>at</w:t>
      </w:r>
      <w:r>
        <w:rPr>
          <w:rFonts w:ascii="Times New Roman" w:hAnsi="Times New Roman"/>
          <w:spacing w:val="11"/>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2"/>
        </w:rPr>
        <w:t>r</w:t>
      </w:r>
      <w:r>
        <w:rPr>
          <w:rFonts w:ascii="Times New Roman" w:hAnsi="Times New Roman"/>
        </w:rPr>
        <w:t>ed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o</w:t>
      </w:r>
      <w:r>
        <w:rPr>
          <w:rFonts w:ascii="Times New Roman" w:hAnsi="Times New Roman"/>
          <w:spacing w:val="-2"/>
        </w:rPr>
        <w:t>u</w:t>
      </w:r>
      <w:r>
        <w:rPr>
          <w:rFonts w:ascii="Times New Roman" w:hAnsi="Times New Roman"/>
        </w:rPr>
        <w:t>nt</w:t>
      </w:r>
      <w:r>
        <w:rPr>
          <w:rFonts w:ascii="Times New Roman" w:hAnsi="Times New Roman"/>
          <w:spacing w:val="10"/>
        </w:rPr>
        <w:t xml:space="preserve"> </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li</w:t>
      </w:r>
      <w:r>
        <w:rPr>
          <w:rFonts w:ascii="Times New Roman" w:hAnsi="Times New Roman"/>
        </w:rPr>
        <w:t>ed</w:t>
      </w:r>
      <w:r>
        <w:rPr>
          <w:rFonts w:ascii="Times New Roman" w:hAnsi="Times New Roman"/>
          <w:spacing w:val="10"/>
        </w:rPr>
        <w:t xml:space="preserve"> </w:t>
      </w:r>
      <w:r>
        <w:rPr>
          <w:rFonts w:ascii="Times New Roman" w:hAnsi="Times New Roman"/>
        </w:rPr>
        <w:t>by</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cen</w:t>
      </w:r>
      <w:r>
        <w:rPr>
          <w:rFonts w:ascii="Times New Roman" w:hAnsi="Times New Roman"/>
          <w:spacing w:val="1"/>
        </w:rPr>
        <w:t>t</w:t>
      </w:r>
      <w:r>
        <w:rPr>
          <w:rFonts w:ascii="Times New Roman" w:hAnsi="Times New Roman"/>
          <w:spacing w:val="-2"/>
        </w:rPr>
        <w:t>r</w:t>
      </w:r>
      <w:r>
        <w:rPr>
          <w:rFonts w:ascii="Times New Roman" w:hAnsi="Times New Roman"/>
        </w:rPr>
        <w:t>al</w:t>
      </w:r>
      <w:r>
        <w:rPr>
          <w:rFonts w:ascii="Times New Roman" w:hAnsi="Times New Roman"/>
          <w:spacing w:val="11"/>
        </w:rPr>
        <w:t xml:space="preserve"> </w:t>
      </w:r>
      <w:r>
        <w:rPr>
          <w:rFonts w:ascii="Times New Roman" w:hAnsi="Times New Roman"/>
        </w:rPr>
        <w:t>bank</w:t>
      </w:r>
      <w:r>
        <w:rPr>
          <w:rFonts w:ascii="Times New Roman" w:hAnsi="Times New Roman"/>
          <w:spacing w:val="7"/>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coun</w:t>
      </w:r>
      <w:r>
        <w:rPr>
          <w:rFonts w:ascii="Times New Roman" w:hAnsi="Times New Roman"/>
          <w:spacing w:val="-1"/>
        </w:rPr>
        <w:t>t</w:t>
      </w:r>
      <w:r>
        <w:rPr>
          <w:rFonts w:ascii="Times New Roman" w:hAnsi="Times New Roman"/>
          <w:spacing w:val="1"/>
        </w:rPr>
        <w:t>r</w:t>
      </w:r>
      <w:r>
        <w:rPr>
          <w:rFonts w:ascii="Times New Roman" w:hAnsi="Times New Roman"/>
        </w:rPr>
        <w:t>y</w:t>
      </w:r>
      <w:r>
        <w:rPr>
          <w:rFonts w:ascii="Times New Roman" w:hAnsi="Times New Roman"/>
          <w:spacing w:val="7"/>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p>
    <w:p w:rsidR="00597828" w:rsidRDefault="00597828" w:rsidP="00597828">
      <w:pPr>
        <w:spacing w:after="0"/>
        <w:ind w:left="1818" w:right="-20"/>
        <w:rPr>
          <w:rFonts w:ascii="Times New Roman" w:hAnsi="Times New Roman"/>
        </w:rPr>
      </w:pP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a</w:t>
      </w:r>
      <w:r>
        <w:rPr>
          <w:rFonts w:ascii="Times New Roman" w:hAnsi="Times New Roman"/>
          <w:spacing w:val="-2"/>
        </w:rPr>
        <w:t>r</w:t>
      </w:r>
      <w:r>
        <w:rPr>
          <w:rFonts w:ascii="Times New Roman" w:hAnsi="Times New Roman"/>
        </w:rPr>
        <w:t xml:space="preserve">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cu</w:t>
      </w:r>
      <w:r>
        <w:rPr>
          <w:rFonts w:ascii="Times New Roman" w:hAnsi="Times New Roman"/>
          <w:spacing w:val="-1"/>
        </w:rPr>
        <w:t>r</w:t>
      </w:r>
      <w:r>
        <w:rPr>
          <w:rFonts w:ascii="Times New Roman" w:hAnsi="Times New Roman"/>
          <w:spacing w:val="1"/>
        </w:rPr>
        <w:t>r</w:t>
      </w:r>
      <w:r>
        <w:rPr>
          <w:rFonts w:ascii="Times New Roman" w:hAnsi="Times New Roman"/>
        </w:rPr>
        <w:t>e</w:t>
      </w:r>
      <w:r>
        <w:rPr>
          <w:rFonts w:ascii="Times New Roman" w:hAnsi="Times New Roman"/>
          <w:spacing w:val="-2"/>
        </w:rPr>
        <w:t>n</w:t>
      </w:r>
      <w:r>
        <w:rPr>
          <w:rFonts w:ascii="Times New Roman" w:hAnsi="Times New Roman"/>
        </w:rPr>
        <w:t>cy</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2"/>
        </w:rPr>
        <w:t>c</w:t>
      </w:r>
      <w:r>
        <w:rPr>
          <w:rFonts w:ascii="Times New Roman" w:hAnsi="Times New Roman"/>
        </w:rPr>
        <w:t>oun</w:t>
      </w:r>
      <w:r>
        <w:rPr>
          <w:rFonts w:ascii="Times New Roman" w:hAnsi="Times New Roman"/>
          <w:spacing w:val="-1"/>
        </w:rPr>
        <w:t>t</w:t>
      </w:r>
      <w:r>
        <w:rPr>
          <w:rFonts w:ascii="Times New Roman" w:hAnsi="Times New Roman"/>
          <w:spacing w:val="1"/>
        </w:rPr>
        <w:t>r</w:t>
      </w:r>
      <w:r>
        <w:rPr>
          <w:rFonts w:ascii="Times New Roman" w:hAnsi="Times New Roman"/>
          <w:spacing w:val="-2"/>
        </w:rPr>
        <w:t>y</w:t>
      </w:r>
      <w:r>
        <w:rPr>
          <w:rFonts w:ascii="Times New Roman" w:hAnsi="Times New Roman"/>
        </w:rPr>
        <w:t>;</w:t>
      </w:r>
    </w:p>
    <w:p w:rsidR="00597828" w:rsidRDefault="00597828" w:rsidP="00597828">
      <w:pPr>
        <w:spacing w:after="0" w:line="120" w:lineRule="exact"/>
        <w:rPr>
          <w:sz w:val="12"/>
          <w:szCs w:val="12"/>
        </w:rPr>
      </w:pPr>
    </w:p>
    <w:p w:rsidR="00597828" w:rsidRDefault="00597828" w:rsidP="00597828">
      <w:pPr>
        <w:tabs>
          <w:tab w:val="left" w:pos="1800"/>
        </w:tabs>
        <w:spacing w:after="0" w:line="239" w:lineRule="auto"/>
        <w:ind w:left="1818" w:right="55" w:hanging="360"/>
        <w:jc w:val="both"/>
        <w:rPr>
          <w:rFonts w:ascii="Times New Roman" w:hAnsi="Times New Roman"/>
        </w:rPr>
      </w:pPr>
      <w:r>
        <w:rPr>
          <w:rFonts w:ascii="Symbol" w:eastAsia="Symbol" w:hAnsi="Symbol" w:cs="Symbol"/>
        </w:rPr>
        <w:t></w:t>
      </w:r>
      <w:r>
        <w:rPr>
          <w:rFonts w:ascii="Times New Roman" w:hAnsi="Times New Roman"/>
        </w:rPr>
        <w:tab/>
        <w:t xml:space="preserve">at </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2"/>
        </w:rPr>
        <w:t xml:space="preserve"> </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32"/>
        </w:rPr>
        <w:t xml:space="preserve"> </w:t>
      </w:r>
      <w:r>
        <w:rPr>
          <w:rFonts w:ascii="Times New Roman" w:hAnsi="Times New Roman"/>
          <w:spacing w:val="-2"/>
        </w:rPr>
        <w:t>a</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 xml:space="preserve">ed </w:t>
      </w:r>
      <w:r>
        <w:rPr>
          <w:rFonts w:ascii="Times New Roman" w:hAnsi="Times New Roman"/>
          <w:spacing w:val="32"/>
        </w:rPr>
        <w:t xml:space="preserve"> </w:t>
      </w:r>
      <w:r>
        <w:rPr>
          <w:rFonts w:ascii="Times New Roman" w:hAnsi="Times New Roman"/>
        </w:rPr>
        <w:t xml:space="preserve">by </w:t>
      </w:r>
      <w:r>
        <w:rPr>
          <w:rFonts w:ascii="Times New Roman" w:hAnsi="Times New Roman"/>
          <w:spacing w:val="2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rPr>
        <w:t>Euro</w:t>
      </w:r>
      <w:r>
        <w:rPr>
          <w:rFonts w:ascii="Times New Roman" w:hAnsi="Times New Roman"/>
          <w:spacing w:val="-2"/>
        </w:rPr>
        <w:t>p</w:t>
      </w:r>
      <w:r>
        <w:rPr>
          <w:rFonts w:ascii="Times New Roman" w:hAnsi="Times New Roman"/>
        </w:rPr>
        <w:t xml:space="preserve">ean </w:t>
      </w:r>
      <w:r>
        <w:rPr>
          <w:rFonts w:ascii="Times New Roman" w:hAnsi="Times New Roman"/>
          <w:spacing w:val="31"/>
        </w:rPr>
        <w:t xml:space="preserve"> </w:t>
      </w:r>
      <w:r>
        <w:rPr>
          <w:rFonts w:ascii="Times New Roman" w:hAnsi="Times New Roman"/>
          <w:spacing w:val="-1"/>
        </w:rPr>
        <w:t>C</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 xml:space="preserve">al </w:t>
      </w:r>
      <w:r>
        <w:rPr>
          <w:rFonts w:ascii="Times New Roman" w:hAnsi="Times New Roman"/>
          <w:spacing w:val="32"/>
        </w:rPr>
        <w:t xml:space="preserve"> </w:t>
      </w:r>
      <w:r>
        <w:rPr>
          <w:rFonts w:ascii="Times New Roman" w:hAnsi="Times New Roman"/>
          <w:spacing w:val="-1"/>
        </w:rPr>
        <w:t>B</w:t>
      </w:r>
      <w:r>
        <w:rPr>
          <w:rFonts w:ascii="Times New Roman" w:hAnsi="Times New Roman"/>
          <w:spacing w:val="-2"/>
        </w:rPr>
        <w:t>a</w:t>
      </w:r>
      <w:r>
        <w:rPr>
          <w:rFonts w:ascii="Times New Roman" w:hAnsi="Times New Roman"/>
        </w:rPr>
        <w:t xml:space="preserve">nk </w:t>
      </w:r>
      <w:r>
        <w:rPr>
          <w:rFonts w:ascii="Times New Roman" w:hAnsi="Times New Roman"/>
          <w:spacing w:val="29"/>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1"/>
        </w:rPr>
        <w:t xml:space="preserve"> </w:t>
      </w:r>
      <w:r>
        <w:rPr>
          <w:rFonts w:ascii="Times New Roman" w:hAnsi="Times New Roman"/>
          <w:spacing w:val="1"/>
        </w:rPr>
        <w:t>it</w:t>
      </w:r>
      <w:r>
        <w:rPr>
          <w:rFonts w:ascii="Times New Roman" w:hAnsi="Times New Roman"/>
        </w:rPr>
        <w:t xml:space="preserve">s </w:t>
      </w:r>
      <w:r>
        <w:rPr>
          <w:rFonts w:ascii="Times New Roman" w:hAnsi="Times New Roman"/>
          <w:spacing w:val="32"/>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31"/>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spacing w:val="-1"/>
        </w:rPr>
        <w:t>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 xml:space="preserve">ng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1"/>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eu</w:t>
      </w:r>
      <w:r>
        <w:rPr>
          <w:rFonts w:ascii="Times New Roman" w:hAnsi="Times New Roman"/>
          <w:spacing w:val="-1"/>
        </w:rPr>
        <w:t>r</w:t>
      </w:r>
      <w:r>
        <w:rPr>
          <w:rFonts w:ascii="Times New Roman" w:hAnsi="Times New Roman"/>
          <w:spacing w:val="2"/>
        </w:rPr>
        <w:t>o</w:t>
      </w:r>
      <w:r>
        <w:rPr>
          <w:rFonts w:ascii="Times New Roman" w:hAnsi="Times New Roman"/>
        </w:rPr>
        <w:t>,</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p</w:t>
      </w:r>
      <w:r>
        <w:rPr>
          <w:rFonts w:ascii="Times New Roman" w:hAnsi="Times New Roman"/>
          <w:spacing w:val="-2"/>
        </w:rPr>
        <w:t>ub</w:t>
      </w:r>
      <w:r>
        <w:rPr>
          <w:rFonts w:ascii="Times New Roman" w:hAnsi="Times New Roman"/>
          <w:spacing w:val="1"/>
        </w:rPr>
        <w:t>li</w:t>
      </w:r>
      <w:r>
        <w:rPr>
          <w:rFonts w:ascii="Times New Roman" w:hAnsi="Times New Roman"/>
          <w:spacing w:val="-2"/>
        </w:rPr>
        <w:t>s</w:t>
      </w:r>
      <w:r>
        <w:rPr>
          <w:rFonts w:ascii="Times New Roman" w:hAnsi="Times New Roman"/>
        </w:rPr>
        <w:t>hed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3"/>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al Jou</w:t>
      </w:r>
      <w:r>
        <w:rPr>
          <w:rFonts w:ascii="Times New Roman" w:hAnsi="Times New Roman"/>
          <w:spacing w:val="1"/>
        </w:rPr>
        <w:t>r</w:t>
      </w:r>
      <w:r>
        <w:rPr>
          <w:rFonts w:ascii="Times New Roman" w:hAnsi="Times New Roman"/>
          <w:spacing w:val="-2"/>
        </w:rPr>
        <w:t>n</w:t>
      </w:r>
      <w:r>
        <w:rPr>
          <w:rFonts w:ascii="Times New Roman" w:hAnsi="Times New Roman"/>
        </w:rPr>
        <w:t>al</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2"/>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r>
        <w:rPr>
          <w:rFonts w:ascii="Times New Roman" w:hAnsi="Times New Roman"/>
        </w:rPr>
        <w:t>C s</w:t>
      </w:r>
      <w:r>
        <w:rPr>
          <w:rFonts w:ascii="Times New Roman" w:hAnsi="Times New Roman"/>
          <w:spacing w:val="1"/>
        </w:rPr>
        <w:t>e</w:t>
      </w:r>
      <w:r>
        <w:rPr>
          <w:rFonts w:ascii="Times New Roman" w:hAnsi="Times New Roman"/>
          <w:spacing w:val="-2"/>
        </w:rPr>
        <w:t>r</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ar</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n e</w:t>
      </w:r>
      <w:r>
        <w:rPr>
          <w:rFonts w:ascii="Times New Roman" w:hAnsi="Times New Roman"/>
          <w:spacing w:val="-2"/>
        </w:rPr>
        <w:t>u</w:t>
      </w:r>
      <w:r>
        <w:rPr>
          <w:rFonts w:ascii="Times New Roman" w:hAnsi="Times New Roman"/>
          <w:spacing w:val="1"/>
        </w:rPr>
        <w:t>r</w:t>
      </w:r>
      <w:r>
        <w:rPr>
          <w:rFonts w:ascii="Times New Roman" w:hAnsi="Times New Roman"/>
        </w:rPr>
        <w:t>o,</w:t>
      </w:r>
    </w:p>
    <w:p w:rsidR="00597828" w:rsidRDefault="00597828" w:rsidP="00597828">
      <w:pPr>
        <w:spacing w:before="19" w:after="0" w:line="220" w:lineRule="exact"/>
      </w:pPr>
    </w:p>
    <w:p w:rsidR="00597828" w:rsidRDefault="00597828" w:rsidP="00597828">
      <w:pPr>
        <w:spacing w:after="0"/>
        <w:ind w:left="1249" w:right="58"/>
        <w:jc w:val="both"/>
        <w:rPr>
          <w:rFonts w:ascii="Times New Roman" w:hAnsi="Times New Roman"/>
        </w:rPr>
      </w:pPr>
      <w:r>
        <w:rPr>
          <w:rFonts w:ascii="Times New Roman" w:hAnsi="Times New Roman"/>
        </w:rPr>
        <w:t xml:space="preserve">on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spacing w:val="1"/>
        </w:rPr>
        <w:t>ir</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day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3"/>
        </w:rPr>
        <w:t>m</w:t>
      </w:r>
      <w:r>
        <w:rPr>
          <w:rFonts w:ascii="Times New Roman" w:hAnsi="Times New Roman"/>
        </w:rPr>
        <w:t>on</w:t>
      </w:r>
      <w:r>
        <w:rPr>
          <w:rFonts w:ascii="Times New Roman" w:hAnsi="Times New Roman"/>
          <w:spacing w:val="-1"/>
        </w:rPr>
        <w:t>t</w:t>
      </w:r>
      <w:r>
        <w:rPr>
          <w:rFonts w:ascii="Times New Roman" w:hAnsi="Times New Roman"/>
        </w:rPr>
        <w:t xml:space="preserve">h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i</w:t>
      </w:r>
      <w:r>
        <w:rPr>
          <w:rFonts w:ascii="Times New Roman" w:hAnsi="Times New Roman"/>
          <w:spacing w:val="-1"/>
        </w:rPr>
        <w:t>m</w:t>
      </w:r>
      <w:r>
        <w:rPr>
          <w:rFonts w:ascii="Times New Roman" w:hAnsi="Times New Roman"/>
          <w:spacing w:val="3"/>
        </w:rPr>
        <w:t>e</w:t>
      </w:r>
      <w:r>
        <w:rPr>
          <w:rFonts w:ascii="Times New Roman" w:hAnsi="Times New Roman"/>
          <w:spacing w:val="-4"/>
        </w:rPr>
        <w:t>-</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exp</w:t>
      </w:r>
      <w:r>
        <w:rPr>
          <w:rFonts w:ascii="Times New Roman" w:hAnsi="Times New Roman"/>
          <w:spacing w:val="1"/>
        </w:rPr>
        <w:t>ir</w:t>
      </w:r>
      <w:r>
        <w:rPr>
          <w:rFonts w:ascii="Times New Roman" w:hAnsi="Times New Roman"/>
          <w:spacing w:val="-2"/>
        </w:rPr>
        <w:t>e</w:t>
      </w:r>
      <w:r>
        <w:rPr>
          <w:rFonts w:ascii="Times New Roman" w:hAnsi="Times New Roman"/>
        </w:rPr>
        <w:t>d, p</w:t>
      </w:r>
      <w:r>
        <w:rPr>
          <w:rFonts w:ascii="Times New Roman" w:hAnsi="Times New Roman"/>
          <w:spacing w:val="1"/>
        </w:rPr>
        <w:t>l</w:t>
      </w:r>
      <w:r>
        <w:rPr>
          <w:rFonts w:ascii="Times New Roman" w:hAnsi="Times New Roman"/>
          <w:spacing w:val="-2"/>
        </w:rPr>
        <w:t>u</w:t>
      </w:r>
      <w:r>
        <w:rPr>
          <w:rFonts w:ascii="Times New Roman" w:hAnsi="Times New Roman"/>
        </w:rPr>
        <w:t>s</w:t>
      </w:r>
      <w:r>
        <w:rPr>
          <w:rFonts w:ascii="Times New Roman" w:hAnsi="Times New Roman"/>
          <w:spacing w:val="2"/>
        </w:rPr>
        <w:t xml:space="preserve"> </w:t>
      </w:r>
      <w:r>
        <w:rPr>
          <w:rFonts w:ascii="Times New Roman" w:hAnsi="Times New Roman"/>
        </w:rPr>
        <w:t>e</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ce</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po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 xml:space="preserve">s. </w:t>
      </w:r>
      <w:r>
        <w:rPr>
          <w:rFonts w:ascii="Times New Roman" w:hAnsi="Times New Roman"/>
          <w:spacing w:val="2"/>
        </w:rPr>
        <w:t>T</w:t>
      </w:r>
      <w:r>
        <w:rPr>
          <w:rFonts w:ascii="Times New Roman" w:hAnsi="Times New Roman"/>
        </w:rPr>
        <w:t>he de</w:t>
      </w:r>
      <w:r>
        <w:rPr>
          <w:rFonts w:ascii="Times New Roman" w:hAnsi="Times New Roman"/>
          <w:spacing w:val="-1"/>
        </w:rPr>
        <w:t>f</w:t>
      </w:r>
      <w:r>
        <w:rPr>
          <w:rFonts w:ascii="Times New Roman" w:hAnsi="Times New Roman"/>
        </w:rPr>
        <w:t>au</w:t>
      </w:r>
      <w:r>
        <w:rPr>
          <w:rFonts w:ascii="Times New Roman" w:hAnsi="Times New Roman"/>
          <w:spacing w:val="-1"/>
        </w:rPr>
        <w:t>l</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nc</w:t>
      </w:r>
      <w:r>
        <w:rPr>
          <w:rFonts w:ascii="Times New Roman" w:hAnsi="Times New Roman"/>
          <w:spacing w:val="-2"/>
        </w:rPr>
        <w:t>u</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2"/>
        </w:rPr>
        <w:t xml:space="preserve"> </w:t>
      </w:r>
      <w:r>
        <w:rPr>
          <w:rFonts w:ascii="Times New Roman" w:hAnsi="Times New Roman"/>
        </w:rPr>
        <w:t>o</w:t>
      </w:r>
      <w:r>
        <w:rPr>
          <w:rFonts w:ascii="Times New Roman" w:hAnsi="Times New Roman"/>
          <w:spacing w:val="-2"/>
        </w:rPr>
        <w:t>v</w:t>
      </w:r>
      <w:r>
        <w:rPr>
          <w:rFonts w:ascii="Times New Roman" w:hAnsi="Times New Roman"/>
        </w:rPr>
        <w:t>er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2"/>
        </w:rPr>
        <w:t>p</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1"/>
        </w:rPr>
        <w:t>t</w:t>
      </w:r>
      <w:r>
        <w:rPr>
          <w:rFonts w:ascii="Times New Roman" w:hAnsi="Times New Roman"/>
          <w:spacing w:val="-1"/>
        </w:rPr>
        <w:t>w</w:t>
      </w:r>
      <w:r>
        <w:rPr>
          <w:rFonts w:ascii="Times New Roman" w:hAnsi="Times New Roman"/>
          <w:spacing w:val="-2"/>
        </w:rPr>
        <w:t>e</w:t>
      </w:r>
      <w:r>
        <w:rPr>
          <w:rFonts w:ascii="Times New Roman" w:hAnsi="Times New Roman"/>
        </w:rPr>
        <w:t>en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pay</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dea</w:t>
      </w:r>
      <w:r>
        <w:rPr>
          <w:rFonts w:ascii="Times New Roman" w:hAnsi="Times New Roman"/>
          <w:spacing w:val="-2"/>
        </w:rPr>
        <w:t>d</w:t>
      </w:r>
      <w:r>
        <w:rPr>
          <w:rFonts w:ascii="Times New Roman" w:hAnsi="Times New Roman"/>
          <w:spacing w:val="1"/>
        </w:rPr>
        <w:t>li</w:t>
      </w:r>
      <w:r>
        <w:rPr>
          <w:rFonts w:ascii="Times New Roman" w:hAnsi="Times New Roman"/>
          <w:spacing w:val="-2"/>
        </w:rPr>
        <w:t>n</w:t>
      </w:r>
      <w:r>
        <w:rPr>
          <w:rFonts w:ascii="Times New Roman" w:hAnsi="Times New Roman"/>
        </w:rPr>
        <w:t>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ll</w:t>
      </w:r>
      <w:r>
        <w:rPr>
          <w:rFonts w:ascii="Times New Roman" w:hAnsi="Times New Roman"/>
        </w:rPr>
        <w:t xml:space="preserve">y </w:t>
      </w:r>
      <w:r>
        <w:rPr>
          <w:rFonts w:ascii="Times New Roman" w:hAnsi="Times New Roman"/>
          <w:spacing w:val="-4"/>
        </w:rPr>
        <w:t>m</w:t>
      </w:r>
      <w:r>
        <w:rPr>
          <w:rFonts w:ascii="Times New Roman" w:hAnsi="Times New Roman"/>
        </w:rPr>
        <w:t>ad</w:t>
      </w:r>
      <w:r>
        <w:rPr>
          <w:rFonts w:ascii="Times New Roman" w:hAnsi="Times New Roman"/>
          <w:spacing w:val="6"/>
        </w:rPr>
        <w:t>e</w:t>
      </w:r>
      <w:r>
        <w:rPr>
          <w:rFonts w:ascii="Times New Roman" w:hAnsi="Times New Roman"/>
        </w:rPr>
        <w:t>.</w:t>
      </w:r>
      <w:r>
        <w:rPr>
          <w:rFonts w:ascii="Times New Roman" w:hAnsi="Times New Roman"/>
          <w:spacing w:val="3"/>
        </w:rPr>
        <w:t xml:space="preserve"> </w:t>
      </w:r>
      <w:r>
        <w:rPr>
          <w:rFonts w:ascii="Times New Roman" w:hAnsi="Times New Roman"/>
          <w:spacing w:val="-1"/>
        </w:rPr>
        <w:t>A</w:t>
      </w:r>
      <w:r>
        <w:rPr>
          <w:rFonts w:ascii="Times New Roman" w:hAnsi="Times New Roman"/>
        </w:rPr>
        <w:t>ny pa</w:t>
      </w:r>
      <w:r>
        <w:rPr>
          <w:rFonts w:ascii="Times New Roman" w:hAnsi="Times New Roman"/>
          <w:spacing w:val="1"/>
        </w:rPr>
        <w:t>rti</w:t>
      </w:r>
      <w:r>
        <w:rPr>
          <w:rFonts w:ascii="Times New Roman" w:hAnsi="Times New Roman"/>
        </w:rPr>
        <w:t>al</w:t>
      </w:r>
      <w:r>
        <w:rPr>
          <w:rFonts w:ascii="Times New Roman" w:hAnsi="Times New Roman"/>
          <w:spacing w:val="4"/>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i</w:t>
      </w:r>
      <w:r>
        <w:rPr>
          <w:rFonts w:ascii="Times New Roman" w:hAnsi="Times New Roman"/>
          <w:spacing w:val="-2"/>
        </w:rPr>
        <w:t>r</w:t>
      </w:r>
      <w:r>
        <w:rPr>
          <w:rFonts w:ascii="Times New Roman" w:hAnsi="Times New Roman"/>
        </w:rPr>
        <w:t>st</w:t>
      </w:r>
      <w:r>
        <w:rPr>
          <w:rFonts w:ascii="Times New Roman" w:hAnsi="Times New Roman"/>
          <w:spacing w:val="-1"/>
        </w:rPr>
        <w:t xml:space="preserve"> </w:t>
      </w:r>
      <w:r>
        <w:rPr>
          <w:rFonts w:ascii="Times New Roman" w:hAnsi="Times New Roman"/>
        </w:rPr>
        <w:t>co</w:t>
      </w:r>
      <w:r>
        <w:rPr>
          <w:rFonts w:ascii="Times New Roman" w:hAnsi="Times New Roman"/>
          <w:spacing w:val="-2"/>
        </w:rPr>
        <w:t>v</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st</w:t>
      </w:r>
      <w:r>
        <w:rPr>
          <w:rFonts w:ascii="Times New Roman" w:hAnsi="Times New Roman"/>
          <w:spacing w:val="1"/>
        </w:rPr>
        <w:t xml:space="preserve"> t</w:t>
      </w:r>
      <w:r>
        <w:rPr>
          <w:rFonts w:ascii="Times New Roman" w:hAnsi="Times New Roman"/>
        </w:rPr>
        <w:t>hus</w:t>
      </w:r>
      <w:r>
        <w:rPr>
          <w:rFonts w:ascii="Times New Roman" w:hAnsi="Times New Roman"/>
          <w:spacing w:val="-2"/>
        </w:rPr>
        <w:t xml:space="preserve"> </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rPr>
        <w:t>ab</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rPr>
        <w:t>ed.</w:t>
      </w:r>
    </w:p>
    <w:p w:rsidR="00597828" w:rsidRDefault="00597828" w:rsidP="00597828">
      <w:pPr>
        <w:spacing w:before="19" w:after="0" w:line="220" w:lineRule="exact"/>
      </w:pPr>
    </w:p>
    <w:p w:rsidR="00597828" w:rsidRDefault="00597828" w:rsidP="00597828">
      <w:pPr>
        <w:spacing w:after="0"/>
        <w:ind w:left="1249" w:right="55"/>
        <w:jc w:val="both"/>
        <w:rPr>
          <w:rFonts w:ascii="Times New Roman" w:hAnsi="Times New Roman"/>
        </w:rPr>
      </w:pPr>
      <w:r>
        <w:rPr>
          <w:rFonts w:ascii="Times New Roman" w:hAnsi="Times New Roman"/>
          <w:spacing w:val="1"/>
        </w:rPr>
        <w:t>A</w:t>
      </w:r>
      <w:r>
        <w:rPr>
          <w:rFonts w:ascii="Times New Roman" w:hAnsi="Times New Roman"/>
          <w:spacing w:val="-4"/>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i</w:t>
      </w:r>
      <w:r>
        <w:rPr>
          <w:rFonts w:ascii="Times New Roman" w:hAnsi="Times New Roman"/>
        </w:rPr>
        <w:t xml:space="preserv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rPr>
        <w:t>ay be</w:t>
      </w:r>
      <w:r>
        <w:rPr>
          <w:rFonts w:ascii="Times New Roman" w:hAnsi="Times New Roman"/>
          <w:spacing w:val="3"/>
        </w:rPr>
        <w:t xml:space="preserve"> </w:t>
      </w:r>
      <w:r>
        <w:rPr>
          <w:rFonts w:ascii="Times New Roman" w:hAnsi="Times New Roman"/>
        </w:rPr>
        <w:t>o</w:t>
      </w:r>
      <w:r>
        <w:rPr>
          <w:rFonts w:ascii="Times New Roman" w:hAnsi="Times New Roman"/>
          <w:spacing w:val="1"/>
        </w:rPr>
        <w:t>ff</w:t>
      </w:r>
      <w:r>
        <w:rPr>
          <w:rFonts w:ascii="Times New Roman" w:hAnsi="Times New Roman"/>
        </w:rPr>
        <w:t>s</w:t>
      </w:r>
      <w:r>
        <w:rPr>
          <w:rFonts w:ascii="Times New Roman" w:hAnsi="Times New Roman"/>
          <w:spacing w:val="-2"/>
        </w:rPr>
        <w:t>e</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 of</w:t>
      </w:r>
      <w:r>
        <w:rPr>
          <w:rFonts w:ascii="Times New Roman" w:hAnsi="Times New Roman"/>
          <w:spacing w:val="3"/>
        </w:rPr>
        <w:t xml:space="preserve"> </w:t>
      </w:r>
      <w:r>
        <w:rPr>
          <w:rFonts w:ascii="Times New Roman" w:hAnsi="Times New Roman"/>
        </w:rPr>
        <w:t xml:space="preserve">any </w:t>
      </w:r>
      <w:r>
        <w:rPr>
          <w:rFonts w:ascii="Times New Roman" w:hAnsi="Times New Roman"/>
          <w:spacing w:val="-2"/>
        </w:rPr>
        <w:t>k</w:t>
      </w:r>
      <w:r>
        <w:rPr>
          <w:rFonts w:ascii="Times New Roman" w:hAnsi="Times New Roman"/>
          <w:spacing w:val="1"/>
        </w:rPr>
        <w:t>i</w:t>
      </w:r>
      <w:r>
        <w:rPr>
          <w:rFonts w:ascii="Times New Roman" w:hAnsi="Times New Roman"/>
        </w:rPr>
        <w:t>nd</w:t>
      </w:r>
      <w:r>
        <w:rPr>
          <w:rFonts w:ascii="Times New Roman" w:hAnsi="Times New Roman"/>
          <w:spacing w:val="4"/>
        </w:rPr>
        <w:t xml:space="preserve"> </w:t>
      </w:r>
      <w:r>
        <w:rPr>
          <w:rFonts w:ascii="Times New Roman" w:hAnsi="Times New Roman"/>
        </w:rPr>
        <w:t>due</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5"/>
        </w:rPr>
        <w:t xml:space="preserve"> </w:t>
      </w:r>
      <w:r>
        <w:rPr>
          <w:rFonts w:ascii="Times New Roman" w:hAnsi="Times New Roman"/>
        </w:rPr>
        <w:t>a</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4"/>
        </w:rPr>
        <w:t xml:space="preserve"> </w:t>
      </w:r>
      <w:r>
        <w:rPr>
          <w:rFonts w:ascii="Times New Roman" w:hAnsi="Times New Roman"/>
        </w:rPr>
        <w:t>on</w:t>
      </w:r>
      <w:r>
        <w:rPr>
          <w:rFonts w:ascii="Times New Roman" w:hAnsi="Times New Roman"/>
          <w:spacing w:val="4"/>
        </w:rPr>
        <w:t xml:space="preserve"> </w:t>
      </w:r>
      <w:r>
        <w:rPr>
          <w:rFonts w:ascii="Times New Roman" w:hAnsi="Times New Roman"/>
        </w:rPr>
        <w:t>p</w:t>
      </w:r>
      <w:r>
        <w:rPr>
          <w:rFonts w:ascii="Times New Roman" w:hAnsi="Times New Roman"/>
          <w:spacing w:val="-2"/>
        </w:rPr>
        <w:t>a</w:t>
      </w:r>
      <w:r>
        <w:rPr>
          <w:rFonts w:ascii="Times New Roman" w:hAnsi="Times New Roman"/>
        </w:rPr>
        <w:t>y</w:t>
      </w:r>
      <w:r>
        <w:rPr>
          <w:rFonts w:ascii="Times New Roman" w:hAnsi="Times New Roman"/>
          <w:spacing w:val="-4"/>
        </w:rPr>
        <w:t>m</w:t>
      </w:r>
      <w:r>
        <w:rPr>
          <w:rFonts w:ascii="Times New Roman" w:hAnsi="Times New Roman"/>
        </w:rPr>
        <w:t>ent</w:t>
      </w:r>
      <w:r>
        <w:rPr>
          <w:rFonts w:ascii="Times New Roman" w:hAnsi="Times New Roman"/>
          <w:spacing w:val="5"/>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1"/>
        </w:rPr>
        <w:t>B</w:t>
      </w:r>
      <w:r>
        <w:rPr>
          <w:rFonts w:ascii="Times New Roman" w:hAnsi="Times New Roman"/>
        </w:rPr>
        <w:t>ank</w:t>
      </w:r>
      <w:r>
        <w:rPr>
          <w:rFonts w:ascii="Times New Roman" w:hAnsi="Times New Roman"/>
          <w:spacing w:val="1"/>
        </w:rPr>
        <w:t xml:space="preserve"> </w:t>
      </w:r>
      <w:r>
        <w:rPr>
          <w:rFonts w:ascii="Times New Roman" w:hAnsi="Times New Roman"/>
        </w:rPr>
        <w:t>ch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es</w:t>
      </w:r>
      <w:r>
        <w:rPr>
          <w:rFonts w:ascii="Times New Roman" w:hAnsi="Times New Roman"/>
          <w:spacing w:val="4"/>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ng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r</w:t>
      </w:r>
      <w:r>
        <w:rPr>
          <w:rFonts w:ascii="Times New Roman" w:hAnsi="Times New Roman"/>
        </w:rPr>
        <w:t>e</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d</w:t>
      </w:r>
      <w:r>
        <w:rPr>
          <w:rFonts w:ascii="Times New Roman" w:hAnsi="Times New Roman"/>
          <w:spacing w:val="-2"/>
        </w:rPr>
        <w:t>u</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b</w:t>
      </w:r>
      <w:r>
        <w:rPr>
          <w:rFonts w:ascii="Times New Roman" w:hAnsi="Times New Roman"/>
          <w:spacing w:val="-2"/>
        </w:rPr>
        <w:t>o</w:t>
      </w:r>
      <w:r>
        <w:rPr>
          <w:rFonts w:ascii="Times New Roman" w:hAnsi="Times New Roman"/>
          <w:spacing w:val="1"/>
        </w:rPr>
        <w:t>r</w:t>
      </w:r>
      <w:r>
        <w:rPr>
          <w:rFonts w:ascii="Times New Roman" w:hAnsi="Times New Roman"/>
        </w:rPr>
        <w:t>ne</w:t>
      </w:r>
      <w:r>
        <w:rPr>
          <w:rFonts w:ascii="Times New Roman" w:hAnsi="Times New Roman"/>
          <w:spacing w:val="-2"/>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spacing w:after="0"/>
        <w:ind w:left="1249" w:right="64"/>
        <w:jc w:val="both"/>
        <w:rPr>
          <w:rFonts w:ascii="Times New Roman" w:hAnsi="Times New Roman"/>
        </w:rPr>
      </w:pPr>
      <w:r>
        <w:rPr>
          <w:rFonts w:ascii="Times New Roman" w:hAnsi="Times New Roman"/>
        </w:rPr>
        <w:t>W</w:t>
      </w:r>
      <w:r>
        <w:rPr>
          <w:rFonts w:ascii="Times New Roman" w:hAnsi="Times New Roman"/>
          <w:spacing w:val="-1"/>
        </w:rPr>
        <w:t>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 xml:space="preserve">ce </w:t>
      </w:r>
      <w:r>
        <w:rPr>
          <w:rFonts w:ascii="Times New Roman" w:hAnsi="Times New Roman"/>
          <w:spacing w:val="1"/>
        </w:rPr>
        <w:t xml:space="preserve"> t</w:t>
      </w:r>
      <w:r>
        <w:rPr>
          <w:rFonts w:ascii="Times New Roman" w:hAnsi="Times New Roman"/>
        </w:rPr>
        <w:t xml:space="preserve">o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v</w:t>
      </w:r>
      <w:r>
        <w:rPr>
          <w:rFonts w:ascii="Times New Roman" w:hAnsi="Times New Roman"/>
        </w:rPr>
        <w:t xml:space="preserve">e </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 xml:space="preserve"> t</w:t>
      </w:r>
      <w:r>
        <w:rPr>
          <w:rFonts w:ascii="Times New Roman" w:hAnsi="Times New Roman"/>
        </w:rPr>
        <w:t xml:space="preserve">he </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xml:space="preserve">, </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f </w:t>
      </w:r>
      <w:r>
        <w:rPr>
          <w:rFonts w:ascii="Times New Roman" w:hAnsi="Times New Roman"/>
          <w:spacing w:val="3"/>
        </w:rPr>
        <w:t xml:space="preserve"> </w:t>
      </w:r>
      <w:r>
        <w:rPr>
          <w:rFonts w:ascii="Times New Roman" w:hAnsi="Times New Roman"/>
        </w:rPr>
        <w:t>n</w:t>
      </w:r>
      <w:r>
        <w:rPr>
          <w:rFonts w:ascii="Times New Roman" w:hAnsi="Times New Roman"/>
          <w:spacing w:val="-2"/>
        </w:rPr>
        <w:t>e</w:t>
      </w:r>
      <w:r>
        <w:rPr>
          <w:rFonts w:ascii="Times New Roman" w:hAnsi="Times New Roman"/>
        </w:rPr>
        <w:t>ce</w:t>
      </w:r>
      <w:r>
        <w:rPr>
          <w:rFonts w:ascii="Times New Roman" w:hAnsi="Times New Roman"/>
          <w:spacing w:val="-2"/>
        </w:rPr>
        <w:t>ss</w:t>
      </w:r>
      <w:r>
        <w:rPr>
          <w:rFonts w:ascii="Times New Roman" w:hAnsi="Times New Roman"/>
        </w:rPr>
        <w:t>a</w:t>
      </w:r>
      <w:r>
        <w:rPr>
          <w:rFonts w:ascii="Times New Roman" w:hAnsi="Times New Roman"/>
          <w:spacing w:val="1"/>
        </w:rPr>
        <w:t>r</w:t>
      </w:r>
      <w:r>
        <w:rPr>
          <w:rFonts w:ascii="Times New Roman" w:hAnsi="Times New Roman"/>
          <w:spacing w:val="-2"/>
        </w:rPr>
        <w:t>y</w:t>
      </w:r>
      <w:r>
        <w:rPr>
          <w:rFonts w:ascii="Times New Roman" w:hAnsi="Times New Roman"/>
        </w:rPr>
        <w:t xml:space="preserve">, </w:t>
      </w:r>
      <w:r>
        <w:rPr>
          <w:rFonts w:ascii="Times New Roman" w:hAnsi="Times New Roman"/>
          <w:spacing w:val="3"/>
        </w:rPr>
        <w:t xml:space="preserve"> </w:t>
      </w:r>
      <w:r>
        <w:rPr>
          <w:rFonts w:ascii="Times New Roman" w:hAnsi="Times New Roman"/>
          <w:spacing w:val="1"/>
        </w:rPr>
        <w:t>t</w:t>
      </w:r>
      <w:r>
        <w:rPr>
          <w:rFonts w:ascii="Times New Roman" w:hAnsi="Times New Roman"/>
        </w:rPr>
        <w:t>he</w:t>
      </w:r>
    </w:p>
    <w:p w:rsidR="00597828" w:rsidRDefault="00597828" w:rsidP="00597828">
      <w:pPr>
        <w:spacing w:after="0" w:line="252" w:lineRule="exact"/>
        <w:ind w:left="1249" w:right="1378"/>
        <w:jc w:val="both"/>
        <w:rPr>
          <w:rFonts w:ascii="Times New Roman" w:hAnsi="Times New Roman"/>
        </w:rPr>
      </w:pPr>
      <w:r>
        <w:rPr>
          <w:rFonts w:ascii="Times New Roman" w:hAnsi="Times New Roman"/>
        </w:rPr>
        <w:t>Europ</w:t>
      </w:r>
      <w:r>
        <w:rPr>
          <w:rFonts w:ascii="Times New Roman" w:hAnsi="Times New Roman"/>
          <w:spacing w:val="-2"/>
        </w:rPr>
        <w:t>e</w:t>
      </w:r>
      <w:r>
        <w:rPr>
          <w:rFonts w:ascii="Times New Roman" w:hAnsi="Times New Roman"/>
        </w:rPr>
        <w:t>an Uni</w:t>
      </w:r>
      <w:r>
        <w:rPr>
          <w:rFonts w:ascii="Times New Roman" w:hAnsi="Times New Roman"/>
          <w:spacing w:val="-2"/>
        </w:rPr>
        <w:t>o</w:t>
      </w:r>
      <w:r>
        <w:rPr>
          <w:rFonts w:ascii="Times New Roman" w:hAnsi="Times New Roman"/>
        </w:rPr>
        <w:t xml:space="preserve">n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donor</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 xml:space="preserve">ed </w:t>
      </w:r>
      <w:r>
        <w:rPr>
          <w:rFonts w:ascii="Times New Roman" w:hAnsi="Times New Roman"/>
          <w:spacing w:val="-1"/>
        </w:rPr>
        <w:t>i</w:t>
      </w:r>
      <w:r>
        <w:rPr>
          <w:rFonts w:ascii="Times New Roman" w:hAnsi="Times New Roman"/>
          <w:spacing w:val="1"/>
        </w:rPr>
        <w:t>t</w:t>
      </w:r>
      <w:r>
        <w:rPr>
          <w:rFonts w:ascii="Times New Roman" w:hAnsi="Times New Roman"/>
          <w:spacing w:val="-2"/>
        </w:rPr>
        <w:t>s</w:t>
      </w:r>
      <w:r>
        <w:rPr>
          <w:rFonts w:ascii="Times New Roman" w:hAnsi="Times New Roman"/>
        </w:rPr>
        <w:t>e</w:t>
      </w:r>
      <w:r>
        <w:rPr>
          <w:rFonts w:ascii="Times New Roman" w:hAnsi="Times New Roman"/>
          <w:spacing w:val="-1"/>
        </w:rPr>
        <w:t>l</w:t>
      </w:r>
      <w:r>
        <w:rPr>
          <w:rFonts w:ascii="Times New Roman" w:hAnsi="Times New Roman"/>
        </w:rPr>
        <w:t>f</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ec</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w:t>
      </w:r>
      <w:r>
        <w:rPr>
          <w:rFonts w:ascii="Times New Roman" w:hAnsi="Times New Roman"/>
          <w:spacing w:val="3"/>
        </w:rPr>
        <w:t>n</w:t>
      </w:r>
      <w:r>
        <w:rPr>
          <w:rFonts w:ascii="Times New Roman" w:hAnsi="Times New Roman"/>
        </w:rPr>
        <w:t xml:space="preserve">y </w:t>
      </w:r>
      <w:r>
        <w:rPr>
          <w:rFonts w:ascii="Times New Roman" w:hAnsi="Times New Roman"/>
          <w:spacing w:val="-4"/>
        </w:rPr>
        <w:t>m</w:t>
      </w:r>
      <w:r>
        <w:rPr>
          <w:rFonts w:ascii="Times New Roman" w:hAnsi="Times New Roman"/>
        </w:rPr>
        <w:t>eans.</w:t>
      </w:r>
    </w:p>
    <w:p w:rsidR="00597828" w:rsidRDefault="00597828" w:rsidP="00597828">
      <w:pPr>
        <w:spacing w:before="19" w:after="0" w:line="220" w:lineRule="exact"/>
      </w:pPr>
    </w:p>
    <w:p w:rsidR="00597828" w:rsidRDefault="00597828" w:rsidP="00597828">
      <w:pPr>
        <w:spacing w:after="0"/>
        <w:ind w:left="1249" w:right="54" w:hanging="737"/>
        <w:jc w:val="both"/>
        <w:rPr>
          <w:rFonts w:ascii="Times New Roman" w:hAnsi="Times New Roman"/>
        </w:rPr>
      </w:pPr>
      <w:r>
        <w:rPr>
          <w:rFonts w:ascii="Times New Roman" w:hAnsi="Times New Roman"/>
        </w:rPr>
        <w:t xml:space="preserve">26.11.   </w:t>
      </w:r>
      <w:r>
        <w:rPr>
          <w:rFonts w:ascii="Times New Roman" w:hAnsi="Times New Roman"/>
          <w:spacing w:val="-4"/>
        </w:rPr>
        <w:t>I</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7"/>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4"/>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spacing w:val="1"/>
        </w:rPr>
        <w:t>r</w:t>
      </w:r>
      <w:r>
        <w:rPr>
          <w:rFonts w:ascii="Times New Roman" w:hAnsi="Times New Roman"/>
        </w:rPr>
        <w:t>eas</w:t>
      </w:r>
      <w:r>
        <w:rPr>
          <w:rFonts w:ascii="Times New Roman" w:hAnsi="Times New Roman"/>
          <w:spacing w:val="-2"/>
        </w:rPr>
        <w:t>o</w:t>
      </w:r>
      <w:r>
        <w:rPr>
          <w:rFonts w:ascii="Times New Roman" w:hAnsi="Times New Roman"/>
        </w:rPr>
        <w:t>n</w:t>
      </w:r>
      <w:r>
        <w:rPr>
          <w:rFonts w:ascii="Times New Roman" w:hAnsi="Times New Roman"/>
          <w:spacing w:val="4"/>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rPr>
        <w:t>so</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4"/>
        </w:rPr>
        <w:t xml:space="preserve"> </w:t>
      </w:r>
      <w:r>
        <w:rPr>
          <w:rFonts w:ascii="Times New Roman" w:hAnsi="Times New Roman"/>
        </w:rPr>
        <w:t>s</w:t>
      </w:r>
      <w:r>
        <w:rPr>
          <w:rFonts w:ascii="Times New Roman" w:hAnsi="Times New Roman"/>
          <w:spacing w:val="1"/>
        </w:rPr>
        <w:t>e</w:t>
      </w:r>
      <w:r>
        <w:rPr>
          <w:rFonts w:ascii="Times New Roman" w:hAnsi="Times New Roman"/>
          <w:spacing w:val="-2"/>
        </w:rPr>
        <w:t>c</w:t>
      </w:r>
      <w:r>
        <w:rPr>
          <w:rFonts w:ascii="Times New Roman" w:hAnsi="Times New Roman"/>
        </w:rPr>
        <w:t>u</w:t>
      </w:r>
      <w:r>
        <w:rPr>
          <w:rFonts w:ascii="Times New Roman" w:hAnsi="Times New Roman"/>
          <w:spacing w:val="-2"/>
        </w:rPr>
        <w:t>r</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7"/>
        </w:rPr>
        <w:t>e</w:t>
      </w:r>
      <w:r>
        <w:rPr>
          <w:rFonts w:ascii="Times New Roman" w:hAnsi="Times New Roman"/>
        </w:rPr>
        <w:t xml:space="preserve">-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 xml:space="preserve">ng </w:t>
      </w:r>
      <w:r>
        <w:rPr>
          <w:rFonts w:ascii="Times New Roman" w:hAnsi="Times New Roman"/>
          <w:spacing w:val="-4"/>
        </w:rPr>
        <w:t>m</w:t>
      </w:r>
      <w:r>
        <w:rPr>
          <w:rFonts w:ascii="Times New Roman" w:hAnsi="Times New Roman"/>
          <w:spacing w:val="3"/>
        </w:rPr>
        <w:t>a</w:t>
      </w:r>
      <w:r>
        <w:rPr>
          <w:rFonts w:ascii="Times New Roman" w:hAnsi="Times New Roman"/>
        </w:rPr>
        <w:t>y be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2"/>
        </w:rPr>
        <w:t>k</w:t>
      </w:r>
      <w:r>
        <w:rPr>
          <w:rFonts w:ascii="Times New Roman" w:hAnsi="Times New Roman"/>
        </w:rPr>
        <w:t>ed</w:t>
      </w:r>
      <w:r>
        <w:rPr>
          <w:rFonts w:ascii="Times New Roman" w:hAnsi="Times New Roman"/>
          <w:spacing w:val="3"/>
        </w:rPr>
        <w:t xml:space="preserve"> </w:t>
      </w:r>
      <w:r>
        <w:rPr>
          <w:rFonts w:ascii="Times New Roman" w:hAnsi="Times New Roman"/>
          <w:spacing w:val="-2"/>
        </w:rPr>
        <w:t>f</w:t>
      </w:r>
      <w:r>
        <w:rPr>
          <w:rFonts w:ascii="Times New Roman" w:hAnsi="Times New Roman"/>
        </w:rPr>
        <w:t>o</w:t>
      </w:r>
      <w:r>
        <w:rPr>
          <w:rFonts w:ascii="Times New Roman" w:hAnsi="Times New Roman"/>
          <w:spacing w:val="1"/>
        </w:rPr>
        <w:t>rt</w:t>
      </w:r>
      <w:r>
        <w:rPr>
          <w:rFonts w:ascii="Times New Roman" w:hAnsi="Times New Roman"/>
        </w:rPr>
        <w:t>h</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1"/>
        </w:rPr>
        <w:t>i</w:t>
      </w:r>
      <w:r>
        <w:rPr>
          <w:rFonts w:ascii="Times New Roman" w:hAnsi="Times New Roman"/>
        </w:rPr>
        <w:t xml:space="preserve">n </w:t>
      </w:r>
      <w:r>
        <w:rPr>
          <w:rFonts w:ascii="Times New Roman" w:hAnsi="Times New Roman"/>
          <w:spacing w:val="-2"/>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rPr>
        <w:t xml:space="preserve">epay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w:t>
      </w:r>
      <w:r>
        <w:rPr>
          <w:rFonts w:ascii="Times New Roman" w:hAnsi="Times New Roman"/>
          <w:spacing w:val="-2"/>
        </w:rPr>
        <w:t>a</w:t>
      </w:r>
      <w:r>
        <w:rPr>
          <w:rFonts w:ascii="Times New Roman" w:hAnsi="Times New Roman"/>
          <w:spacing w:val="1"/>
        </w:rPr>
        <w:t>l</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7"/>
        </w:rPr>
        <w:t>e</w:t>
      </w:r>
      <w:r>
        <w:rPr>
          <w:rFonts w:ascii="Times New Roman" w:hAnsi="Times New Roman"/>
          <w:spacing w:val="-4"/>
        </w:rPr>
        <w:t>-</w:t>
      </w:r>
      <w:r>
        <w:rPr>
          <w:rFonts w:ascii="Times New Roman" w:hAnsi="Times New Roman"/>
          <w:spacing w:val="1"/>
        </w:rPr>
        <w:t>fi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rPr>
        <w:t>ng s</w:t>
      </w:r>
      <w:r>
        <w:rPr>
          <w:rFonts w:ascii="Times New Roman" w:hAnsi="Times New Roman"/>
          <w:spacing w:val="-1"/>
        </w:rPr>
        <w:t>til</w:t>
      </w:r>
      <w:r>
        <w:rPr>
          <w:rFonts w:ascii="Times New Roman" w:hAnsi="Times New Roman"/>
        </w:rPr>
        <w:t>l o</w:t>
      </w:r>
      <w:r>
        <w:rPr>
          <w:rFonts w:ascii="Times New Roman" w:hAnsi="Times New Roman"/>
          <w:spacing w:val="-1"/>
        </w:rPr>
        <w:t>w</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3"/>
        </w:rPr>
        <w:t>r</w:t>
      </w:r>
      <w:r>
        <w:rPr>
          <w:rFonts w:ascii="Times New Roman" w:hAnsi="Times New Roman"/>
        </w:rPr>
        <w:t>,</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not</w:t>
      </w:r>
      <w:r>
        <w:rPr>
          <w:rFonts w:ascii="Times New Roman" w:hAnsi="Times New Roman"/>
          <w:spacing w:val="4"/>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ay</w:t>
      </w:r>
      <w:r>
        <w:rPr>
          <w:rFonts w:ascii="Times New Roman" w:hAnsi="Times New Roman"/>
          <w:spacing w:val="1"/>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1"/>
        </w:rPr>
        <w:t>r</w:t>
      </w:r>
      <w:r>
        <w:rPr>
          <w:rFonts w:ascii="Times New Roman" w:hAnsi="Times New Roman"/>
        </w:rPr>
        <w:t>a</w:t>
      </w:r>
      <w:r>
        <w:rPr>
          <w:rFonts w:ascii="Times New Roman" w:hAnsi="Times New Roman"/>
          <w:spacing w:val="-1"/>
        </w:rPr>
        <w:t>i</w:t>
      </w:r>
      <w:r>
        <w:rPr>
          <w:rFonts w:ascii="Times New Roman" w:hAnsi="Times New Roman"/>
        </w:rPr>
        <w:t>se</w:t>
      </w:r>
      <w:r>
        <w:rPr>
          <w:rFonts w:ascii="Times New Roman" w:hAnsi="Times New Roman"/>
          <w:spacing w:val="4"/>
        </w:rPr>
        <w:t xml:space="preserve"> </w:t>
      </w:r>
      <w:r>
        <w:rPr>
          <w:rFonts w:ascii="Times New Roman" w:hAnsi="Times New Roman"/>
        </w:rPr>
        <w:t>o</w:t>
      </w:r>
      <w:r>
        <w:rPr>
          <w:rFonts w:ascii="Times New Roman" w:hAnsi="Times New Roman"/>
          <w:spacing w:val="-2"/>
        </w:rPr>
        <w:t>b</w:t>
      </w:r>
      <w:r>
        <w:rPr>
          <w:rFonts w:ascii="Times New Roman" w:hAnsi="Times New Roman"/>
          <w:spacing w:val="1"/>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 any</w:t>
      </w:r>
      <w:r>
        <w:rPr>
          <w:rFonts w:ascii="Times New Roman" w:hAnsi="Times New Roman"/>
          <w:spacing w:val="-2"/>
        </w:rPr>
        <w:t xml:space="preserve"> </w:t>
      </w:r>
      <w:r>
        <w:rPr>
          <w:rFonts w:ascii="Times New Roman" w:hAnsi="Times New Roman"/>
          <w:spacing w:val="1"/>
        </w:rPr>
        <w:t>r</w:t>
      </w:r>
      <w:r>
        <w:rPr>
          <w:rFonts w:ascii="Times New Roman" w:hAnsi="Times New Roman"/>
        </w:rPr>
        <w:t>eason</w:t>
      </w:r>
      <w:r>
        <w:rPr>
          <w:rFonts w:ascii="Times New Roman" w:hAnsi="Times New Roman"/>
          <w:spacing w:val="-2"/>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249" w:right="60" w:hanging="737"/>
        <w:jc w:val="both"/>
        <w:rPr>
          <w:rFonts w:ascii="Times New Roman" w:hAnsi="Times New Roman"/>
        </w:rPr>
      </w:pPr>
      <w:r>
        <w:rPr>
          <w:rFonts w:ascii="Times New Roman" w:hAnsi="Times New Roman"/>
        </w:rPr>
        <w:t xml:space="preserve">26.12.  </w:t>
      </w:r>
      <w:r>
        <w:rPr>
          <w:rFonts w:ascii="Times New Roman" w:hAnsi="Times New Roman"/>
          <w:spacing w:val="13"/>
        </w:rPr>
        <w:t xml:space="preserve"> </w:t>
      </w:r>
      <w:r>
        <w:rPr>
          <w:rFonts w:ascii="Times New Roman" w:hAnsi="Times New Roman"/>
        </w:rPr>
        <w:t>Pr</w:t>
      </w:r>
      <w:r>
        <w:rPr>
          <w:rFonts w:ascii="Times New Roman" w:hAnsi="Times New Roman"/>
          <w:spacing w:val="1"/>
        </w:rPr>
        <w:t>i</w:t>
      </w:r>
      <w:r>
        <w:rPr>
          <w:rFonts w:ascii="Times New Roman" w:hAnsi="Times New Roman"/>
          <w:spacing w:val="-2"/>
        </w:rPr>
        <w:t>o</w:t>
      </w:r>
      <w:r>
        <w:rPr>
          <w:rFonts w:ascii="Times New Roman" w:hAnsi="Times New Roman"/>
        </w:rPr>
        <w:t xml:space="preserve">r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rPr>
        <w:t xml:space="preserve">or </w:t>
      </w:r>
      <w:r>
        <w:rPr>
          <w:rFonts w:ascii="Times New Roman" w:hAnsi="Times New Roman"/>
          <w:spacing w:val="1"/>
        </w:rPr>
        <w:t xml:space="preserve"> 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e</w:t>
      </w:r>
      <w:r>
        <w:rPr>
          <w:rFonts w:ascii="Times New Roman" w:hAnsi="Times New Roman"/>
          <w:spacing w:val="-2"/>
        </w:rPr>
        <w:t>a</w:t>
      </w:r>
      <w:r>
        <w:rPr>
          <w:rFonts w:ascii="Times New Roman" w:hAnsi="Times New Roman"/>
        </w:rPr>
        <w:t xml:space="preserve">d </w:t>
      </w:r>
      <w:r>
        <w:rPr>
          <w:rFonts w:ascii="Times New Roman" w:hAnsi="Times New Roman"/>
          <w:spacing w:val="3"/>
        </w:rPr>
        <w:t xml:space="preserve"> </w:t>
      </w:r>
      <w:r>
        <w:rPr>
          <w:rFonts w:ascii="Times New Roman" w:hAnsi="Times New Roman"/>
        </w:rPr>
        <w:t>o</w:t>
      </w:r>
      <w:r>
        <w:rPr>
          <w:rFonts w:ascii="Times New Roman" w:hAnsi="Times New Roman"/>
          <w:spacing w:val="1"/>
        </w:rPr>
        <w:t>f</w:t>
      </w:r>
      <w:r>
        <w:rPr>
          <w:rFonts w:ascii="Times New Roman" w:hAnsi="Times New Roman"/>
        </w:rPr>
        <w:t xml:space="preserve">, </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 xml:space="preserve">ct </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w:t>
      </w:r>
      <w:r>
        <w:rPr>
          <w:rFonts w:ascii="Times New Roman" w:hAnsi="Times New Roman"/>
          <w:spacing w:val="3"/>
        </w:rPr>
        <w:t xml:space="preserve"> </w:t>
      </w:r>
      <w:r>
        <w:rPr>
          <w:rFonts w:ascii="Times New Roman" w:hAnsi="Times New Roman"/>
          <w:spacing w:val="-2"/>
        </w:rPr>
        <w:t>f</w:t>
      </w:r>
      <w:r>
        <w:rPr>
          <w:rFonts w:ascii="Times New Roman" w:hAnsi="Times New Roman"/>
        </w:rPr>
        <w:t xml:space="preserve">or </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 xml:space="preserve">e </w:t>
      </w:r>
      <w:r>
        <w:rPr>
          <w:rFonts w:ascii="Times New Roman" w:hAnsi="Times New Roman"/>
          <w:spacing w:val="1"/>
        </w:rPr>
        <w:t xml:space="preserve"> </w:t>
      </w:r>
      <w:r>
        <w:rPr>
          <w:rFonts w:ascii="Times New Roman" w:hAnsi="Times New Roman"/>
        </w:rPr>
        <w:t xml:space="preserve">36,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4"/>
        </w:rPr>
        <w:t xml:space="preserve"> </w:t>
      </w:r>
      <w:r>
        <w:rPr>
          <w:rFonts w:ascii="Times New Roman" w:hAnsi="Times New Roman"/>
          <w:spacing w:val="-4"/>
        </w:rPr>
        <w:t>m</w:t>
      </w:r>
      <w:r>
        <w:rPr>
          <w:rFonts w:ascii="Times New Roman" w:hAnsi="Times New Roman"/>
        </w:rPr>
        <w:t>ay</w:t>
      </w:r>
      <w:r>
        <w:rPr>
          <w:rFonts w:ascii="Times New Roman" w:hAnsi="Times New Roman"/>
          <w:spacing w:val="24"/>
        </w:rPr>
        <w:t xml:space="preserve"> </w:t>
      </w: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d</w:t>
      </w:r>
      <w:r>
        <w:rPr>
          <w:rFonts w:ascii="Times New Roman" w:hAnsi="Times New Roman"/>
          <w:spacing w:val="24"/>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rPr>
        <w:t>as</w:t>
      </w:r>
      <w:r>
        <w:rPr>
          <w:rFonts w:ascii="Times New Roman" w:hAnsi="Times New Roman"/>
          <w:spacing w:val="28"/>
        </w:rPr>
        <w:t xml:space="preserve"> </w:t>
      </w:r>
      <w:r>
        <w:rPr>
          <w:rFonts w:ascii="Times New Roman" w:hAnsi="Times New Roman"/>
        </w:rPr>
        <w:t>a</w:t>
      </w:r>
      <w:r>
        <w:rPr>
          <w:rFonts w:ascii="Times New Roman" w:hAnsi="Times New Roman"/>
          <w:spacing w:val="22"/>
        </w:rPr>
        <w:t xml:space="preserve"> </w:t>
      </w:r>
      <w:r>
        <w:rPr>
          <w:rFonts w:ascii="Times New Roman" w:hAnsi="Times New Roman"/>
        </w:rPr>
        <w:t>p</w:t>
      </w:r>
      <w:r>
        <w:rPr>
          <w:rFonts w:ascii="Times New Roman" w:hAnsi="Times New Roman"/>
          <w:spacing w:val="-2"/>
        </w:rPr>
        <w:t>r</w:t>
      </w:r>
      <w:r>
        <w:rPr>
          <w:rFonts w:ascii="Times New Roman" w:hAnsi="Times New Roman"/>
        </w:rPr>
        <w:t>eca</w:t>
      </w:r>
      <w:r>
        <w:rPr>
          <w:rFonts w:ascii="Times New Roman" w:hAnsi="Times New Roman"/>
          <w:spacing w:val="-2"/>
        </w:rPr>
        <w:t>u</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22"/>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w:t>
      </w:r>
      <w:r>
        <w:rPr>
          <w:rFonts w:ascii="Times New Roman" w:hAnsi="Times New Roman"/>
          <w:spacing w:val="2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25"/>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o</w:t>
      </w:r>
      <w:r>
        <w:rPr>
          <w:rFonts w:ascii="Times New Roman" w:hAnsi="Times New Roman"/>
        </w:rPr>
        <w:t>r no</w:t>
      </w:r>
      <w:r>
        <w:rPr>
          <w:rFonts w:ascii="Times New Roman" w:hAnsi="Times New Roman"/>
          <w:spacing w:val="1"/>
        </w:rPr>
        <w:t>t</w:t>
      </w:r>
      <w:r>
        <w:rPr>
          <w:rFonts w:ascii="Times New Roman" w:hAnsi="Times New Roman"/>
          <w:spacing w:val="-1"/>
        </w:rPr>
        <w:t>i</w:t>
      </w:r>
      <w:r>
        <w:rPr>
          <w:rFonts w:ascii="Times New Roman" w:hAnsi="Times New Roman"/>
        </w:rPr>
        <w:t>ce.</w:t>
      </w:r>
    </w:p>
    <w:p w:rsidR="00597828" w:rsidRDefault="00597828" w:rsidP="00597828">
      <w:pPr>
        <w:spacing w:before="19" w:after="0" w:line="220" w:lineRule="exact"/>
      </w:pPr>
    </w:p>
    <w:p w:rsidR="00597828" w:rsidRDefault="00597828" w:rsidP="00597828">
      <w:pPr>
        <w:spacing w:after="0"/>
        <w:ind w:left="1249" w:right="57" w:hanging="737"/>
        <w:jc w:val="both"/>
        <w:rPr>
          <w:rFonts w:ascii="Times New Roman" w:hAnsi="Times New Roman"/>
        </w:rPr>
      </w:pPr>
      <w:r>
        <w:rPr>
          <w:rFonts w:ascii="Times New Roman" w:hAnsi="Times New Roman"/>
        </w:rPr>
        <w:t xml:space="preserve">26.13.  </w:t>
      </w:r>
      <w:r>
        <w:rPr>
          <w:rFonts w:ascii="Times New Roman" w:hAnsi="Times New Roman"/>
          <w:spacing w:val="20"/>
        </w:rPr>
        <w:t xml:space="preserve"> </w:t>
      </w:r>
      <w:r>
        <w:rPr>
          <w:rFonts w:ascii="Times New Roman" w:hAnsi="Times New Roman"/>
        </w:rPr>
        <w:t>Whe</w:t>
      </w:r>
      <w:r>
        <w:rPr>
          <w:rFonts w:ascii="Times New Roman" w:hAnsi="Times New Roman"/>
          <w:spacing w:val="-2"/>
        </w:rPr>
        <w:t>r</w:t>
      </w:r>
      <w:r>
        <w:rPr>
          <w:rFonts w:ascii="Times New Roman" w:hAnsi="Times New Roman"/>
        </w:rPr>
        <w:t>e</w:t>
      </w:r>
      <w:r>
        <w:rPr>
          <w:rFonts w:ascii="Times New Roman" w:hAnsi="Times New Roman"/>
          <w:spacing w:val="48"/>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aw</w:t>
      </w:r>
      <w:r>
        <w:rPr>
          <w:rFonts w:ascii="Times New Roman" w:hAnsi="Times New Roman"/>
          <w:spacing w:val="-3"/>
        </w:rPr>
        <w:t>a</w:t>
      </w:r>
      <w:r>
        <w:rPr>
          <w:rFonts w:ascii="Times New Roman" w:hAnsi="Times New Roman"/>
          <w:spacing w:val="1"/>
        </w:rPr>
        <w:t>r</w:t>
      </w:r>
      <w:r>
        <w:rPr>
          <w:rFonts w:ascii="Times New Roman" w:hAnsi="Times New Roman"/>
        </w:rPr>
        <w:t>d</w:t>
      </w:r>
      <w:r>
        <w:rPr>
          <w:rFonts w:ascii="Times New Roman" w:hAnsi="Times New Roman"/>
          <w:spacing w:val="48"/>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48"/>
        </w:rPr>
        <w:t xml:space="preserve"> </w:t>
      </w:r>
      <w:r>
        <w:rPr>
          <w:rFonts w:ascii="Times New Roman" w:hAnsi="Times New Roman"/>
        </w:rPr>
        <w:t>or</w:t>
      </w:r>
      <w:r>
        <w:rPr>
          <w:rFonts w:ascii="Times New Roman" w:hAnsi="Times New Roman"/>
          <w:spacing w:val="4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8"/>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8"/>
        </w:rPr>
        <w:t xml:space="preserve"> </w:t>
      </w:r>
      <w:r>
        <w:rPr>
          <w:rFonts w:ascii="Times New Roman" w:hAnsi="Times New Roman"/>
        </w:rPr>
        <w:t>of</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 xml:space="preserve">act </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es</w:t>
      </w:r>
      <w:r>
        <w:rPr>
          <w:rFonts w:ascii="Times New Roman" w:hAnsi="Times New Roman"/>
          <w:spacing w:val="49"/>
        </w:rPr>
        <w:t xml:space="preserve"> </w:t>
      </w:r>
      <w:r>
        <w:rPr>
          <w:rFonts w:ascii="Times New Roman" w:hAnsi="Times New Roman"/>
          <w:spacing w:val="1"/>
        </w:rPr>
        <w:t>t</w:t>
      </w:r>
      <w:r>
        <w:rPr>
          <w:rFonts w:ascii="Times New Roman" w:hAnsi="Times New Roman"/>
        </w:rPr>
        <w:t>o</w:t>
      </w:r>
      <w:r>
        <w:rPr>
          <w:rFonts w:ascii="Times New Roman" w:hAnsi="Times New Roman"/>
          <w:spacing w:val="48"/>
        </w:rPr>
        <w:t xml:space="preserve"> </w:t>
      </w:r>
      <w:r>
        <w:rPr>
          <w:rFonts w:ascii="Times New Roman" w:hAnsi="Times New Roman"/>
        </w:rPr>
        <w:t>h</w:t>
      </w:r>
      <w:r>
        <w:rPr>
          <w:rFonts w:ascii="Times New Roman" w:hAnsi="Times New Roman"/>
          <w:spacing w:val="-2"/>
        </w:rPr>
        <w:t>av</w:t>
      </w:r>
      <w:r>
        <w:rPr>
          <w:rFonts w:ascii="Times New Roman" w:hAnsi="Times New Roman"/>
        </w:rPr>
        <w:t>e</w:t>
      </w:r>
      <w:r>
        <w:rPr>
          <w:rFonts w:ascii="Times New Roman" w:hAnsi="Times New Roman"/>
          <w:spacing w:val="48"/>
        </w:rPr>
        <w:t xml:space="preserve"> </w:t>
      </w:r>
      <w:r>
        <w:rPr>
          <w:rFonts w:ascii="Times New Roman" w:hAnsi="Times New Roman"/>
        </w:rPr>
        <w:t>been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t</w:t>
      </w:r>
      <w:r>
        <w:rPr>
          <w:rFonts w:ascii="Times New Roman" w:hAnsi="Times New Roman"/>
        </w:rPr>
        <w:t>o sub</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1"/>
        </w:rPr>
        <w:t xml:space="preserve"> ir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aud a</w:t>
      </w:r>
      <w:r>
        <w:rPr>
          <w:rFonts w:ascii="Times New Roman" w:hAnsi="Times New Roman"/>
          <w:spacing w:val="1"/>
        </w:rPr>
        <w:t>t</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rPr>
        <w:t>bu</w:t>
      </w:r>
      <w:r>
        <w:rPr>
          <w:rFonts w:ascii="Times New Roman" w:hAnsi="Times New Roman"/>
          <w:spacing w:val="-1"/>
        </w:rPr>
        <w:t>t</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4"/>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6"/>
        </w:rPr>
        <w:t xml:space="preserve"> </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spacing w:val="-2"/>
        </w:rPr>
        <w:t>a</w:t>
      </w:r>
      <w:r>
        <w:rPr>
          <w:rFonts w:ascii="Times New Roman" w:hAnsi="Times New Roman"/>
        </w:rPr>
        <w:t>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il</w:t>
      </w:r>
      <w:r>
        <w:rPr>
          <w:rFonts w:ascii="Times New Roman" w:hAnsi="Times New Roman"/>
          <w:spacing w:val="1"/>
        </w:rPr>
        <w:t>it</w:t>
      </w:r>
      <w:r>
        <w:rPr>
          <w:rFonts w:ascii="Times New Roman" w:hAnsi="Times New Roman"/>
        </w:rPr>
        <w:t>y</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rPr>
        <w:t>su</w:t>
      </w:r>
      <w:r>
        <w:rPr>
          <w:rFonts w:ascii="Times New Roman" w:hAnsi="Times New Roman"/>
          <w:spacing w:val="1"/>
        </w:rPr>
        <w:t>s</w:t>
      </w:r>
      <w:r>
        <w:rPr>
          <w:rFonts w:ascii="Times New Roman" w:hAnsi="Times New Roman"/>
          <w:spacing w:val="-2"/>
        </w:rPr>
        <w:t>p</w:t>
      </w:r>
      <w:r>
        <w:rPr>
          <w:rFonts w:ascii="Times New Roman" w:hAnsi="Times New Roman"/>
        </w:rPr>
        <w:t>end</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7"/>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8"/>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rPr>
        <w:t>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ance</w:t>
      </w:r>
      <w:r>
        <w:rPr>
          <w:rFonts w:ascii="Times New Roman" w:hAnsi="Times New Roman"/>
          <w:spacing w:val="5"/>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9"/>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0"/>
        </w:rPr>
        <w:t xml:space="preserve"> </w:t>
      </w:r>
      <w:r>
        <w:rPr>
          <w:rFonts w:ascii="Times New Roman" w:hAnsi="Times New Roman"/>
        </w:rPr>
        <w:t>2</w:t>
      </w:r>
      <w:r>
        <w:rPr>
          <w:rFonts w:ascii="Times New Roman" w:hAnsi="Times New Roman"/>
          <w:spacing w:val="-2"/>
        </w:rPr>
        <w:t>3</w:t>
      </w:r>
      <w:r>
        <w:rPr>
          <w:rFonts w:ascii="Times New Roman" w:hAnsi="Times New Roman"/>
        </w:rPr>
        <w:t>.2</w:t>
      </w:r>
      <w:r>
        <w:rPr>
          <w:rFonts w:ascii="Times New Roman" w:hAnsi="Times New Roman"/>
          <w:spacing w:val="9"/>
        </w:rPr>
        <w:t xml:space="preserve"> </w:t>
      </w:r>
      <w:r>
        <w:rPr>
          <w:rFonts w:ascii="Times New Roman" w:hAnsi="Times New Roman"/>
          <w:spacing w:val="-2"/>
        </w:rPr>
        <w:t>a</w:t>
      </w:r>
      <w:r>
        <w:rPr>
          <w:rFonts w:ascii="Times New Roman" w:hAnsi="Times New Roman"/>
        </w:rPr>
        <w:t>nd</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6"/>
        </w:rPr>
        <w:t>i</w:t>
      </w:r>
      <w:r>
        <w:rPr>
          <w:rFonts w:ascii="Times New Roman" w:hAnsi="Times New Roman"/>
        </w:rPr>
        <w:t>na</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8"/>
        </w:rPr>
        <w:t xml:space="preserve"> </w:t>
      </w:r>
      <w:r>
        <w:rPr>
          <w:rFonts w:ascii="Times New Roman" w:hAnsi="Times New Roman"/>
        </w:rPr>
        <w:t>as</w:t>
      </w:r>
      <w:r>
        <w:rPr>
          <w:rFonts w:ascii="Times New Roman" w:hAnsi="Times New Roman"/>
          <w:spacing w:val="10"/>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7"/>
        </w:rPr>
        <w:t xml:space="preserve">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1"/>
        </w:rPr>
        <w:t>i</w:t>
      </w:r>
      <w:r>
        <w:rPr>
          <w:rFonts w:ascii="Times New Roman" w:hAnsi="Times New Roman"/>
        </w:rPr>
        <w:t xml:space="preserve">n </w:t>
      </w:r>
      <w:r>
        <w:rPr>
          <w:rFonts w:ascii="Times New Roman" w:hAnsi="Times New Roman"/>
          <w:spacing w:val="27"/>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 xml:space="preserve">e </w:t>
      </w:r>
      <w:r>
        <w:rPr>
          <w:rFonts w:ascii="Times New Roman" w:hAnsi="Times New Roman"/>
          <w:spacing w:val="25"/>
        </w:rPr>
        <w:t xml:space="preserve"> </w:t>
      </w:r>
      <w:r>
        <w:rPr>
          <w:rFonts w:ascii="Times New Roman" w:hAnsi="Times New Roman"/>
        </w:rPr>
        <w:t xml:space="preserve">36, </w:t>
      </w:r>
      <w:r>
        <w:rPr>
          <w:rFonts w:ascii="Times New Roman" w:hAnsi="Times New Roman"/>
          <w:spacing w:val="24"/>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 xml:space="preserve">use </w:t>
      </w:r>
      <w:r>
        <w:rPr>
          <w:rFonts w:ascii="Times New Roman" w:hAnsi="Times New Roman"/>
          <w:spacing w:val="25"/>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4"/>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rPr>
        <w:t xml:space="preserve">e </w:t>
      </w:r>
      <w:r>
        <w:rPr>
          <w:rFonts w:ascii="Times New Roman" w:hAnsi="Times New Roman"/>
          <w:spacing w:val="27"/>
        </w:rPr>
        <w:t xml:space="preserve"> </w:t>
      </w:r>
      <w:r>
        <w:rPr>
          <w:rFonts w:ascii="Times New Roman" w:hAnsi="Times New Roman"/>
        </w:rPr>
        <w:t>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7"/>
        </w:rPr>
        <w:t xml:space="preserve"> </w:t>
      </w:r>
      <w:r>
        <w:rPr>
          <w:rFonts w:ascii="Times New Roman" w:hAnsi="Times New Roman"/>
        </w:rPr>
        <w:t>an</w:t>
      </w:r>
      <w:r>
        <w:rPr>
          <w:rFonts w:ascii="Times New Roman" w:hAnsi="Times New Roman"/>
          <w:spacing w:val="-2"/>
        </w:rPr>
        <w:t>d</w:t>
      </w:r>
      <w:r>
        <w:rPr>
          <w:rFonts w:ascii="Times New Roman" w:hAnsi="Times New Roman"/>
          <w:spacing w:val="1"/>
        </w:rPr>
        <w:t>/</w:t>
      </w:r>
      <w:r>
        <w:rPr>
          <w:rFonts w:ascii="Times New Roman" w:hAnsi="Times New Roman"/>
        </w:rPr>
        <w:t xml:space="preserve">or </w:t>
      </w:r>
      <w:r>
        <w:rPr>
          <w:rFonts w:ascii="Times New Roman" w:hAnsi="Times New Roman"/>
          <w:spacing w:val="25"/>
        </w:rPr>
        <w:t xml:space="preserve"> </w:t>
      </w:r>
      <w:r>
        <w:rPr>
          <w:rFonts w:ascii="Times New Roman" w:hAnsi="Times New Roman"/>
          <w:spacing w:val="-2"/>
        </w:rPr>
        <w:t>r</w:t>
      </w:r>
      <w:r>
        <w:rPr>
          <w:rFonts w:ascii="Times New Roman" w:hAnsi="Times New Roman"/>
        </w:rPr>
        <w:t>eco</w:t>
      </w:r>
      <w:r>
        <w:rPr>
          <w:rFonts w:ascii="Times New Roman" w:hAnsi="Times New Roman"/>
          <w:spacing w:val="-2"/>
        </w:rPr>
        <w:t>v</w:t>
      </w:r>
      <w:r>
        <w:rPr>
          <w:rFonts w:ascii="Times New Roman" w:hAnsi="Times New Roman"/>
        </w:rPr>
        <w:t xml:space="preserve">er </w:t>
      </w:r>
      <w:r>
        <w:rPr>
          <w:rFonts w:ascii="Times New Roman" w:hAnsi="Times New Roman"/>
          <w:spacing w:val="28"/>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 xml:space="preserve">s </w:t>
      </w:r>
      <w:r>
        <w:rPr>
          <w:rFonts w:ascii="Times New Roman" w:hAnsi="Times New Roman"/>
          <w:spacing w:val="25"/>
        </w:rPr>
        <w:t xml:space="preserve"> </w:t>
      </w:r>
      <w:r>
        <w:rPr>
          <w:rFonts w:ascii="Times New Roman" w:hAnsi="Times New Roman"/>
        </w:rPr>
        <w:t>a</w:t>
      </w:r>
      <w:r>
        <w:rPr>
          <w:rFonts w:ascii="Times New Roman" w:hAnsi="Times New Roman"/>
          <w:spacing w:val="-1"/>
        </w:rPr>
        <w:t>l</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 xml:space="preserve">dy </w:t>
      </w:r>
      <w:r>
        <w:rPr>
          <w:rFonts w:ascii="Times New Roman" w:hAnsi="Times New Roman"/>
          <w:spacing w:val="24"/>
        </w:rPr>
        <w:t xml:space="preserve"> </w:t>
      </w:r>
      <w:r>
        <w:rPr>
          <w:rFonts w:ascii="Times New Roman" w:hAnsi="Times New Roman"/>
        </w:rPr>
        <w:t>pa</w:t>
      </w:r>
      <w:r>
        <w:rPr>
          <w:rFonts w:ascii="Times New Roman" w:hAnsi="Times New Roman"/>
          <w:spacing w:val="1"/>
        </w:rPr>
        <w:t>i</w:t>
      </w:r>
      <w:r>
        <w:rPr>
          <w:rFonts w:ascii="Times New Roman" w:hAnsi="Times New Roman"/>
        </w:rPr>
        <w:t xml:space="preserve">d, </w:t>
      </w:r>
      <w:r>
        <w:rPr>
          <w:rFonts w:ascii="Times New Roman" w:hAnsi="Times New Roman"/>
          <w:spacing w:val="24"/>
        </w:rPr>
        <w:t xml:space="preserve"> </w:t>
      </w:r>
      <w:r>
        <w:rPr>
          <w:rFonts w:ascii="Times New Roman" w:hAnsi="Times New Roman"/>
          <w:spacing w:val="-1"/>
        </w:rPr>
        <w:t>i</w:t>
      </w:r>
      <w:r>
        <w:rPr>
          <w:rFonts w:ascii="Times New Roman" w:hAnsi="Times New Roman"/>
        </w:rPr>
        <w:t>n p</w:t>
      </w:r>
      <w:r>
        <w:rPr>
          <w:rFonts w:ascii="Times New Roman" w:hAnsi="Times New Roman"/>
          <w:spacing w:val="1"/>
        </w:rPr>
        <w:t>r</w:t>
      </w:r>
      <w:r>
        <w:rPr>
          <w:rFonts w:ascii="Times New Roman" w:hAnsi="Times New Roman"/>
        </w:rPr>
        <w:t>op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ous</w:t>
      </w:r>
      <w:r>
        <w:rPr>
          <w:rFonts w:ascii="Times New Roman" w:hAnsi="Times New Roman"/>
          <w:spacing w:val="-2"/>
        </w:rPr>
        <w:t>n</w:t>
      </w:r>
      <w:r>
        <w:rPr>
          <w:rFonts w:ascii="Times New Roman" w:hAnsi="Times New Roman"/>
        </w:rPr>
        <w:t>e</w:t>
      </w:r>
      <w:r>
        <w:rPr>
          <w:rFonts w:ascii="Times New Roman" w:hAnsi="Times New Roman"/>
          <w:spacing w:val="-2"/>
        </w:rPr>
        <w:t>s</w:t>
      </w:r>
      <w:r>
        <w:rPr>
          <w:rFonts w:ascii="Times New Roman" w:hAnsi="Times New Roman"/>
        </w:rPr>
        <w:t>s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w:t>
      </w:r>
      <w:r>
        <w:rPr>
          <w:rFonts w:ascii="Times New Roman" w:hAnsi="Times New Roman"/>
          <w:spacing w:val="1"/>
        </w:rPr>
        <w:t>r</w:t>
      </w:r>
      <w:r>
        <w:rPr>
          <w:rFonts w:ascii="Times New Roman" w:hAnsi="Times New Roman"/>
          <w:spacing w:val="-2"/>
        </w:rPr>
        <w:t>r</w:t>
      </w:r>
      <w:r>
        <w:rPr>
          <w:rFonts w:ascii="Times New Roman" w:hAnsi="Times New Roman"/>
        </w:rPr>
        <w:t>o</w:t>
      </w:r>
      <w:r>
        <w:rPr>
          <w:rFonts w:ascii="Times New Roman" w:hAnsi="Times New Roman"/>
          <w:spacing w:val="1"/>
        </w:rPr>
        <w:t>rs</w:t>
      </w:r>
      <w:r>
        <w:rPr>
          <w:rFonts w:ascii="Times New Roman" w:hAnsi="Times New Roman"/>
        </w:rPr>
        <w:t xml:space="preserve">, </w:t>
      </w:r>
      <w:r>
        <w:rPr>
          <w:rFonts w:ascii="Times New Roman" w:hAnsi="Times New Roman"/>
          <w:spacing w:val="-1"/>
        </w:rPr>
        <w:t>i</w:t>
      </w:r>
      <w:r>
        <w:rPr>
          <w:rFonts w:ascii="Times New Roman" w:hAnsi="Times New Roman"/>
          <w:spacing w:val="1"/>
        </w:rPr>
        <w:t>rr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aud.</w:t>
      </w:r>
    </w:p>
    <w:p w:rsidR="00597828" w:rsidRDefault="00597828" w:rsidP="00597828">
      <w:pPr>
        <w:spacing w:after="0"/>
        <w:jc w:val="both"/>
        <w:sectPr w:rsidR="00597828">
          <w:headerReference w:type="default" r:id="rId28"/>
          <w:footerReference w:type="default" r:id="rId29"/>
          <w:pgSz w:w="11920" w:h="16840"/>
          <w:pgMar w:top="1320" w:right="1300" w:bottom="820" w:left="1300" w:header="0" w:footer="622" w:gutter="0"/>
          <w:pgNumType w:start="21"/>
          <w:cols w:space="720"/>
        </w:sectPr>
      </w:pPr>
    </w:p>
    <w:p w:rsidR="00597828" w:rsidRDefault="00597828" w:rsidP="00597828">
      <w:pPr>
        <w:tabs>
          <w:tab w:val="left" w:pos="1540"/>
        </w:tabs>
        <w:spacing w:before="74"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2"/>
          <w:sz w:val="24"/>
          <w:szCs w:val="24"/>
        </w:rPr>
        <w:t>y</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t</w:t>
      </w:r>
      <w:r>
        <w:rPr>
          <w:rFonts w:ascii="Times New Roman" w:hAnsi="Times New Roman"/>
          <w:b/>
          <w:bCs/>
          <w:sz w:val="24"/>
          <w:szCs w:val="24"/>
        </w:rPr>
        <w:t>o thi</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1"/>
          <w:sz w:val="24"/>
          <w:szCs w:val="24"/>
        </w:rPr>
        <w:t xml:space="preserve"> p</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e</w:t>
      </w:r>
      <w:r>
        <w:rPr>
          <w:rFonts w:ascii="Times New Roman" w:hAnsi="Times New Roman"/>
          <w:b/>
          <w:bCs/>
          <w:sz w:val="24"/>
          <w:szCs w:val="24"/>
        </w:rPr>
        <w:t>s</w:t>
      </w:r>
    </w:p>
    <w:p w:rsidR="00597828" w:rsidRDefault="00597828" w:rsidP="00597828">
      <w:pPr>
        <w:spacing w:before="17" w:after="0" w:line="220" w:lineRule="exact"/>
      </w:pPr>
    </w:p>
    <w:p w:rsidR="00597828" w:rsidRDefault="00597828" w:rsidP="00597828">
      <w:pPr>
        <w:tabs>
          <w:tab w:val="left" w:pos="1240"/>
        </w:tabs>
        <w:spacing w:after="0" w:line="241" w:lineRule="auto"/>
        <w:ind w:left="1249" w:right="62" w:hanging="737"/>
        <w:jc w:val="both"/>
        <w:rPr>
          <w:rFonts w:ascii="Times New Roman" w:hAnsi="Times New Roman"/>
        </w:rPr>
      </w:pPr>
      <w:r>
        <w:rPr>
          <w:rFonts w:ascii="Times New Roman" w:hAnsi="Times New Roman"/>
        </w:rPr>
        <w:t>27.1.</w:t>
      </w:r>
      <w:r>
        <w:rPr>
          <w:rFonts w:ascii="Times New Roman" w:hAnsi="Times New Roman"/>
        </w:rPr>
        <w:tab/>
      </w:r>
      <w:r>
        <w:rPr>
          <w:rFonts w:ascii="Times New Roman" w:hAnsi="Times New Roman"/>
          <w:spacing w:val="-1"/>
        </w:rPr>
        <w:t>O</w:t>
      </w:r>
      <w:r>
        <w:rPr>
          <w:rFonts w:ascii="Times New Roman" w:hAnsi="Times New Roman"/>
          <w:spacing w:val="1"/>
        </w:rPr>
        <w:t>r</w:t>
      </w:r>
      <w:r>
        <w:rPr>
          <w:rFonts w:ascii="Times New Roman" w:hAnsi="Times New Roman"/>
        </w:rPr>
        <w:t>de</w:t>
      </w:r>
      <w:r>
        <w:rPr>
          <w:rFonts w:ascii="Times New Roman" w:hAnsi="Times New Roman"/>
          <w:spacing w:val="-1"/>
        </w:rPr>
        <w:t>r</w:t>
      </w:r>
      <w:r>
        <w:rPr>
          <w:rFonts w:ascii="Times New Roman" w:hAnsi="Times New Roman"/>
        </w:rPr>
        <w:t>s</w:t>
      </w:r>
      <w:r>
        <w:rPr>
          <w:rFonts w:ascii="Times New Roman" w:hAnsi="Times New Roman"/>
          <w:spacing w:val="8"/>
        </w:rPr>
        <w:t xml:space="preserve"> </w:t>
      </w:r>
      <w:r>
        <w:rPr>
          <w:rFonts w:ascii="Times New Roman" w:hAnsi="Times New Roman"/>
          <w:spacing w:val="1"/>
        </w:rPr>
        <w:t>f</w:t>
      </w:r>
      <w:r>
        <w:rPr>
          <w:rFonts w:ascii="Times New Roman" w:hAnsi="Times New Roman"/>
        </w:rPr>
        <w:t>or</w:t>
      </w:r>
      <w:r>
        <w:rPr>
          <w:rFonts w:ascii="Times New Roman" w:hAnsi="Times New Roman"/>
          <w:spacing w:val="8"/>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8"/>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rPr>
        <w:t>d</w:t>
      </w:r>
      <w:r>
        <w:rPr>
          <w:rFonts w:ascii="Times New Roman" w:hAnsi="Times New Roman"/>
          <w:spacing w:val="7"/>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8"/>
        </w:rPr>
        <w:t xml:space="preserve"> </w:t>
      </w:r>
      <w:r>
        <w:rPr>
          <w:rFonts w:ascii="Times New Roman" w:hAnsi="Times New Roman"/>
          <w:spacing w:val="-4"/>
        </w:rPr>
        <w:t>m</w:t>
      </w:r>
      <w:r>
        <w:rPr>
          <w:rFonts w:ascii="Times New Roman" w:hAnsi="Times New Roman"/>
        </w:rPr>
        <w:t>ay</w:t>
      </w:r>
      <w:r>
        <w:rPr>
          <w:rFonts w:ascii="Times New Roman" w:hAnsi="Times New Roman"/>
          <w:spacing w:val="5"/>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ca</w:t>
      </w:r>
      <w:r>
        <w:rPr>
          <w:rFonts w:ascii="Times New Roman" w:hAnsi="Times New Roman"/>
          <w:spacing w:val="1"/>
        </w:rPr>
        <w:t>r</w:t>
      </w:r>
      <w:r>
        <w:rPr>
          <w:rFonts w:ascii="Times New Roman" w:hAnsi="Times New Roman"/>
          <w:spacing w:val="5"/>
        </w:rPr>
        <w:t>r</w:t>
      </w:r>
      <w:r>
        <w:rPr>
          <w:rFonts w:ascii="Times New Roman" w:hAnsi="Times New Roman"/>
          <w:spacing w:val="1"/>
        </w:rPr>
        <w:t>i</w:t>
      </w:r>
      <w:r>
        <w:rPr>
          <w:rFonts w:ascii="Times New Roman" w:hAnsi="Times New Roman"/>
        </w:rPr>
        <w:t>ed</w:t>
      </w:r>
      <w:r>
        <w:rPr>
          <w:rFonts w:ascii="Times New Roman" w:hAnsi="Times New Roman"/>
          <w:spacing w:val="7"/>
        </w:rPr>
        <w:t xml:space="preserve"> </w:t>
      </w:r>
      <w:r>
        <w:rPr>
          <w:rFonts w:ascii="Times New Roman" w:hAnsi="Times New Roman"/>
        </w:rPr>
        <w:t>o</w:t>
      </w:r>
      <w:r>
        <w:rPr>
          <w:rFonts w:ascii="Times New Roman" w:hAnsi="Times New Roman"/>
          <w:spacing w:val="-2"/>
        </w:rPr>
        <w:t>u</w:t>
      </w:r>
      <w:r>
        <w:rPr>
          <w:rFonts w:ascii="Times New Roman" w:hAnsi="Times New Roman"/>
        </w:rPr>
        <w:t>t</w:t>
      </w:r>
      <w:r>
        <w:rPr>
          <w:rFonts w:ascii="Times New Roman" w:hAnsi="Times New Roman"/>
          <w:spacing w:val="8"/>
        </w:rPr>
        <w:t xml:space="preserve"> </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5"/>
        </w:rPr>
        <w:t xml:space="preserve"> </w:t>
      </w:r>
      <w:r>
        <w:rPr>
          <w:rFonts w:ascii="Times New Roman" w:hAnsi="Times New Roman"/>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8"/>
        </w:rPr>
        <w:t xml:space="preserve"> </w:t>
      </w:r>
      <w:r>
        <w:rPr>
          <w:rFonts w:ascii="Times New Roman" w:hAnsi="Times New Roman"/>
        </w:rPr>
        <w:t>an</w:t>
      </w:r>
      <w:r>
        <w:rPr>
          <w:rFonts w:ascii="Times New Roman" w:hAnsi="Times New Roman"/>
          <w:spacing w:val="7"/>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8"/>
        </w:rPr>
        <w:t xml:space="preserve"> </w:t>
      </w:r>
      <w:r>
        <w:rPr>
          <w:rFonts w:ascii="Times New Roman" w:hAnsi="Times New Roman"/>
          <w:spacing w:val="-4"/>
        </w:rPr>
        <w:t>m</w:t>
      </w:r>
      <w:r>
        <w:rPr>
          <w:rFonts w:ascii="Times New Roman" w:hAnsi="Times New Roman"/>
        </w:rPr>
        <w:t>ade</w:t>
      </w:r>
      <w:r>
        <w:rPr>
          <w:rFonts w:ascii="Times New Roman" w:hAnsi="Times New Roman"/>
          <w:spacing w:val="8"/>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5.</w:t>
      </w:r>
      <w:r>
        <w:rPr>
          <w:rFonts w:ascii="Times New Roman" w:hAnsi="Times New Roman"/>
          <w:spacing w:val="-2"/>
        </w:rPr>
        <w:t xml:space="preserve"> </w:t>
      </w:r>
      <w:r>
        <w:rPr>
          <w:rFonts w:ascii="Times New Roman" w:hAnsi="Times New Roman"/>
          <w:spacing w:val="2"/>
        </w:rPr>
        <w:t>T</w:t>
      </w:r>
      <w:r>
        <w:rPr>
          <w:rFonts w:ascii="Times New Roman" w:hAnsi="Times New Roman"/>
        </w:rPr>
        <w:t>he a</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p>
    <w:p w:rsidR="00597828" w:rsidRDefault="00597828" w:rsidP="00597828">
      <w:pPr>
        <w:spacing w:before="18"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27.2.</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1"/>
        </w:rPr>
        <w:t>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8"/>
        </w:rPr>
        <w:t xml:space="preserve"> </w:t>
      </w:r>
      <w:r>
        <w:rPr>
          <w:rFonts w:ascii="Times New Roman" w:hAnsi="Times New Roman"/>
          <w:spacing w:val="-2"/>
        </w:rPr>
        <w:t>o</w:t>
      </w:r>
      <w:r>
        <w:rPr>
          <w:rFonts w:ascii="Times New Roman" w:hAnsi="Times New Roman"/>
        </w:rPr>
        <w:t>f</w:t>
      </w:r>
      <w:r>
        <w:rPr>
          <w:rFonts w:ascii="Times New Roman" w:hAnsi="Times New Roman"/>
          <w:spacing w:val="49"/>
        </w:rPr>
        <w:t xml:space="preserve"> </w:t>
      </w:r>
      <w:r>
        <w:rPr>
          <w:rFonts w:ascii="Times New Roman" w:hAnsi="Times New Roman"/>
          <w:spacing w:val="-2"/>
        </w:rPr>
        <w:t>b</w:t>
      </w:r>
      <w:r>
        <w:rPr>
          <w:rFonts w:ascii="Times New Roman" w:hAnsi="Times New Roman"/>
        </w:rPr>
        <w:t>en</w:t>
      </w:r>
      <w:r>
        <w:rPr>
          <w:rFonts w:ascii="Times New Roman" w:hAnsi="Times New Roman"/>
          <w:spacing w:val="-2"/>
        </w:rPr>
        <w:t>e</w:t>
      </w:r>
      <w:r>
        <w:rPr>
          <w:rFonts w:ascii="Times New Roman" w:hAnsi="Times New Roman"/>
          <w:spacing w:val="1"/>
        </w:rPr>
        <w:t>fi</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es</w:t>
      </w:r>
      <w:r>
        <w:rPr>
          <w:rFonts w:ascii="Times New Roman" w:hAnsi="Times New Roman"/>
          <w:spacing w:val="49"/>
        </w:rPr>
        <w:t xml:space="preserve"> </w:t>
      </w:r>
      <w:r>
        <w:rPr>
          <w:rFonts w:ascii="Times New Roman" w:hAnsi="Times New Roman"/>
          <w:spacing w:val="-2"/>
        </w:rPr>
        <w:t>o</w:t>
      </w:r>
      <w:r>
        <w:rPr>
          <w:rFonts w:ascii="Times New Roman" w:hAnsi="Times New Roman"/>
        </w:rPr>
        <w:t>f</w:t>
      </w:r>
      <w:r>
        <w:rPr>
          <w:rFonts w:ascii="Times New Roman" w:hAnsi="Times New Roman"/>
          <w:spacing w:val="4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8"/>
        </w:rPr>
        <w:t xml:space="preserv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49"/>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7"/>
        </w:rPr>
        <w:t xml:space="preserve"> </w:t>
      </w:r>
      <w:r>
        <w:rPr>
          <w:rFonts w:ascii="Times New Roman" w:hAnsi="Times New Roman"/>
        </w:rPr>
        <w:t>be</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rPr>
        <w:t>so</w:t>
      </w:r>
      <w:r>
        <w:rPr>
          <w:rFonts w:ascii="Times New Roman" w:hAnsi="Times New Roman"/>
          <w:spacing w:val="-1"/>
        </w:rPr>
        <w:t>l</w:t>
      </w:r>
      <w:r>
        <w:rPr>
          <w:rFonts w:ascii="Times New Roman" w:hAnsi="Times New Roman"/>
        </w:rPr>
        <w:t>e</w:t>
      </w:r>
      <w:r>
        <w:rPr>
          <w:rFonts w:ascii="Times New Roman" w:hAnsi="Times New Roman"/>
          <w:spacing w:val="48"/>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5"/>
        </w:rPr>
        <w:t xml:space="preserve"> </w:t>
      </w:r>
      <w:r>
        <w:rPr>
          <w:rFonts w:ascii="Times New Roman" w:hAnsi="Times New Roman"/>
        </w:rPr>
        <w:t>of</w:t>
      </w:r>
      <w:r>
        <w:rPr>
          <w:rFonts w:ascii="Times New Roman" w:hAnsi="Times New Roman"/>
          <w:spacing w:val="46"/>
        </w:rPr>
        <w:t xml:space="preserve"> </w:t>
      </w:r>
      <w:r>
        <w:rPr>
          <w:rFonts w:ascii="Times New Roman" w:hAnsi="Times New Roman"/>
          <w:spacing w:val="1"/>
        </w:rPr>
        <w:t>t</w:t>
      </w:r>
      <w:r>
        <w:rPr>
          <w:rFonts w:ascii="Times New Roman" w:hAnsi="Times New Roman"/>
        </w:rPr>
        <w:t>he</w:t>
      </w:r>
    </w:p>
    <w:p w:rsidR="00597828" w:rsidRDefault="00597828" w:rsidP="00597828">
      <w:pPr>
        <w:spacing w:before="1" w:after="0"/>
        <w:ind w:left="1249" w:right="7007"/>
        <w:jc w:val="both"/>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61" w:hanging="737"/>
        <w:jc w:val="both"/>
        <w:rPr>
          <w:rFonts w:ascii="Times New Roman" w:hAnsi="Times New Roman"/>
        </w:rPr>
      </w:pPr>
      <w:r>
        <w:rPr>
          <w:rFonts w:ascii="Times New Roman" w:hAnsi="Times New Roman"/>
        </w:rPr>
        <w:t>27.3.</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25"/>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a</w:t>
      </w:r>
      <w:r>
        <w:rPr>
          <w:rFonts w:ascii="Times New Roman" w:hAnsi="Times New Roman"/>
          <w:spacing w:val="24"/>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ll</w:t>
      </w:r>
      <w:r>
        <w:rPr>
          <w:rFonts w:ascii="Times New Roman" w:hAnsi="Times New Roman"/>
        </w:rPr>
        <w:t>y</w:t>
      </w:r>
      <w:r>
        <w:rPr>
          <w:rFonts w:ascii="Times New Roman" w:hAnsi="Times New Roman"/>
          <w:spacing w:val="25"/>
        </w:rPr>
        <w:t xml:space="preserve"> </w:t>
      </w:r>
      <w:r>
        <w:rPr>
          <w:rFonts w:ascii="Times New Roman" w:hAnsi="Times New Roman"/>
        </w:rPr>
        <w:t>b</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rPr>
        <w:t>a</w:t>
      </w:r>
      <w:r>
        <w:rPr>
          <w:rFonts w:ascii="Times New Roman" w:hAnsi="Times New Roman"/>
          <w:spacing w:val="1"/>
        </w:rPr>
        <w:t>tt</w:t>
      </w:r>
      <w:r>
        <w:rPr>
          <w:rFonts w:ascii="Times New Roman" w:hAnsi="Times New Roman"/>
        </w:rPr>
        <w:t>ach</w:t>
      </w:r>
      <w:r>
        <w:rPr>
          <w:rFonts w:ascii="Times New Roman" w:hAnsi="Times New Roman"/>
          <w:spacing w:val="-4"/>
        </w:rPr>
        <w:t>m</w:t>
      </w:r>
      <w:r>
        <w:rPr>
          <w:rFonts w:ascii="Times New Roman" w:hAnsi="Times New Roman"/>
        </w:rPr>
        <w:t>ent</w:t>
      </w:r>
      <w:r>
        <w:rPr>
          <w:rFonts w:ascii="Times New Roman" w:hAnsi="Times New Roman"/>
          <w:spacing w:val="25"/>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spacing w:val="1"/>
        </w:rPr>
        <w:t>rt</w:t>
      </w:r>
      <w:r>
        <w:rPr>
          <w:rFonts w:ascii="Times New Roman" w:hAnsi="Times New Roman"/>
        </w:rPr>
        <w:t>y</w:t>
      </w:r>
      <w:r>
        <w:rPr>
          <w:rFonts w:ascii="Times New Roman" w:hAnsi="Times New Roman"/>
          <w:spacing w:val="22"/>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2"/>
        </w:rPr>
        <w:t>a</w:t>
      </w:r>
      <w:r>
        <w:rPr>
          <w:rFonts w:ascii="Times New Roman" w:hAnsi="Times New Roman"/>
          <w:spacing w:val="1"/>
        </w:rPr>
        <w:t>ff</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 xml:space="preserve">due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m</w:t>
      </w:r>
      <w:r>
        <w:rPr>
          <w:rFonts w:ascii="Times New Roman" w:hAnsi="Times New Roman"/>
          <w:spacing w:val="-1"/>
        </w:rPr>
        <w:t xml:space="preserve"> </w:t>
      </w:r>
      <w:r>
        <w:rPr>
          <w:rFonts w:ascii="Times New Roman" w:hAnsi="Times New Roman"/>
        </w:rPr>
        <w:t>under</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and</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3"/>
        </w:rPr>
        <w:t>j</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l</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rPr>
        <w:t>do</w:t>
      </w:r>
      <w:r>
        <w:rPr>
          <w:rFonts w:ascii="Times New Roman" w:hAnsi="Times New Roman"/>
          <w:spacing w:val="-3"/>
        </w:rPr>
        <w:t>w</w:t>
      </w:r>
      <w:r>
        <w:rPr>
          <w:rFonts w:ascii="Times New Roman" w:hAnsi="Times New Roman"/>
        </w:rPr>
        <w:t xml:space="preserve">n </w:t>
      </w:r>
      <w:r>
        <w:rPr>
          <w:rFonts w:ascii="Times New Roman" w:hAnsi="Times New Roman"/>
          <w:spacing w:val="1"/>
        </w:rPr>
        <w:t>i</w:t>
      </w:r>
      <w:r>
        <w:rPr>
          <w:rFonts w:ascii="Times New Roman" w:hAnsi="Times New Roman"/>
        </w:rPr>
        <w:t>n</w:t>
      </w:r>
      <w:r>
        <w:rPr>
          <w:rFonts w:ascii="Times New Roman" w:hAnsi="Times New Roman"/>
          <w:spacing w:val="39"/>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39"/>
        </w:rPr>
        <w:t xml:space="preserve"> </w:t>
      </w:r>
      <w:r>
        <w:rPr>
          <w:rFonts w:ascii="Times New Roman" w:hAnsi="Times New Roman"/>
        </w:rPr>
        <w:t>2</w:t>
      </w:r>
      <w:r>
        <w:rPr>
          <w:rFonts w:ascii="Times New Roman" w:hAnsi="Times New Roman"/>
          <w:spacing w:val="1"/>
        </w:rPr>
        <w:t>6</w:t>
      </w:r>
      <w:r>
        <w:rPr>
          <w:rFonts w:ascii="Times New Roman" w:hAnsi="Times New Roman"/>
        </w:rPr>
        <w:t>,</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spacing w:val="1"/>
        </w:rPr>
        <w:t>ti</w:t>
      </w:r>
      <w:r>
        <w:rPr>
          <w:rFonts w:ascii="Times New Roman" w:hAnsi="Times New Roman"/>
        </w:rPr>
        <w:t>ng</w:t>
      </w:r>
      <w:r>
        <w:rPr>
          <w:rFonts w:ascii="Times New Roman" w:hAnsi="Times New Roman"/>
          <w:spacing w:val="36"/>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6"/>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39"/>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9"/>
        </w:rPr>
        <w:t xml:space="preserve"> </w:t>
      </w:r>
      <w:r>
        <w:rPr>
          <w:rFonts w:ascii="Times New Roman" w:hAnsi="Times New Roman"/>
        </w:rPr>
        <w:t>30</w:t>
      </w:r>
      <w:r>
        <w:rPr>
          <w:rFonts w:ascii="Times New Roman" w:hAnsi="Times New Roman"/>
          <w:spacing w:val="38"/>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9"/>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6"/>
        </w:rPr>
        <w:t xml:space="preserve"> </w:t>
      </w:r>
      <w:r>
        <w:rPr>
          <w:rFonts w:ascii="Times New Roman" w:hAnsi="Times New Roman"/>
          <w:spacing w:val="1"/>
        </w:rPr>
        <w:t>fr</w:t>
      </w:r>
      <w:r>
        <w:rPr>
          <w:rFonts w:ascii="Times New Roman" w:hAnsi="Times New Roman"/>
        </w:rPr>
        <w:t>om</w:t>
      </w:r>
      <w:r>
        <w:rPr>
          <w:rFonts w:ascii="Times New Roman" w:hAnsi="Times New Roman"/>
          <w:spacing w:val="35"/>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rPr>
        <w:t>day</w:t>
      </w:r>
      <w:r>
        <w:rPr>
          <w:rFonts w:ascii="Times New Roman" w:hAnsi="Times New Roman"/>
          <w:spacing w:val="36"/>
        </w:rPr>
        <w:t xml:space="preserve"> </w:t>
      </w:r>
      <w:r>
        <w:rPr>
          <w:rFonts w:ascii="Times New Roman" w:hAnsi="Times New Roman"/>
        </w:rPr>
        <w:t xml:space="preserve">on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51"/>
        </w:rPr>
        <w:t xml:space="preserve"> </w:t>
      </w:r>
      <w:r>
        <w:rPr>
          <w:rFonts w:ascii="Times New Roman" w:hAnsi="Times New Roman"/>
          <w:spacing w:val="-1"/>
        </w:rPr>
        <w:t>i</w:t>
      </w:r>
      <w:r>
        <w:rPr>
          <w:rFonts w:ascii="Times New Roman" w:hAnsi="Times New Roman"/>
        </w:rPr>
        <w:t>t</w:t>
      </w:r>
      <w:r>
        <w:rPr>
          <w:rFonts w:ascii="Times New Roman" w:hAnsi="Times New Roman"/>
          <w:spacing w:val="51"/>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1"/>
        </w:rPr>
        <w:t>i</w:t>
      </w:r>
      <w:r>
        <w:rPr>
          <w:rFonts w:ascii="Times New Roman" w:hAnsi="Times New Roman"/>
          <w:spacing w:val="-2"/>
        </w:rPr>
        <w:t>v</w:t>
      </w:r>
      <w:r>
        <w:rPr>
          <w:rFonts w:ascii="Times New Roman" w:hAnsi="Times New Roman"/>
          <w:spacing w:val="2"/>
        </w:rPr>
        <w:t>e</w:t>
      </w:r>
      <w:r>
        <w:rPr>
          <w:rFonts w:ascii="Times New Roman" w:hAnsi="Times New Roman"/>
        </w:rPr>
        <w:t>s</w:t>
      </w:r>
      <w:r>
        <w:rPr>
          <w:rFonts w:ascii="Times New Roman" w:hAnsi="Times New Roman"/>
          <w:spacing w:val="51"/>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0"/>
        </w:rPr>
        <w:t xml:space="preserve"> </w:t>
      </w:r>
      <w:r>
        <w:rPr>
          <w:rFonts w:ascii="Times New Roman" w:hAnsi="Times New Roman"/>
        </w:rPr>
        <w:t>of</w:t>
      </w:r>
      <w:r>
        <w:rPr>
          <w:rFonts w:ascii="Times New Roman" w:hAnsi="Times New Roman"/>
          <w:spacing w:val="5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1"/>
        </w:rPr>
        <w:t xml:space="preserve"> </w:t>
      </w:r>
      <w:r>
        <w:rPr>
          <w:rFonts w:ascii="Times New Roman" w:hAnsi="Times New Roman"/>
        </w:rPr>
        <w:t>de</w:t>
      </w:r>
      <w:r>
        <w:rPr>
          <w:rFonts w:ascii="Times New Roman" w:hAnsi="Times New Roman"/>
          <w:spacing w:val="-1"/>
        </w:rPr>
        <w:t>f</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51"/>
        </w:rPr>
        <w:t xml:space="preserve"> </w:t>
      </w:r>
      <w:r>
        <w:rPr>
          <w:rFonts w:ascii="Times New Roman" w:hAnsi="Times New Roman"/>
          <w:spacing w:val="1"/>
        </w:rPr>
        <w:t>li</w:t>
      </w:r>
      <w:r>
        <w:rPr>
          <w:rFonts w:ascii="Times New Roman" w:hAnsi="Times New Roman"/>
          <w:spacing w:val="-2"/>
        </w:rPr>
        <w:t>f</w:t>
      </w:r>
      <w:r>
        <w:rPr>
          <w:rFonts w:ascii="Times New Roman" w:hAnsi="Times New Roman"/>
          <w:spacing w:val="1"/>
        </w:rPr>
        <w:t>t</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48"/>
        </w:rPr>
        <w:t xml:space="preserve"> </w:t>
      </w:r>
      <w:r>
        <w:rPr>
          <w:rFonts w:ascii="Times New Roman" w:hAnsi="Times New Roman"/>
        </w:rPr>
        <w:t>of</w:t>
      </w:r>
      <w:r>
        <w:rPr>
          <w:rFonts w:ascii="Times New Roman" w:hAnsi="Times New Roman"/>
          <w:spacing w:val="5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rPr>
        <w:t>obs</w:t>
      </w:r>
      <w:r>
        <w:rPr>
          <w:rFonts w:ascii="Times New Roman" w:hAnsi="Times New Roman"/>
          <w:spacing w:val="1"/>
        </w:rPr>
        <w:t>t</w:t>
      </w:r>
      <w:r>
        <w:rPr>
          <w:rFonts w:ascii="Times New Roman" w:hAnsi="Times New Roman"/>
          <w:spacing w:val="-2"/>
        </w:rPr>
        <w:t>a</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48"/>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50"/>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e 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 xml:space="preserve">layed </w:t>
      </w:r>
      <w:r>
        <w:rPr>
          <w:rFonts w:ascii="Times New Roman" w:hAnsi="Times New Roman"/>
          <w:b/>
          <w:bCs/>
          <w:spacing w:val="1"/>
          <w:sz w:val="24"/>
          <w:szCs w:val="24"/>
        </w:rPr>
        <w:t>p</w:t>
      </w:r>
      <w:r>
        <w:rPr>
          <w:rFonts w:ascii="Times New Roman" w:hAnsi="Times New Roman"/>
          <w:b/>
          <w:bCs/>
          <w:sz w:val="24"/>
          <w:szCs w:val="24"/>
        </w:rPr>
        <w:t>aym</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z w:val="24"/>
          <w:szCs w:val="24"/>
        </w:rPr>
        <w:t>ts</w:t>
      </w:r>
    </w:p>
    <w:p w:rsidR="00597828" w:rsidRDefault="00597828" w:rsidP="00597828">
      <w:pPr>
        <w:spacing w:before="18"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28.1.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spacing w:val="-2"/>
        </w:rPr>
        <w:t>p</w:t>
      </w:r>
      <w:r>
        <w:rPr>
          <w:rFonts w:ascii="Times New Roman" w:hAnsi="Times New Roman"/>
        </w:rPr>
        <w:t>ay</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3"/>
        </w:rPr>
        <w:t xml:space="preserve"> </w:t>
      </w:r>
      <w:r>
        <w:rPr>
          <w:rFonts w:ascii="Times New Roman" w:hAnsi="Times New Roman"/>
        </w:rPr>
        <w:t>s</w:t>
      </w:r>
      <w:r>
        <w:rPr>
          <w:rFonts w:ascii="Times New Roman" w:hAnsi="Times New Roman"/>
          <w:spacing w:val="-2"/>
        </w:rPr>
        <w:t>u</w:t>
      </w:r>
      <w:r>
        <w:rPr>
          <w:rFonts w:ascii="Times New Roman" w:hAnsi="Times New Roman"/>
          <w:spacing w:val="-4"/>
        </w:rPr>
        <w:t>m</w:t>
      </w:r>
      <w:r>
        <w:rPr>
          <w:rFonts w:ascii="Times New Roman" w:hAnsi="Times New Roman"/>
        </w:rPr>
        <w:t>s</w:t>
      </w:r>
      <w:r>
        <w:rPr>
          <w:rFonts w:ascii="Times New Roman" w:hAnsi="Times New Roman"/>
          <w:spacing w:val="15"/>
        </w:rPr>
        <w:t xml:space="preserve"> </w:t>
      </w:r>
      <w:r>
        <w:rPr>
          <w:rFonts w:ascii="Times New Roman" w:hAnsi="Times New Roman"/>
        </w:rPr>
        <w:t>due</w:t>
      </w:r>
      <w:r>
        <w:rPr>
          <w:rFonts w:ascii="Times New Roman" w:hAnsi="Times New Roman"/>
          <w:spacing w:val="15"/>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5"/>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12"/>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p>
    <w:p w:rsidR="00597828" w:rsidRDefault="00597828" w:rsidP="00597828">
      <w:pPr>
        <w:spacing w:after="0" w:line="252" w:lineRule="exact"/>
        <w:ind w:left="1249" w:right="7562"/>
        <w:jc w:val="both"/>
        <w:rPr>
          <w:rFonts w:ascii="Times New Roman" w:hAnsi="Times New Roman"/>
        </w:rPr>
      </w:pPr>
      <w:r>
        <w:rPr>
          <w:rFonts w:ascii="Times New Roman" w:hAnsi="Times New Roman"/>
        </w:rPr>
        <w:t>26.3.</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4" w:hanging="737"/>
        <w:jc w:val="both"/>
        <w:rPr>
          <w:rFonts w:ascii="Times New Roman" w:hAnsi="Times New Roman"/>
        </w:rPr>
      </w:pPr>
      <w:r>
        <w:rPr>
          <w:rFonts w:ascii="Times New Roman" w:hAnsi="Times New Roman"/>
        </w:rPr>
        <w:t>28.2.</w:t>
      </w:r>
      <w:r>
        <w:rPr>
          <w:rFonts w:ascii="Times New Roman" w:hAnsi="Times New Roman"/>
        </w:rPr>
        <w:tab/>
      </w:r>
      <w:r>
        <w:rPr>
          <w:rFonts w:ascii="Times New Roman" w:hAnsi="Times New Roman"/>
          <w:spacing w:val="-1"/>
        </w:rPr>
        <w:t>O</w:t>
      </w:r>
      <w:r>
        <w:rPr>
          <w:rFonts w:ascii="Times New Roman" w:hAnsi="Times New Roman"/>
        </w:rPr>
        <w:t>nce</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6"/>
        </w:rPr>
        <w:t xml:space="preserve"> </w:t>
      </w:r>
      <w:r>
        <w:rPr>
          <w:rFonts w:ascii="Times New Roman" w:hAnsi="Times New Roman"/>
          <w:spacing w:val="1"/>
        </w:rPr>
        <w:t>ti</w:t>
      </w:r>
      <w:r>
        <w:rPr>
          <w:rFonts w:ascii="Times New Roman" w:hAnsi="Times New Roman"/>
          <w:spacing w:val="-4"/>
        </w:rPr>
        <w:t>m</w:t>
      </w:r>
      <w:r>
        <w:rPr>
          <w:rFonts w:ascii="Times New Roman" w:hAnsi="Times New Roman"/>
          <w:spacing w:val="1"/>
        </w:rPr>
        <w:t>e</w:t>
      </w:r>
      <w:r>
        <w:rPr>
          <w:rFonts w:ascii="Times New Roman" w:hAnsi="Times New Roman"/>
          <w:spacing w:val="-4"/>
        </w:rPr>
        <w:t>-</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27"/>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2"/>
        </w:rPr>
        <w:t>e</w:t>
      </w:r>
      <w:r>
        <w:rPr>
          <w:rFonts w:ascii="Times New Roman" w:hAnsi="Times New Roman"/>
          <w:spacing w:val="1"/>
        </w:rPr>
        <w:t>rr</w:t>
      </w:r>
      <w:r>
        <w:rPr>
          <w:rFonts w:ascii="Times New Roman" w:hAnsi="Times New Roman"/>
          <w:spacing w:val="-2"/>
        </w:rPr>
        <w:t>e</w:t>
      </w:r>
      <w:r>
        <w:rPr>
          <w:rFonts w:ascii="Times New Roman" w:hAnsi="Times New Roman"/>
        </w:rPr>
        <w:t>d</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8"/>
        </w:rPr>
        <w:t xml:space="preserve"> </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2"/>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7"/>
        </w:rPr>
        <w:t xml:space="preserve"> </w:t>
      </w:r>
      <w:r>
        <w:rPr>
          <w:rFonts w:ascii="Times New Roman" w:hAnsi="Times New Roman"/>
        </w:rPr>
        <w:t>26.3</w:t>
      </w:r>
      <w:r>
        <w:rPr>
          <w:rFonts w:ascii="Times New Roman" w:hAnsi="Times New Roman"/>
          <w:spacing w:val="27"/>
        </w:rPr>
        <w:t xml:space="preserve"> </w:t>
      </w:r>
      <w:r>
        <w:rPr>
          <w:rFonts w:ascii="Times New Roman" w:hAnsi="Times New Roman"/>
          <w:spacing w:val="-2"/>
        </w:rPr>
        <w:t>h</w:t>
      </w:r>
      <w:r>
        <w:rPr>
          <w:rFonts w:ascii="Times New Roman" w:hAnsi="Times New Roman"/>
        </w:rPr>
        <w:t>as</w:t>
      </w:r>
      <w:r>
        <w:rPr>
          <w:rFonts w:ascii="Times New Roman" w:hAnsi="Times New Roman"/>
          <w:spacing w:val="27"/>
        </w:rPr>
        <w:t xml:space="preserve"> </w:t>
      </w:r>
      <w:r>
        <w:rPr>
          <w:rFonts w:ascii="Times New Roman" w:hAnsi="Times New Roman"/>
        </w:rPr>
        <w:t>e</w:t>
      </w:r>
      <w:r>
        <w:rPr>
          <w:rFonts w:ascii="Times New Roman" w:hAnsi="Times New Roman"/>
          <w:spacing w:val="-2"/>
        </w:rPr>
        <w:t>x</w:t>
      </w:r>
      <w:r>
        <w:rPr>
          <w:rFonts w:ascii="Times New Roman" w:hAnsi="Times New Roman"/>
        </w:rPr>
        <w:t>p</w:t>
      </w:r>
      <w:r>
        <w:rPr>
          <w:rFonts w:ascii="Times New Roman" w:hAnsi="Times New Roman"/>
          <w:spacing w:val="1"/>
        </w:rPr>
        <w:t>ir</w:t>
      </w:r>
      <w:r>
        <w:rPr>
          <w:rFonts w:ascii="Times New Roman" w:hAnsi="Times New Roman"/>
          <w:spacing w:val="-2"/>
        </w:rPr>
        <w:t>e</w:t>
      </w:r>
      <w:r>
        <w:rPr>
          <w:rFonts w:ascii="Times New Roman" w:hAnsi="Times New Roman"/>
        </w:rPr>
        <w:t>d,</w:t>
      </w:r>
      <w:r>
        <w:rPr>
          <w:rFonts w:ascii="Times New Roman" w:hAnsi="Times New Roman"/>
          <w:spacing w:val="2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rPr>
        <w:t>–</w:t>
      </w:r>
      <w:r>
        <w:rPr>
          <w:rFonts w:ascii="Times New Roman" w:hAnsi="Times New Roman"/>
          <w:spacing w:val="27"/>
        </w:rPr>
        <w:t xml:space="preserve"> </w:t>
      </w:r>
      <w:r>
        <w:rPr>
          <w:rFonts w:ascii="Times New Roman" w:hAnsi="Times New Roman"/>
        </w:rPr>
        <w:t>un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 xml:space="preserve">a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depa</w:t>
      </w:r>
      <w:r>
        <w:rPr>
          <w:rFonts w:ascii="Times New Roman" w:hAnsi="Times New Roman"/>
          <w:spacing w:val="-2"/>
        </w:rPr>
        <w:t>r</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spacing w:val="-2"/>
        </w:rPr>
        <w:t>b</w:t>
      </w:r>
      <w:r>
        <w:rPr>
          <w:rFonts w:ascii="Times New Roman" w:hAnsi="Times New Roman"/>
        </w:rPr>
        <w:t xml:space="preserve">ody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i</w:t>
      </w:r>
      <w:r>
        <w:rPr>
          <w:rFonts w:ascii="Times New Roman" w:hAnsi="Times New Roman"/>
        </w:rPr>
        <w:t>on M</w:t>
      </w:r>
      <w:r>
        <w:rPr>
          <w:rFonts w:ascii="Times New Roman" w:hAnsi="Times New Roman"/>
          <w:spacing w:val="1"/>
        </w:rPr>
        <w:t>e</w:t>
      </w:r>
      <w:r>
        <w:rPr>
          <w:rFonts w:ascii="Times New Roman" w:hAnsi="Times New Roman"/>
          <w:spacing w:val="-4"/>
        </w:rPr>
        <w:t>m</w:t>
      </w:r>
      <w:r>
        <w:rPr>
          <w:rFonts w:ascii="Times New Roman" w:hAnsi="Times New Roman"/>
        </w:rPr>
        <w:t>ber</w:t>
      </w:r>
      <w:r>
        <w:rPr>
          <w:rFonts w:ascii="Times New Roman" w:hAnsi="Times New Roman"/>
          <w:spacing w:val="4"/>
        </w:rPr>
        <w:t xml:space="preserve"> </w:t>
      </w:r>
      <w:r>
        <w:rPr>
          <w:rFonts w:ascii="Times New Roman" w:hAnsi="Times New Roman"/>
        </w:rPr>
        <w:t>S</w:t>
      </w:r>
      <w:r>
        <w:rPr>
          <w:rFonts w:ascii="Times New Roman" w:hAnsi="Times New Roman"/>
          <w:spacing w:val="-2"/>
        </w:rPr>
        <w:t>t</w:t>
      </w:r>
      <w:r>
        <w:rPr>
          <w:rFonts w:ascii="Times New Roman" w:hAnsi="Times New Roman"/>
        </w:rPr>
        <w:t>a</w:t>
      </w:r>
      <w:r>
        <w:rPr>
          <w:rFonts w:ascii="Times New Roman" w:hAnsi="Times New Roman"/>
          <w:spacing w:val="-1"/>
        </w:rPr>
        <w:t>t</w:t>
      </w:r>
      <w:r>
        <w:rPr>
          <w:rFonts w:ascii="Times New Roman" w:hAnsi="Times New Roman"/>
          <w:spacing w:val="9"/>
        </w:rPr>
        <w:t>e</w:t>
      </w:r>
      <w:r>
        <w:rPr>
          <w:rFonts w:ascii="Times New Roman" w:hAnsi="Times New Roman"/>
        </w:rPr>
        <w:t>- 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1"/>
        </w:rPr>
        <w:t>w</w:t>
      </w:r>
      <w:r>
        <w:rPr>
          <w:rFonts w:ascii="Times New Roman" w:hAnsi="Times New Roman"/>
        </w:rPr>
        <w:t xml:space="preserve">o </w:t>
      </w:r>
      <w:r>
        <w:rPr>
          <w:rFonts w:ascii="Times New Roman" w:hAnsi="Times New Roman"/>
          <w:spacing w:val="-4"/>
        </w:rPr>
        <w:t>m</w:t>
      </w:r>
      <w:r>
        <w:rPr>
          <w:rFonts w:ascii="Times New Roman" w:hAnsi="Times New Roman"/>
        </w:rPr>
        <w:t>on</w:t>
      </w:r>
      <w:r>
        <w:rPr>
          <w:rFonts w:ascii="Times New Roman" w:hAnsi="Times New Roman"/>
          <w:spacing w:val="1"/>
        </w:rPr>
        <w:t>t</w:t>
      </w:r>
      <w:r>
        <w:rPr>
          <w:rFonts w:ascii="Times New Roman" w:hAnsi="Times New Roman"/>
        </w:rPr>
        <w:t>hs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e d</w:t>
      </w:r>
      <w:r>
        <w:rPr>
          <w:rFonts w:ascii="Times New Roman" w:hAnsi="Times New Roman"/>
          <w:spacing w:val="-2"/>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tabs>
          <w:tab w:val="left" w:pos="1520"/>
        </w:tabs>
        <w:spacing w:after="0" w:line="241" w:lineRule="auto"/>
        <w:ind w:left="1535" w:right="57" w:hanging="286"/>
        <w:jc w:val="both"/>
        <w:rPr>
          <w:rFonts w:ascii="Times New Roman" w:hAnsi="Times New Roman"/>
        </w:rPr>
      </w:pPr>
      <w:r>
        <w:rPr>
          <w:rFonts w:ascii="Times New Roman" w:hAnsi="Times New Roman"/>
        </w:rPr>
        <w:t>-</w:t>
      </w:r>
      <w:r>
        <w:rPr>
          <w:rFonts w:ascii="Times New Roman" w:hAnsi="Times New Roman"/>
        </w:rPr>
        <w:tab/>
        <w:t>at</w:t>
      </w:r>
      <w:r>
        <w:rPr>
          <w:rFonts w:ascii="Times New Roman" w:hAnsi="Times New Roman"/>
          <w:spacing w:val="2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spacing w:val="-2"/>
        </w:rPr>
        <w:t>s</w:t>
      </w:r>
      <w:r>
        <w:rPr>
          <w:rFonts w:ascii="Times New Roman" w:hAnsi="Times New Roman"/>
        </w:rPr>
        <w:t>cou</w:t>
      </w:r>
      <w:r>
        <w:rPr>
          <w:rFonts w:ascii="Times New Roman" w:hAnsi="Times New Roman"/>
          <w:spacing w:val="-2"/>
        </w:rPr>
        <w:t>n</w:t>
      </w:r>
      <w:r>
        <w:rPr>
          <w:rFonts w:ascii="Times New Roman" w:hAnsi="Times New Roman"/>
        </w:rPr>
        <w:t>t</w:t>
      </w:r>
      <w:r>
        <w:rPr>
          <w:rFonts w:ascii="Times New Roman" w:hAnsi="Times New Roman"/>
          <w:spacing w:val="23"/>
        </w:rPr>
        <w:t xml:space="preserve"> </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2"/>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22"/>
        </w:rPr>
        <w:t xml:space="preserve"> </w:t>
      </w:r>
      <w:r>
        <w:rPr>
          <w:rFonts w:ascii="Times New Roman" w:hAnsi="Times New Roman"/>
        </w:rPr>
        <w:t>by</w:t>
      </w:r>
      <w:r>
        <w:rPr>
          <w:rFonts w:ascii="Times New Roman" w:hAnsi="Times New Roman"/>
          <w:spacing w:val="19"/>
        </w:rPr>
        <w:t xml:space="preserve"> </w:t>
      </w:r>
      <w:r>
        <w:rPr>
          <w:rFonts w:ascii="Times New Roman" w:hAnsi="Times New Roman"/>
          <w:spacing w:val="1"/>
        </w:rPr>
        <w:t>t</w:t>
      </w:r>
      <w:r>
        <w:rPr>
          <w:rFonts w:ascii="Times New Roman" w:hAnsi="Times New Roman"/>
          <w:spacing w:val="4"/>
        </w:rPr>
        <w:t>h</w:t>
      </w:r>
      <w:r>
        <w:rPr>
          <w:rFonts w:ascii="Times New Roman" w:hAnsi="Times New Roman"/>
        </w:rPr>
        <w:t>e</w:t>
      </w:r>
      <w:r>
        <w:rPr>
          <w:rFonts w:ascii="Times New Roman" w:hAnsi="Times New Roman"/>
          <w:spacing w:val="22"/>
        </w:rPr>
        <w:t xml:space="preserve"> </w:t>
      </w:r>
      <w:r>
        <w:rPr>
          <w:rFonts w:ascii="Times New Roman" w:hAnsi="Times New Roman"/>
        </w:rPr>
        <w:t>cen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23"/>
        </w:rPr>
        <w:t xml:space="preserve"> </w:t>
      </w:r>
      <w:r>
        <w:rPr>
          <w:rFonts w:ascii="Times New Roman" w:hAnsi="Times New Roman"/>
        </w:rPr>
        <w:t>bank</w:t>
      </w:r>
      <w:r>
        <w:rPr>
          <w:rFonts w:ascii="Times New Roman" w:hAnsi="Times New Roman"/>
          <w:spacing w:val="20"/>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3"/>
        </w:rPr>
        <w:t xml:space="preserve"> </w:t>
      </w:r>
      <w:r>
        <w:rPr>
          <w:rFonts w:ascii="Times New Roman" w:hAnsi="Times New Roman"/>
        </w:rPr>
        <w:t>Pa</w:t>
      </w:r>
      <w:r>
        <w:rPr>
          <w:rFonts w:ascii="Times New Roman" w:hAnsi="Times New Roman"/>
          <w:spacing w:val="-2"/>
        </w:rPr>
        <w:t>r</w:t>
      </w:r>
      <w:r>
        <w:rPr>
          <w:rFonts w:ascii="Times New Roman" w:hAnsi="Times New Roman"/>
          <w:spacing w:val="1"/>
        </w:rPr>
        <w:t>t</w:t>
      </w:r>
      <w:r>
        <w:rPr>
          <w:rFonts w:ascii="Times New Roman" w:hAnsi="Times New Roman"/>
        </w:rPr>
        <w:t>n</w:t>
      </w:r>
      <w:r>
        <w:rPr>
          <w:rFonts w:ascii="Times New Roman" w:hAnsi="Times New Roman"/>
          <w:spacing w:val="-2"/>
        </w:rPr>
        <w:t>e</w:t>
      </w:r>
      <w:r>
        <w:rPr>
          <w:rFonts w:ascii="Times New Roman" w:hAnsi="Times New Roman"/>
        </w:rPr>
        <w:t>r</w:t>
      </w:r>
      <w:r>
        <w:rPr>
          <w:rFonts w:ascii="Times New Roman" w:hAnsi="Times New Roman"/>
          <w:spacing w:val="23"/>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tr</w:t>
      </w:r>
      <w:r>
        <w:rPr>
          <w:rFonts w:ascii="Times New Roman" w:hAnsi="Times New Roman"/>
        </w:rPr>
        <w:t>y</w:t>
      </w:r>
      <w:r>
        <w:rPr>
          <w:rFonts w:ascii="Times New Roman" w:hAnsi="Times New Roman"/>
          <w:spacing w:val="19"/>
        </w:rPr>
        <w:t xml:space="preserve"> </w:t>
      </w:r>
      <w:r>
        <w:rPr>
          <w:rFonts w:ascii="Times New Roman" w:hAnsi="Times New Roman"/>
          <w:spacing w:val="1"/>
        </w:rPr>
        <w:t>i</w:t>
      </w:r>
      <w:r>
        <w:rPr>
          <w:rFonts w:ascii="Times New Roman" w:hAnsi="Times New Roman"/>
        </w:rPr>
        <w:t>f</w:t>
      </w:r>
      <w:r>
        <w:rPr>
          <w:rFonts w:ascii="Times New Roman" w:hAnsi="Times New Roman"/>
          <w:spacing w:val="22"/>
        </w:rPr>
        <w:t xml:space="preserve"> </w:t>
      </w:r>
      <w:r>
        <w:rPr>
          <w:rFonts w:ascii="Times New Roman" w:hAnsi="Times New Roman"/>
        </w:rPr>
        <w:t>pa</w:t>
      </w:r>
      <w:r>
        <w:rPr>
          <w:rFonts w:ascii="Times New Roman" w:hAnsi="Times New Roman"/>
          <w:spacing w:val="-2"/>
        </w:rPr>
        <w:t>y</w:t>
      </w:r>
      <w:r>
        <w:rPr>
          <w:rFonts w:ascii="Times New Roman" w:hAnsi="Times New Roman"/>
          <w:spacing w:val="-1"/>
        </w:rPr>
        <w:t>m</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s 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u</w:t>
      </w:r>
      <w:r>
        <w:rPr>
          <w:rFonts w:ascii="Times New Roman" w:hAnsi="Times New Roman"/>
          <w:spacing w:val="1"/>
        </w:rPr>
        <w:t>r</w:t>
      </w:r>
      <w:r>
        <w:rPr>
          <w:rFonts w:ascii="Times New Roman" w:hAnsi="Times New Roman"/>
          <w:spacing w:val="-2"/>
        </w:rPr>
        <w:t>r</w:t>
      </w:r>
      <w:r>
        <w:rPr>
          <w:rFonts w:ascii="Times New Roman" w:hAnsi="Times New Roman"/>
        </w:rPr>
        <w:t>ency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2"/>
        </w:rPr>
        <w:t>c</w:t>
      </w:r>
      <w:r>
        <w:rPr>
          <w:rFonts w:ascii="Times New Roman" w:hAnsi="Times New Roman"/>
        </w:rPr>
        <w:t>oun</w:t>
      </w:r>
      <w:r>
        <w:rPr>
          <w:rFonts w:ascii="Times New Roman" w:hAnsi="Times New Roman"/>
          <w:spacing w:val="1"/>
        </w:rPr>
        <w:t>tr</w:t>
      </w:r>
      <w:r>
        <w:rPr>
          <w:rFonts w:ascii="Times New Roman" w:hAnsi="Times New Roman"/>
        </w:rPr>
        <w:t>y ;</w:t>
      </w:r>
    </w:p>
    <w:p w:rsidR="00597828" w:rsidRDefault="00597828" w:rsidP="00597828">
      <w:pPr>
        <w:spacing w:before="8" w:after="0" w:line="110" w:lineRule="exact"/>
        <w:rPr>
          <w:sz w:val="11"/>
          <w:szCs w:val="11"/>
        </w:rPr>
      </w:pPr>
    </w:p>
    <w:p w:rsidR="00597828" w:rsidRDefault="00597828" w:rsidP="00597828">
      <w:pPr>
        <w:tabs>
          <w:tab w:val="left" w:pos="1520"/>
        </w:tabs>
        <w:spacing w:after="0"/>
        <w:ind w:left="1535" w:right="57" w:hanging="286"/>
        <w:jc w:val="both"/>
        <w:rPr>
          <w:rFonts w:ascii="Times New Roman" w:hAnsi="Times New Roman"/>
        </w:rPr>
      </w:pPr>
      <w:r>
        <w:rPr>
          <w:rFonts w:ascii="Times New Roman" w:hAnsi="Times New Roman"/>
        </w:rPr>
        <w:t>-</w:t>
      </w:r>
      <w:r>
        <w:rPr>
          <w:rFonts w:ascii="Times New Roman" w:hAnsi="Times New Roman"/>
        </w:rPr>
        <w:tab/>
        <w:t>at</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7"/>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17"/>
        </w:rPr>
        <w:t xml:space="preserve"> </w:t>
      </w:r>
      <w:r>
        <w:rPr>
          <w:rFonts w:ascii="Times New Roman" w:hAnsi="Times New Roman"/>
        </w:rPr>
        <w:t>by</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Europ</w:t>
      </w:r>
      <w:r>
        <w:rPr>
          <w:rFonts w:ascii="Times New Roman" w:hAnsi="Times New Roman"/>
          <w:spacing w:val="-2"/>
        </w:rPr>
        <w:t>e</w:t>
      </w:r>
      <w:r>
        <w:rPr>
          <w:rFonts w:ascii="Times New Roman" w:hAnsi="Times New Roman"/>
        </w:rPr>
        <w:t>an</w:t>
      </w:r>
      <w:r>
        <w:rPr>
          <w:rFonts w:ascii="Times New Roman" w:hAnsi="Times New Roman"/>
          <w:spacing w:val="17"/>
        </w:rPr>
        <w:t xml:space="preserve"> </w:t>
      </w:r>
      <w:r>
        <w:rPr>
          <w:rFonts w:ascii="Times New Roman" w:hAnsi="Times New Roman"/>
          <w:spacing w:val="-1"/>
        </w:rPr>
        <w:t>C</w:t>
      </w:r>
      <w:r>
        <w:rPr>
          <w:rFonts w:ascii="Times New Roman" w:hAnsi="Times New Roman"/>
        </w:rPr>
        <w:t>e</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l</w:t>
      </w:r>
      <w:r>
        <w:rPr>
          <w:rFonts w:ascii="Times New Roman" w:hAnsi="Times New Roman"/>
          <w:spacing w:val="18"/>
        </w:rPr>
        <w:t xml:space="preserve"> </w:t>
      </w:r>
      <w:r>
        <w:rPr>
          <w:rFonts w:ascii="Times New Roman" w:hAnsi="Times New Roman"/>
          <w:spacing w:val="-1"/>
        </w:rPr>
        <w:t>B</w:t>
      </w:r>
      <w:r>
        <w:rPr>
          <w:rFonts w:ascii="Times New Roman" w:hAnsi="Times New Roman"/>
        </w:rPr>
        <w:t>ank</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it</w:t>
      </w:r>
      <w:r>
        <w:rPr>
          <w:rFonts w:ascii="Times New Roman" w:hAnsi="Times New Roman"/>
        </w:rPr>
        <w:t>s</w:t>
      </w:r>
      <w:r>
        <w:rPr>
          <w:rFonts w:ascii="Times New Roman" w:hAnsi="Times New Roman"/>
          <w:spacing w:val="17"/>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eu</w:t>
      </w:r>
      <w:r>
        <w:rPr>
          <w:rFonts w:ascii="Times New Roman" w:hAnsi="Times New Roman"/>
          <w:spacing w:val="1"/>
        </w:rPr>
        <w:t>r</w:t>
      </w:r>
      <w:r>
        <w:rPr>
          <w:rFonts w:ascii="Times New Roman" w:hAnsi="Times New Roman"/>
          <w:spacing w:val="-2"/>
        </w:rPr>
        <w:t>o</w:t>
      </w:r>
      <w:r>
        <w:rPr>
          <w:rFonts w:ascii="Times New Roman" w:hAnsi="Times New Roman"/>
        </w:rPr>
        <w:t>,</w:t>
      </w:r>
      <w:r>
        <w:rPr>
          <w:rFonts w:ascii="Times New Roman" w:hAnsi="Times New Roman"/>
          <w:spacing w:val="2"/>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pub</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O</w:t>
      </w:r>
      <w:r>
        <w:rPr>
          <w:rFonts w:ascii="Times New Roman" w:hAnsi="Times New Roman"/>
          <w:spacing w:val="1"/>
        </w:rPr>
        <w:t>ff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3"/>
        </w:rPr>
        <w:t>J</w:t>
      </w:r>
      <w:r>
        <w:rPr>
          <w:rFonts w:ascii="Times New Roman" w:hAnsi="Times New Roman"/>
        </w:rPr>
        <w:t>o</w:t>
      </w:r>
      <w:r>
        <w:rPr>
          <w:rFonts w:ascii="Times New Roman" w:hAnsi="Times New Roman"/>
          <w:spacing w:val="-2"/>
        </w:rPr>
        <w:t>u</w:t>
      </w:r>
      <w:r>
        <w:rPr>
          <w:rFonts w:ascii="Times New Roman" w:hAnsi="Times New Roman"/>
          <w:spacing w:val="1"/>
        </w:rPr>
        <w:t>r</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European</w:t>
      </w:r>
      <w:r>
        <w:rPr>
          <w:rFonts w:ascii="Times New Roman" w:hAnsi="Times New Roman"/>
          <w:spacing w:val="3"/>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10"/>
        </w:rPr>
        <w:t xml:space="preserve"> </w:t>
      </w:r>
      <w:r>
        <w:rPr>
          <w:rFonts w:ascii="Times New Roman" w:hAnsi="Times New Roman"/>
        </w:rPr>
        <w:t>C</w:t>
      </w:r>
      <w:r>
        <w:rPr>
          <w:rFonts w:ascii="Times New Roman" w:hAnsi="Times New Roman"/>
          <w:spacing w:val="1"/>
        </w:rPr>
        <w:t xml:space="preserve"> </w:t>
      </w:r>
      <w:r>
        <w:rPr>
          <w:rFonts w:ascii="Times New Roman" w:hAnsi="Times New Roman"/>
        </w:rPr>
        <w:t>s</w:t>
      </w:r>
      <w:r>
        <w:rPr>
          <w:rFonts w:ascii="Times New Roman" w:hAnsi="Times New Roman"/>
          <w:spacing w:val="1"/>
        </w:rPr>
        <w:t>e</w:t>
      </w:r>
      <w:r>
        <w:rPr>
          <w:rFonts w:ascii="Times New Roman" w:hAnsi="Times New Roman"/>
          <w:spacing w:val="-2"/>
        </w:rPr>
        <w:t>r</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4"/>
        </w:rPr>
        <w:t xml:space="preserve"> </w:t>
      </w:r>
      <w:r>
        <w:rPr>
          <w:rFonts w:ascii="Times New Roman" w:hAnsi="Times New Roman"/>
          <w:spacing w:val="-1"/>
        </w:rPr>
        <w:t>i</w:t>
      </w:r>
      <w:r>
        <w:rPr>
          <w:rFonts w:ascii="Times New Roman" w:hAnsi="Times New Roman"/>
        </w:rPr>
        <w:t>f 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1"/>
        </w:rPr>
        <w:t>i</w:t>
      </w:r>
      <w:r>
        <w:rPr>
          <w:rFonts w:ascii="Times New Roman" w:hAnsi="Times New Roman"/>
        </w:rPr>
        <w:t>n e</w:t>
      </w:r>
      <w:r>
        <w:rPr>
          <w:rFonts w:ascii="Times New Roman" w:hAnsi="Times New Roman"/>
          <w:spacing w:val="-2"/>
        </w:rPr>
        <w:t>u</w:t>
      </w:r>
      <w:r>
        <w:rPr>
          <w:rFonts w:ascii="Times New Roman" w:hAnsi="Times New Roman"/>
          <w:spacing w:val="1"/>
        </w:rPr>
        <w:t>r</w:t>
      </w:r>
      <w:r>
        <w:rPr>
          <w:rFonts w:ascii="Times New Roman" w:hAnsi="Times New Roman"/>
        </w:rPr>
        <w:t>o,</w:t>
      </w:r>
    </w:p>
    <w:p w:rsidR="00597828" w:rsidRDefault="00597828" w:rsidP="00597828">
      <w:pPr>
        <w:spacing w:before="19" w:after="0" w:line="220" w:lineRule="exact"/>
      </w:pPr>
    </w:p>
    <w:p w:rsidR="00597828" w:rsidRDefault="00597828" w:rsidP="00597828">
      <w:pPr>
        <w:spacing w:after="0"/>
        <w:ind w:left="1249" w:right="58"/>
        <w:jc w:val="both"/>
        <w:rPr>
          <w:rFonts w:ascii="Times New Roman" w:hAnsi="Times New Roman"/>
        </w:rPr>
      </w:pPr>
      <w:r>
        <w:rPr>
          <w:rFonts w:ascii="Times New Roman" w:hAnsi="Times New Roman"/>
        </w:rPr>
        <w:t xml:space="preserve">on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spacing w:val="1"/>
        </w:rPr>
        <w:t>ir</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day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3"/>
        </w:rPr>
        <w:t>m</w:t>
      </w:r>
      <w:r>
        <w:rPr>
          <w:rFonts w:ascii="Times New Roman" w:hAnsi="Times New Roman"/>
        </w:rPr>
        <w:t>on</w:t>
      </w:r>
      <w:r>
        <w:rPr>
          <w:rFonts w:ascii="Times New Roman" w:hAnsi="Times New Roman"/>
          <w:spacing w:val="-1"/>
        </w:rPr>
        <w:t>t</w:t>
      </w:r>
      <w:r>
        <w:rPr>
          <w:rFonts w:ascii="Times New Roman" w:hAnsi="Times New Roman"/>
        </w:rPr>
        <w:t xml:space="preserve">h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spacing w:val="3"/>
        </w:rPr>
        <w:t>e</w:t>
      </w:r>
      <w:r>
        <w:rPr>
          <w:rFonts w:ascii="Times New Roman" w:hAnsi="Times New Roman"/>
          <w:spacing w:val="-4"/>
        </w:rPr>
        <w:t>-</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rPr>
        <w:t>exp</w:t>
      </w:r>
      <w:r>
        <w:rPr>
          <w:rFonts w:ascii="Times New Roman" w:hAnsi="Times New Roman"/>
          <w:spacing w:val="1"/>
        </w:rPr>
        <w:t>ir</w:t>
      </w:r>
      <w:r>
        <w:rPr>
          <w:rFonts w:ascii="Times New Roman" w:hAnsi="Times New Roman"/>
          <w:spacing w:val="-2"/>
        </w:rPr>
        <w:t>e</w:t>
      </w:r>
      <w:r>
        <w:rPr>
          <w:rFonts w:ascii="Times New Roman" w:hAnsi="Times New Roman"/>
        </w:rPr>
        <w:t>d, p</w:t>
      </w:r>
      <w:r>
        <w:rPr>
          <w:rFonts w:ascii="Times New Roman" w:hAnsi="Times New Roman"/>
          <w:spacing w:val="1"/>
        </w:rPr>
        <w:t>l</w:t>
      </w:r>
      <w:r>
        <w:rPr>
          <w:rFonts w:ascii="Times New Roman" w:hAnsi="Times New Roman"/>
          <w:spacing w:val="-2"/>
        </w:rPr>
        <w:t>u</w:t>
      </w:r>
      <w:r>
        <w:rPr>
          <w:rFonts w:ascii="Times New Roman" w:hAnsi="Times New Roman"/>
        </w:rPr>
        <w:t>s</w:t>
      </w:r>
      <w:r>
        <w:rPr>
          <w:rFonts w:ascii="Times New Roman" w:hAnsi="Times New Roman"/>
          <w:spacing w:val="2"/>
        </w:rPr>
        <w:t xml:space="preserve"> </w:t>
      </w:r>
      <w:r>
        <w:rPr>
          <w:rFonts w:ascii="Times New Roman" w:hAnsi="Times New Roman"/>
        </w:rPr>
        <w:t>e</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ce</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po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 xml:space="preserve">s. </w:t>
      </w:r>
      <w:r>
        <w:rPr>
          <w:rFonts w:ascii="Times New Roman" w:hAnsi="Times New Roman"/>
          <w:spacing w:val="2"/>
        </w:rPr>
        <w:t>T</w:t>
      </w:r>
      <w:r>
        <w:rPr>
          <w:rFonts w:ascii="Times New Roman" w:hAnsi="Times New Roman"/>
        </w:rPr>
        <w:t xml:space="preserve">he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st</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rPr>
        <w:t>e</w:t>
      </w:r>
      <w:r>
        <w:rPr>
          <w:rFonts w:ascii="Times New Roman" w:hAnsi="Times New Roman"/>
          <w:spacing w:val="1"/>
        </w:rPr>
        <w:t>l</w:t>
      </w:r>
      <w:r>
        <w:rPr>
          <w:rFonts w:ascii="Times New Roman" w:hAnsi="Times New Roman"/>
        </w:rPr>
        <w:t>ap</w:t>
      </w:r>
      <w:r>
        <w:rPr>
          <w:rFonts w:ascii="Times New Roman" w:hAnsi="Times New Roman"/>
          <w:spacing w:val="1"/>
        </w:rPr>
        <w:t>se</w:t>
      </w:r>
      <w:r>
        <w:rPr>
          <w:rFonts w:ascii="Times New Roman" w:hAnsi="Times New Roman"/>
        </w:rPr>
        <w:t>d</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t</w:t>
      </w:r>
      <w:r>
        <w:rPr>
          <w:rFonts w:ascii="Times New Roman" w:hAnsi="Times New Roman"/>
          <w:spacing w:val="-1"/>
        </w:rPr>
        <w:t>w</w:t>
      </w:r>
      <w:r>
        <w:rPr>
          <w:rFonts w:ascii="Times New Roman" w:hAnsi="Times New Roman"/>
        </w:rPr>
        <w:t>een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ex</w:t>
      </w:r>
      <w:r>
        <w:rPr>
          <w:rFonts w:ascii="Times New Roman" w:hAnsi="Times New Roman"/>
          <w:spacing w:val="-2"/>
        </w:rPr>
        <w:t>p</w:t>
      </w:r>
      <w:r>
        <w:rPr>
          <w:rFonts w:ascii="Times New Roman" w:hAnsi="Times New Roman"/>
          <w:spacing w:val="1"/>
        </w:rPr>
        <w:t>ir</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pay</w:t>
      </w:r>
      <w:r>
        <w:rPr>
          <w:rFonts w:ascii="Times New Roman" w:hAnsi="Times New Roman"/>
          <w:spacing w:val="-3"/>
        </w:rPr>
        <w:t>m</w:t>
      </w:r>
      <w:r>
        <w:rPr>
          <w:rFonts w:ascii="Times New Roman" w:hAnsi="Times New Roman"/>
        </w:rPr>
        <w:t>ent dead</w:t>
      </w:r>
      <w:r>
        <w:rPr>
          <w:rFonts w:ascii="Times New Roman" w:hAnsi="Times New Roman"/>
          <w:spacing w:val="-1"/>
        </w:rPr>
        <w:t>l</w:t>
      </w:r>
      <w:r>
        <w:rPr>
          <w:rFonts w:ascii="Times New Roman" w:hAnsi="Times New Roman"/>
          <w:spacing w:val="1"/>
        </w:rPr>
        <w:t>i</w:t>
      </w:r>
      <w:r>
        <w:rPr>
          <w:rFonts w:ascii="Times New Roman" w:hAnsi="Times New Roman"/>
        </w:rPr>
        <w:t>ne</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3"/>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3"/>
        </w:rPr>
        <w:t>i</w:t>
      </w:r>
      <w:r>
        <w:rPr>
          <w:rFonts w:ascii="Times New Roman" w:hAnsi="Times New Roman"/>
          <w:spacing w:val="1"/>
        </w:rPr>
        <w:t>t</w:t>
      </w:r>
      <w:r>
        <w:rPr>
          <w:rFonts w:ascii="Times New Roman" w:hAnsi="Times New Roman"/>
        </w:rPr>
        <w:t>y</w:t>
      </w:r>
      <w:r>
        <w:rPr>
          <w:rFonts w:ascii="Times New Roman" w:hAnsi="Times New Roman"/>
          <w:spacing w:val="-4"/>
        </w:rPr>
        <w:t>'</w:t>
      </w:r>
      <w:r>
        <w:rPr>
          <w:rFonts w:ascii="Times New Roman" w:hAnsi="Times New Roman"/>
        </w:rPr>
        <w:t>s</w:t>
      </w:r>
      <w:r>
        <w:rPr>
          <w:rFonts w:ascii="Times New Roman" w:hAnsi="Times New Roman"/>
          <w:spacing w:val="4"/>
        </w:rPr>
        <w:t xml:space="preserve"> </w:t>
      </w:r>
      <w:r>
        <w:rPr>
          <w:rFonts w:ascii="Times New Roman" w:hAnsi="Times New Roman"/>
        </w:rPr>
        <w:t>accou</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rPr>
        <w:t>d</w:t>
      </w:r>
      <w:r>
        <w:rPr>
          <w:rFonts w:ascii="Times New Roman" w:hAnsi="Times New Roman"/>
          <w:spacing w:val="-2"/>
        </w:rPr>
        <w:t>e</w:t>
      </w:r>
      <w:r>
        <w:rPr>
          <w:rFonts w:ascii="Times New Roman" w:hAnsi="Times New Roman"/>
        </w:rPr>
        <w:t>b</w:t>
      </w:r>
      <w:r>
        <w:rPr>
          <w:rFonts w:ascii="Times New Roman" w:hAnsi="Times New Roman"/>
          <w:spacing w:val="-1"/>
        </w:rPr>
        <w:t>i</w:t>
      </w:r>
      <w:r>
        <w:rPr>
          <w:rFonts w:ascii="Times New Roman" w:hAnsi="Times New Roman"/>
          <w:spacing w:val="1"/>
        </w:rPr>
        <w:t>t</w:t>
      </w:r>
      <w:r>
        <w:rPr>
          <w:rFonts w:ascii="Times New Roman" w:hAnsi="Times New Roman"/>
        </w:rPr>
        <w:t>ed.</w:t>
      </w:r>
      <w:r>
        <w:rPr>
          <w:rFonts w:ascii="Times New Roman" w:hAnsi="Times New Roman"/>
          <w:spacing w:val="5"/>
        </w:rPr>
        <w:t xml:space="preserve"> </w:t>
      </w:r>
      <w:r>
        <w:rPr>
          <w:rFonts w:ascii="Times New Roman" w:hAnsi="Times New Roman"/>
          <w:spacing w:val="-3"/>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
        </w:rPr>
        <w:t>w</w:t>
      </w:r>
      <w:r>
        <w:rPr>
          <w:rFonts w:ascii="Times New Roman" w:hAnsi="Times New Roman"/>
        </w:rPr>
        <w:t>hen</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st</w:t>
      </w:r>
      <w:r>
        <w:rPr>
          <w:rFonts w:ascii="Times New Roman" w:hAnsi="Times New Roman"/>
          <w:spacing w:val="28"/>
        </w:rPr>
        <w:t xml:space="preserve"> </w:t>
      </w:r>
      <w:r>
        <w:rPr>
          <w:rFonts w:ascii="Times New Roman" w:hAnsi="Times New Roman"/>
        </w:rPr>
        <w:t>ca</w:t>
      </w:r>
      <w:r>
        <w:rPr>
          <w:rFonts w:ascii="Times New Roman" w:hAnsi="Times New Roman"/>
          <w:spacing w:val="-1"/>
        </w:rPr>
        <w:t>l</w:t>
      </w:r>
      <w:r>
        <w:rPr>
          <w:rFonts w:ascii="Times New Roman" w:hAnsi="Times New Roman"/>
        </w:rPr>
        <w:t>cu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9"/>
        </w:rPr>
        <w:t xml:space="preserve"> </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29"/>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2"/>
        </w:rPr>
        <w:t>f</w:t>
      </w:r>
      <w:r>
        <w:rPr>
          <w:rFonts w:ascii="Times New Roman" w:hAnsi="Times New Roman"/>
          <w:spacing w:val="1"/>
        </w:rPr>
        <w:t>ir</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s</w:t>
      </w:r>
      <w:r>
        <w:rPr>
          <w:rFonts w:ascii="Times New Roman" w:hAnsi="Times New Roman"/>
        </w:rPr>
        <w:t>ubp</w:t>
      </w:r>
      <w:r>
        <w:rPr>
          <w:rFonts w:ascii="Times New Roman" w:hAnsi="Times New Roman"/>
          <w:spacing w:val="-2"/>
        </w:rPr>
        <w:t>a</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aph</w:t>
      </w:r>
      <w:r>
        <w:rPr>
          <w:rFonts w:ascii="Times New Roman" w:hAnsi="Times New Roman"/>
          <w:spacing w:val="27"/>
        </w:rPr>
        <w:t xml:space="preserve"> </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2"/>
        </w:rPr>
        <w:t>e</w:t>
      </w:r>
      <w:r>
        <w:rPr>
          <w:rFonts w:ascii="Times New Roman" w:hAnsi="Times New Roman"/>
        </w:rPr>
        <w:t>r</w:t>
      </w:r>
      <w:r>
        <w:rPr>
          <w:rFonts w:ascii="Times New Roman" w:hAnsi="Times New Roman"/>
          <w:spacing w:val="27"/>
        </w:rPr>
        <w:t xml:space="preserve"> </w:t>
      </w:r>
      <w:r>
        <w:rPr>
          <w:rFonts w:ascii="Times New Roman" w:hAnsi="Times New Roman"/>
          <w:spacing w:val="1"/>
        </w:rPr>
        <w:t>t</w:t>
      </w:r>
      <w:r>
        <w:rPr>
          <w:rFonts w:ascii="Times New Roman" w:hAnsi="Times New Roman"/>
        </w:rPr>
        <w:t>han</w:t>
      </w:r>
      <w:r>
        <w:rPr>
          <w:rFonts w:ascii="Times New Roman" w:hAnsi="Times New Roman"/>
          <w:spacing w:val="27"/>
        </w:rPr>
        <w:t xml:space="preserve"> </w:t>
      </w:r>
      <w:r>
        <w:rPr>
          <w:rFonts w:ascii="Times New Roman" w:hAnsi="Times New Roman"/>
        </w:rPr>
        <w:t>or equal</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rPr>
        <w:t>E</w:t>
      </w:r>
      <w:r>
        <w:rPr>
          <w:rFonts w:ascii="Times New Roman" w:hAnsi="Times New Roman"/>
          <w:spacing w:val="-2"/>
        </w:rPr>
        <w:t>U</w:t>
      </w:r>
      <w:r>
        <w:rPr>
          <w:rFonts w:ascii="Times New Roman" w:hAnsi="Times New Roman"/>
        </w:rPr>
        <w:t>R</w:t>
      </w:r>
      <w:r>
        <w:rPr>
          <w:rFonts w:ascii="Times New Roman" w:hAnsi="Times New Roman"/>
          <w:spacing w:val="16"/>
        </w:rPr>
        <w:t xml:space="preserve"> </w:t>
      </w:r>
      <w:r>
        <w:rPr>
          <w:rFonts w:ascii="Times New Roman" w:hAnsi="Times New Roman"/>
        </w:rPr>
        <w:t>200,</w:t>
      </w:r>
      <w:r>
        <w:rPr>
          <w:rFonts w:ascii="Times New Roman" w:hAnsi="Times New Roman"/>
          <w:spacing w:val="17"/>
        </w:rPr>
        <w:t xml:space="preserve"> </w:t>
      </w:r>
      <w:r>
        <w:rPr>
          <w:rFonts w:ascii="Times New Roman" w:hAnsi="Times New Roman"/>
          <w:spacing w:val="1"/>
        </w:rPr>
        <w:t>i</w:t>
      </w:r>
      <w:r>
        <w:rPr>
          <w:rFonts w:ascii="Times New Roman" w:hAnsi="Times New Roman"/>
        </w:rPr>
        <w:t>t</w:t>
      </w:r>
      <w:r>
        <w:rPr>
          <w:rFonts w:ascii="Times New Roman" w:hAnsi="Times New Roman"/>
          <w:spacing w:val="18"/>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be</w:t>
      </w:r>
      <w:r>
        <w:rPr>
          <w:rFonts w:ascii="Times New Roman" w:hAnsi="Times New Roman"/>
          <w:spacing w:val="17"/>
        </w:rPr>
        <w:t xml:space="preserve"> </w:t>
      </w:r>
      <w:r>
        <w:rPr>
          <w:rFonts w:ascii="Times New Roman" w:hAnsi="Times New Roman"/>
        </w:rPr>
        <w:t>pa</w:t>
      </w:r>
      <w:r>
        <w:rPr>
          <w:rFonts w:ascii="Times New Roman" w:hAnsi="Times New Roman"/>
          <w:spacing w:val="1"/>
        </w:rPr>
        <w:t>i</w:t>
      </w:r>
      <w:r>
        <w:rPr>
          <w:rFonts w:ascii="Times New Roman" w:hAnsi="Times New Roman"/>
        </w:rPr>
        <w:t>d</w:t>
      </w:r>
      <w:r>
        <w:rPr>
          <w:rFonts w:ascii="Times New Roman" w:hAnsi="Times New Roman"/>
          <w:spacing w:val="14"/>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2"/>
        </w:rPr>
        <w:t>c</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or</w:t>
      </w:r>
      <w:r>
        <w:rPr>
          <w:rFonts w:ascii="Times New Roman" w:hAnsi="Times New Roman"/>
          <w:spacing w:val="17"/>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14"/>
        </w:rPr>
        <w:t xml:space="preserve"> </w:t>
      </w:r>
      <w:r>
        <w:rPr>
          <w:rFonts w:ascii="Times New Roman" w:hAnsi="Times New Roman"/>
        </w:rPr>
        <w:t>upon</w:t>
      </w:r>
      <w:r>
        <w:rPr>
          <w:rFonts w:ascii="Times New Roman" w:hAnsi="Times New Roman"/>
          <w:spacing w:val="17"/>
        </w:rPr>
        <w:t xml:space="preserve"> </w:t>
      </w:r>
      <w:r>
        <w:rPr>
          <w:rFonts w:ascii="Times New Roman" w:hAnsi="Times New Roman"/>
        </w:rPr>
        <w:t>a</w:t>
      </w:r>
      <w:r>
        <w:rPr>
          <w:rFonts w:ascii="Times New Roman" w:hAnsi="Times New Roman"/>
          <w:spacing w:val="17"/>
        </w:rPr>
        <w:t xml:space="preserve"> </w:t>
      </w:r>
      <w:r>
        <w:rPr>
          <w:rFonts w:ascii="Times New Roman" w:hAnsi="Times New Roman"/>
        </w:rPr>
        <w:t>d</w:t>
      </w:r>
      <w:r>
        <w:rPr>
          <w:rFonts w:ascii="Times New Roman" w:hAnsi="Times New Roman"/>
          <w:spacing w:val="3"/>
        </w:rPr>
        <w:t>e</w:t>
      </w:r>
      <w:r>
        <w:rPr>
          <w:rFonts w:ascii="Times New Roman" w:hAnsi="Times New Roman"/>
          <w:spacing w:val="-4"/>
        </w:rPr>
        <w:t>m</w:t>
      </w:r>
      <w:r>
        <w:rPr>
          <w:rFonts w:ascii="Times New Roman" w:hAnsi="Times New Roman"/>
        </w:rPr>
        <w:t>and</w:t>
      </w:r>
      <w:r>
        <w:rPr>
          <w:rFonts w:ascii="Times New Roman" w:hAnsi="Times New Roman"/>
          <w:spacing w:val="17"/>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itt</w:t>
      </w:r>
      <w:r>
        <w:rPr>
          <w:rFonts w:ascii="Times New Roman" w:hAnsi="Times New Roman"/>
          <w:spacing w:val="-2"/>
        </w:rPr>
        <w:t>e</w:t>
      </w:r>
      <w:r>
        <w:rPr>
          <w:rFonts w:ascii="Times New Roman" w:hAnsi="Times New Roman"/>
        </w:rPr>
        <w:t>d</w:t>
      </w:r>
      <w:r>
        <w:rPr>
          <w:rFonts w:ascii="Times New Roman" w:hAnsi="Times New Roman"/>
          <w:spacing w:val="17"/>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1"/>
        </w:rPr>
        <w:t>w</w:t>
      </w:r>
      <w:r>
        <w:rPr>
          <w:rFonts w:ascii="Times New Roman" w:hAnsi="Times New Roman"/>
        </w:rPr>
        <w:t xml:space="preserve">o </w:t>
      </w:r>
      <w:r>
        <w:rPr>
          <w:rFonts w:ascii="Times New Roman" w:hAnsi="Times New Roman"/>
          <w:spacing w:val="-4"/>
        </w:rPr>
        <w:t>m</w:t>
      </w:r>
      <w:r>
        <w:rPr>
          <w:rFonts w:ascii="Times New Roman" w:hAnsi="Times New Roman"/>
        </w:rPr>
        <w:t>on</w:t>
      </w:r>
      <w:r>
        <w:rPr>
          <w:rFonts w:ascii="Times New Roman" w:hAnsi="Times New Roman"/>
          <w:spacing w:val="1"/>
        </w:rPr>
        <w:t>t</w:t>
      </w:r>
      <w:r>
        <w:rPr>
          <w:rFonts w:ascii="Times New Roman" w:hAnsi="Times New Roman"/>
        </w:rPr>
        <w:t>hs of</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 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p>
    <w:p w:rsidR="00597828" w:rsidRDefault="00597828" w:rsidP="00597828">
      <w:pPr>
        <w:spacing w:before="5" w:after="0" w:line="240" w:lineRule="exact"/>
        <w:rPr>
          <w:sz w:val="24"/>
          <w:szCs w:val="24"/>
        </w:rPr>
      </w:pPr>
    </w:p>
    <w:p w:rsidR="00597828" w:rsidRPr="00597828" w:rsidRDefault="00597828" w:rsidP="00597828">
      <w:pPr>
        <w:tabs>
          <w:tab w:val="left" w:pos="1240"/>
        </w:tabs>
        <w:spacing w:after="0" w:line="252" w:lineRule="exact"/>
        <w:ind w:left="1249" w:right="65" w:hanging="737"/>
        <w:jc w:val="both"/>
        <w:rPr>
          <w:rFonts w:ascii="Times New Roman" w:hAnsi="Times New Roman"/>
        </w:rPr>
      </w:pPr>
      <w:r>
        <w:rPr>
          <w:rFonts w:ascii="Times New Roman" w:hAnsi="Times New Roman"/>
        </w:rPr>
        <w:t>28.3.</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7"/>
        </w:rPr>
        <w:t xml:space="preserve"> </w:t>
      </w:r>
      <w:r>
        <w:rPr>
          <w:rFonts w:ascii="Times New Roman" w:hAnsi="Times New Roman"/>
        </w:rPr>
        <w:t>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10"/>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11"/>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rPr>
        <w:t>han</w:t>
      </w:r>
      <w:r>
        <w:rPr>
          <w:rFonts w:ascii="Times New Roman" w:hAnsi="Times New Roman"/>
          <w:spacing w:val="10"/>
        </w:rPr>
        <w:t xml:space="preserve"> </w:t>
      </w:r>
      <w:r>
        <w:rPr>
          <w:rFonts w:ascii="Times New Roman" w:hAnsi="Times New Roman"/>
        </w:rPr>
        <w:t>90</w:t>
      </w:r>
      <w:r>
        <w:rPr>
          <w:rFonts w:ascii="Times New Roman" w:hAnsi="Times New Roman"/>
          <w:spacing w:val="9"/>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10"/>
        </w:rPr>
        <w:t xml:space="preserve"> </w:t>
      </w:r>
      <w:r>
        <w:rPr>
          <w:rFonts w:ascii="Times New Roman" w:hAnsi="Times New Roman"/>
          <w:spacing w:val="1"/>
        </w:rPr>
        <w:t>fr</w:t>
      </w:r>
      <w:r>
        <w:rPr>
          <w:rFonts w:ascii="Times New Roman" w:hAnsi="Times New Roman"/>
        </w:rPr>
        <w:t>om</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rPr>
        <w:t>exp</w:t>
      </w:r>
      <w:r>
        <w:rPr>
          <w:rFonts w:ascii="Times New Roman" w:hAnsi="Times New Roman"/>
          <w:spacing w:val="1"/>
        </w:rPr>
        <w:t>ir</w:t>
      </w:r>
      <w:r>
        <w:rPr>
          <w:rFonts w:ascii="Times New Roman" w:hAnsi="Times New Roman"/>
        </w:rPr>
        <w:t>y</w:t>
      </w:r>
      <w:r>
        <w:rPr>
          <w:rFonts w:ascii="Times New Roman" w:hAnsi="Times New Roman"/>
          <w:spacing w:val="7"/>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9"/>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9"/>
        </w:rPr>
        <w:t xml:space="preserve"> </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9"/>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1"/>
        </w:rPr>
        <w:t xml:space="preserve"> </w:t>
      </w:r>
      <w:r>
        <w:rPr>
          <w:rFonts w:ascii="Times New Roman" w:hAnsi="Times New Roman"/>
        </w:rPr>
        <w:t>26.3</w:t>
      </w:r>
      <w:r>
        <w:rPr>
          <w:rFonts w:ascii="Times New Roman" w:hAnsi="Times New Roman"/>
          <w:spacing w:val="1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tl</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3"/>
        </w:rPr>
        <w:t xml:space="preserve"> </w:t>
      </w:r>
      <w:r>
        <w:rPr>
          <w:rFonts w:ascii="Times New Roman" w:hAnsi="Times New Roman"/>
          <w:spacing w:val="-2"/>
        </w:rPr>
        <w:t>e</w:t>
      </w:r>
      <w:r>
        <w:rPr>
          <w:rFonts w:ascii="Times New Roman" w:hAnsi="Times New Roman"/>
          <w:spacing w:val="1"/>
        </w:rPr>
        <w:t>i</w:t>
      </w:r>
      <w:r>
        <w:rPr>
          <w:rFonts w:ascii="Times New Roman" w:hAnsi="Times New Roman"/>
          <w:spacing w:val="-1"/>
        </w:rPr>
        <w:t>t</w:t>
      </w:r>
      <w:r>
        <w:rPr>
          <w:rFonts w:ascii="Times New Roman" w:hAnsi="Times New Roman"/>
        </w:rPr>
        <w:t>her</w:t>
      </w:r>
      <w:r>
        <w:rPr>
          <w:rFonts w:ascii="Times New Roman" w:hAnsi="Times New Roman"/>
          <w:spacing w:val="13"/>
        </w:rPr>
        <w:t xml:space="preserve"> </w:t>
      </w:r>
      <w:r>
        <w:rPr>
          <w:rFonts w:ascii="Times New Roman" w:hAnsi="Times New Roman"/>
          <w:spacing w:val="-2"/>
        </w:rPr>
        <w:t>n</w:t>
      </w:r>
      <w:r>
        <w:rPr>
          <w:rFonts w:ascii="Times New Roman" w:hAnsi="Times New Roman"/>
        </w:rPr>
        <w:t>ot</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2"/>
        </w:rPr>
        <w:t>p</w:t>
      </w:r>
      <w:r>
        <w:rPr>
          <w:rFonts w:ascii="Times New Roman" w:hAnsi="Times New Roman"/>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3"/>
        </w:rPr>
        <w:t xml:space="preserve"> </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it</w:t>
      </w:r>
      <w:r>
        <w:rPr>
          <w:rFonts w:ascii="Times New Roman" w:hAnsi="Times New Roman"/>
        </w:rPr>
        <w:t>,</w:t>
      </w:r>
      <w:r>
        <w:rPr>
          <w:rFonts w:ascii="Times New Roman" w:hAnsi="Times New Roman"/>
          <w:spacing w:val="-2"/>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 xml:space="preserve">e </w:t>
      </w:r>
      <w:r>
        <w:rPr>
          <w:rFonts w:ascii="Times New Roman" w:hAnsi="Times New Roman"/>
          <w:spacing w:val="-2"/>
        </w:rPr>
        <w:t>3</w:t>
      </w:r>
      <w:r>
        <w:rPr>
          <w:rFonts w:ascii="Times New Roman" w:hAnsi="Times New Roman"/>
        </w:rPr>
        <w:t>7.</w:t>
      </w:r>
    </w:p>
    <w:p w:rsidR="00597828" w:rsidRDefault="00597828" w:rsidP="00597828">
      <w:pPr>
        <w:spacing w:before="3" w:after="0" w:line="200" w:lineRule="exact"/>
      </w:pPr>
    </w:p>
    <w:p w:rsidR="00597828" w:rsidRPr="00597828" w:rsidRDefault="00597828" w:rsidP="00597828">
      <w:pPr>
        <w:spacing w:after="0"/>
        <w:ind w:left="2234" w:right="-20"/>
        <w:rPr>
          <w:rFonts w:ascii="Times New Roman" w:hAnsi="Times New Roman"/>
          <w:sz w:val="28"/>
          <w:szCs w:val="28"/>
        </w:rPr>
      </w:pPr>
      <w:r>
        <w:rPr>
          <w:rFonts w:ascii="Times New Roman" w:hAnsi="Times New Roman"/>
          <w:b/>
          <w:bCs/>
          <w:spacing w:val="-1"/>
          <w:sz w:val="28"/>
          <w:szCs w:val="28"/>
        </w:rPr>
        <w:t>ACC</w:t>
      </w:r>
      <w:r>
        <w:rPr>
          <w:rFonts w:ascii="Times New Roman" w:hAnsi="Times New Roman"/>
          <w:b/>
          <w:bCs/>
          <w:sz w:val="28"/>
          <w:szCs w:val="28"/>
        </w:rPr>
        <w:t>E</w:t>
      </w:r>
      <w:r>
        <w:rPr>
          <w:rFonts w:ascii="Times New Roman" w:hAnsi="Times New Roman"/>
          <w:b/>
          <w:bCs/>
          <w:spacing w:val="-1"/>
          <w:sz w:val="28"/>
          <w:szCs w:val="28"/>
        </w:rPr>
        <w:t>P</w:t>
      </w:r>
      <w:r>
        <w:rPr>
          <w:rFonts w:ascii="Times New Roman" w:hAnsi="Times New Roman"/>
          <w:b/>
          <w:bCs/>
          <w:sz w:val="28"/>
          <w:szCs w:val="28"/>
        </w:rPr>
        <w:t>T</w:t>
      </w:r>
      <w:r>
        <w:rPr>
          <w:rFonts w:ascii="Times New Roman" w:hAnsi="Times New Roman"/>
          <w:b/>
          <w:bCs/>
          <w:spacing w:val="-1"/>
          <w:sz w:val="28"/>
          <w:szCs w:val="28"/>
        </w:rPr>
        <w:t>ANC</w:t>
      </w:r>
      <w:r>
        <w:rPr>
          <w:rFonts w:ascii="Times New Roman" w:hAnsi="Times New Roman"/>
          <w:b/>
          <w:bCs/>
          <w:sz w:val="28"/>
          <w:szCs w:val="28"/>
        </w:rPr>
        <w:t>E</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M</w:t>
      </w:r>
      <w:r>
        <w:rPr>
          <w:rFonts w:ascii="Times New Roman" w:hAnsi="Times New Roman"/>
          <w:b/>
          <w:bCs/>
          <w:spacing w:val="-1"/>
          <w:sz w:val="28"/>
          <w:szCs w:val="28"/>
        </w:rPr>
        <w:t>A</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TE</w:t>
      </w:r>
      <w:r>
        <w:rPr>
          <w:rFonts w:ascii="Times New Roman" w:hAnsi="Times New Roman"/>
          <w:b/>
          <w:bCs/>
          <w:spacing w:val="-1"/>
          <w:sz w:val="28"/>
          <w:szCs w:val="28"/>
        </w:rPr>
        <w:t>NANC</w:t>
      </w:r>
      <w:r>
        <w:rPr>
          <w:rFonts w:ascii="Times New Roman" w:hAnsi="Times New Roman"/>
          <w:b/>
          <w:bCs/>
          <w:sz w:val="28"/>
          <w:szCs w:val="28"/>
        </w:rPr>
        <w:t>E</w:t>
      </w:r>
    </w:p>
    <w:p w:rsidR="00597828" w:rsidRDefault="00597828" w:rsidP="00597828">
      <w:pPr>
        <w:spacing w:before="19" w:after="0" w:line="260" w:lineRule="exact"/>
        <w:rPr>
          <w:sz w:val="26"/>
          <w:szCs w:val="26"/>
        </w:rPr>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29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v</w:t>
      </w:r>
      <w:r>
        <w:rPr>
          <w:rFonts w:ascii="Times New Roman" w:hAnsi="Times New Roman"/>
          <w:b/>
          <w:bCs/>
          <w:spacing w:val="-1"/>
          <w:sz w:val="24"/>
          <w:szCs w:val="24"/>
        </w:rPr>
        <w:t>er</w:t>
      </w:r>
      <w:r>
        <w:rPr>
          <w:rFonts w:ascii="Times New Roman" w:hAnsi="Times New Roman"/>
          <w:b/>
          <w:bCs/>
          <w:sz w:val="24"/>
          <w:szCs w:val="24"/>
        </w:rPr>
        <w:t>y</w:t>
      </w:r>
    </w:p>
    <w:p w:rsidR="00597828" w:rsidRDefault="00597828" w:rsidP="00597828">
      <w:pPr>
        <w:spacing w:before="1" w:after="0" w:line="240" w:lineRule="exact"/>
        <w:rPr>
          <w:sz w:val="24"/>
          <w:szCs w:val="24"/>
        </w:rPr>
      </w:pPr>
    </w:p>
    <w:p w:rsidR="00597828" w:rsidRDefault="00597828" w:rsidP="00597828">
      <w:pPr>
        <w:tabs>
          <w:tab w:val="left" w:pos="1240"/>
        </w:tabs>
        <w:spacing w:after="0" w:line="252" w:lineRule="exact"/>
        <w:ind w:left="1249" w:right="62" w:hanging="737"/>
        <w:jc w:val="both"/>
        <w:rPr>
          <w:rFonts w:ascii="Times New Roman" w:hAnsi="Times New Roman"/>
        </w:rPr>
      </w:pPr>
      <w:r>
        <w:rPr>
          <w:rFonts w:ascii="Times New Roman" w:hAnsi="Times New Roman"/>
        </w:rPr>
        <w:t>29.1.</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0"/>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w:t>
      </w:r>
      <w:r>
        <w:rPr>
          <w:rFonts w:ascii="Times New Roman" w:hAnsi="Times New Roman"/>
          <w:spacing w:val="1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1"/>
        </w:rPr>
        <w:t xml:space="preserve"> </w:t>
      </w:r>
      <w:r>
        <w:rPr>
          <w:rFonts w:ascii="Times New Roman" w:hAnsi="Times New Roman"/>
        </w:rPr>
        <w:t>de</w:t>
      </w:r>
      <w:r>
        <w:rPr>
          <w:rFonts w:ascii="Times New Roman" w:hAnsi="Times New Roman"/>
          <w:spacing w:val="-1"/>
        </w:rPr>
        <w:t>li</w:t>
      </w:r>
      <w:r>
        <w:rPr>
          <w:rFonts w:ascii="Times New Roman" w:hAnsi="Times New Roman"/>
          <w:spacing w:val="-2"/>
        </w:rPr>
        <w:t>v</w:t>
      </w:r>
      <w:r>
        <w:rPr>
          <w:rFonts w:ascii="Times New Roman" w:hAnsi="Times New Roman"/>
        </w:rPr>
        <w:t xml:space="preserve">er </w:t>
      </w:r>
      <w:r>
        <w:rPr>
          <w:rFonts w:ascii="Times New Roman" w:hAnsi="Times New Roman"/>
          <w:spacing w:val="1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 xml:space="preserve">s </w:t>
      </w:r>
      <w:r>
        <w:rPr>
          <w:rFonts w:ascii="Times New Roman" w:hAnsi="Times New Roman"/>
          <w:spacing w:val="10"/>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0"/>
        </w:rPr>
        <w:t xml:space="preserve"> </w:t>
      </w:r>
      <w:r>
        <w:rPr>
          <w:rFonts w:ascii="Times New Roman" w:hAnsi="Times New Roman"/>
        </w:rPr>
        <w:t>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 xml:space="preserve">dance </w:t>
      </w:r>
      <w:r>
        <w:rPr>
          <w:rFonts w:ascii="Times New Roman" w:hAnsi="Times New Roman"/>
          <w:spacing w:val="10"/>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0"/>
        </w:rPr>
        <w:t xml:space="preserve"> </w:t>
      </w:r>
      <w:r>
        <w:rPr>
          <w:rFonts w:ascii="Times New Roman" w:hAnsi="Times New Roman"/>
        </w:rPr>
        <w:t>cond</w:t>
      </w:r>
      <w:r>
        <w:rPr>
          <w:rFonts w:ascii="Times New Roman" w:hAnsi="Times New Roman"/>
          <w:spacing w:val="-1"/>
        </w:rPr>
        <w:t>it</w:t>
      </w:r>
      <w:r>
        <w:rPr>
          <w:rFonts w:ascii="Times New Roman" w:hAnsi="Times New Roman"/>
          <w:spacing w:val="1"/>
        </w:rPr>
        <w:t>i</w:t>
      </w:r>
      <w:r>
        <w:rPr>
          <w:rFonts w:ascii="Times New Roman" w:hAnsi="Times New Roman"/>
        </w:rPr>
        <w:t xml:space="preserve">ons </w:t>
      </w:r>
      <w:r>
        <w:rPr>
          <w:rFonts w:ascii="Times New Roman" w:hAnsi="Times New Roman"/>
          <w:spacing w:val="8"/>
        </w:rPr>
        <w:t xml:space="preserve"> </w:t>
      </w:r>
      <w:r>
        <w:rPr>
          <w:rFonts w:ascii="Times New Roman" w:hAnsi="Times New Roman"/>
        </w:rPr>
        <w:t xml:space="preserve">of </w:t>
      </w:r>
      <w:r>
        <w:rPr>
          <w:rFonts w:ascii="Times New Roman" w:hAnsi="Times New Roman"/>
          <w:spacing w:val="10"/>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at</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spacing w:val="1"/>
        </w:rPr>
        <w:t>i</w:t>
      </w:r>
      <w:r>
        <w:rPr>
          <w:rFonts w:ascii="Times New Roman" w:hAnsi="Times New Roman"/>
        </w:rPr>
        <w:t>sk</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un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5"/>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spacing w:val="-2"/>
        </w:rPr>
        <w:t>a</w:t>
      </w:r>
      <w:r>
        <w:rPr>
          <w:rFonts w:ascii="Times New Roman" w:hAnsi="Times New Roman"/>
        </w:rPr>
        <w:t>nce.</w:t>
      </w:r>
    </w:p>
    <w:p w:rsidR="00597828" w:rsidRDefault="00597828" w:rsidP="00597828">
      <w:pPr>
        <w:spacing w:before="19" w:after="0" w:line="220" w:lineRule="exact"/>
      </w:pPr>
    </w:p>
    <w:p w:rsidR="00597828" w:rsidRDefault="00597828" w:rsidP="00597828">
      <w:pPr>
        <w:tabs>
          <w:tab w:val="left" w:pos="1240"/>
        </w:tabs>
        <w:spacing w:after="0" w:line="239" w:lineRule="auto"/>
        <w:ind w:left="1249" w:right="59" w:hanging="737"/>
        <w:jc w:val="both"/>
        <w:rPr>
          <w:rFonts w:ascii="Times New Roman" w:hAnsi="Times New Roman"/>
        </w:rPr>
      </w:pPr>
      <w:r>
        <w:rPr>
          <w:rFonts w:ascii="Times New Roman" w:hAnsi="Times New Roman"/>
        </w:rPr>
        <w:t>29.2.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7"/>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4"/>
        </w:rPr>
        <w:t xml:space="preserve"> </w:t>
      </w:r>
      <w:r>
        <w:rPr>
          <w:rFonts w:ascii="Times New Roman" w:hAnsi="Times New Roman"/>
        </w:rPr>
        <w:t>pac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of</w:t>
      </w:r>
      <w:r>
        <w:rPr>
          <w:rFonts w:ascii="Times New Roman" w:hAnsi="Times New Roman"/>
          <w:spacing w:val="2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27"/>
        </w:rPr>
        <w:t xml:space="preserve"> </w:t>
      </w:r>
      <w:r>
        <w:rPr>
          <w:rFonts w:ascii="Times New Roman" w:hAnsi="Times New Roman"/>
        </w:rPr>
        <w:t>as</w:t>
      </w:r>
      <w:r>
        <w:rPr>
          <w:rFonts w:ascii="Times New Roman" w:hAnsi="Times New Roman"/>
          <w:spacing w:val="25"/>
        </w:rPr>
        <w:t xml:space="preserve"> </w:t>
      </w:r>
      <w:r>
        <w:rPr>
          <w:rFonts w:ascii="Times New Roman" w:hAnsi="Times New Roman"/>
          <w:spacing w:val="1"/>
        </w:rPr>
        <w:t>i</w:t>
      </w:r>
      <w:r>
        <w:rPr>
          <w:rFonts w:ascii="Times New Roman" w:hAnsi="Times New Roman"/>
        </w:rPr>
        <w:t>s</w:t>
      </w:r>
      <w:r>
        <w:rPr>
          <w:rFonts w:ascii="Times New Roman" w:hAnsi="Times New Roman"/>
          <w:spacing w:val="24"/>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ed</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2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 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d</w:t>
      </w:r>
      <w:r>
        <w:rPr>
          <w:rFonts w:ascii="Times New Roman" w:hAnsi="Times New Roman"/>
          <w:spacing w:val="1"/>
        </w:rPr>
        <w:t>et</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i</w:t>
      </w:r>
      <w:r>
        <w:rPr>
          <w:rFonts w:ascii="Times New Roman" w:hAnsi="Times New Roman"/>
        </w:rPr>
        <w:t xml:space="preserve">n </w:t>
      </w:r>
      <w:r>
        <w:rPr>
          <w:rFonts w:ascii="Times New Roman" w:hAnsi="Times New Roman"/>
          <w:spacing w:val="1"/>
        </w:rPr>
        <w:t>tr</w:t>
      </w:r>
      <w:r>
        <w:rPr>
          <w:rFonts w:ascii="Times New Roman" w:hAnsi="Times New Roman"/>
          <w:spacing w:val="-2"/>
        </w:rPr>
        <w:t>a</w:t>
      </w:r>
      <w:r>
        <w:rPr>
          <w:rFonts w:ascii="Times New Roman" w:hAnsi="Times New Roman"/>
        </w:rPr>
        <w:t>ns</w:t>
      </w:r>
      <w:r>
        <w:rPr>
          <w:rFonts w:ascii="Times New Roman" w:hAnsi="Times New Roman"/>
          <w:spacing w:val="-1"/>
        </w:rPr>
        <w:t>i</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as</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2"/>
        </w:rPr>
        <w:t>T</w:t>
      </w:r>
      <w:r>
        <w:rPr>
          <w:rFonts w:ascii="Times New Roman" w:hAnsi="Times New Roman"/>
        </w:rPr>
        <w:t>he pac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1"/>
        </w:rPr>
        <w:t>s</w:t>
      </w:r>
      <w:r>
        <w:rPr>
          <w:rFonts w:ascii="Times New Roman" w:hAnsi="Times New Roman"/>
          <w:spacing w:val="-2"/>
        </w:rPr>
        <w:t>u</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spacing w:val="-2"/>
        </w:rPr>
        <w:t>e</w:t>
      </w:r>
      <w:r>
        <w:rPr>
          <w:rFonts w:ascii="Times New Roman" w:hAnsi="Times New Roman"/>
        </w:rPr>
        <w:t>nt</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h han</w:t>
      </w:r>
      <w:r>
        <w:rPr>
          <w:rFonts w:ascii="Times New Roman" w:hAnsi="Times New Roman"/>
          <w:spacing w:val="-2"/>
        </w:rPr>
        <w:t>d</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expo</w:t>
      </w:r>
      <w:r>
        <w:rPr>
          <w:rFonts w:ascii="Times New Roman" w:hAnsi="Times New Roman"/>
          <w:spacing w:val="1"/>
        </w:rPr>
        <w:t>s</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 ex</w:t>
      </w:r>
      <w:r>
        <w:rPr>
          <w:rFonts w:ascii="Times New Roman" w:hAnsi="Times New Roman"/>
          <w:spacing w:val="1"/>
        </w:rPr>
        <w:t>t</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pe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3"/>
        </w:rPr>
        <w:t xml:space="preserve"> </w:t>
      </w:r>
      <w:r>
        <w:rPr>
          <w:rFonts w:ascii="Times New Roman" w:hAnsi="Times New Roman"/>
        </w:rPr>
        <w:t>s</w:t>
      </w:r>
      <w:r>
        <w:rPr>
          <w:rFonts w:ascii="Times New Roman" w:hAnsi="Times New Roman"/>
          <w:spacing w:val="-2"/>
        </w:rPr>
        <w:t>a</w:t>
      </w:r>
      <w:r>
        <w:rPr>
          <w:rFonts w:ascii="Times New Roman" w:hAnsi="Times New Roman"/>
          <w:spacing w:val="1"/>
        </w:rPr>
        <w:t>l</w:t>
      </w:r>
      <w:r>
        <w:rPr>
          <w:rFonts w:ascii="Times New Roman" w:hAnsi="Times New Roman"/>
        </w:rPr>
        <w:t>t</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p</w:t>
      </w:r>
      <w:r>
        <w:rPr>
          <w:rFonts w:ascii="Times New Roman" w:hAnsi="Times New Roman"/>
          <w:spacing w:val="1"/>
        </w:rPr>
        <w:t>i</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du</w:t>
      </w:r>
      <w:r>
        <w:rPr>
          <w:rFonts w:ascii="Times New Roman" w:hAnsi="Times New Roman"/>
          <w:spacing w:val="-2"/>
        </w:rPr>
        <w:t>r</w:t>
      </w:r>
      <w:r>
        <w:rPr>
          <w:rFonts w:ascii="Times New Roman" w:hAnsi="Times New Roman"/>
          <w:spacing w:val="1"/>
        </w:rPr>
        <w:t>i</w:t>
      </w:r>
      <w:r>
        <w:rPr>
          <w:rFonts w:ascii="Times New Roman" w:hAnsi="Times New Roman"/>
        </w:rPr>
        <w:t xml:space="preserve">ng </w:t>
      </w:r>
      <w:r>
        <w:rPr>
          <w:rFonts w:ascii="Times New Roman" w:hAnsi="Times New Roman"/>
          <w:spacing w:val="1"/>
        </w:rPr>
        <w:t>tr</w:t>
      </w:r>
      <w:r>
        <w:rPr>
          <w:rFonts w:ascii="Times New Roman" w:hAnsi="Times New Roman"/>
          <w:spacing w:val="-2"/>
        </w:rPr>
        <w:t>a</w:t>
      </w:r>
      <w:r>
        <w:rPr>
          <w:rFonts w:ascii="Times New Roman" w:hAnsi="Times New Roman"/>
        </w:rPr>
        <w:t>ns</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open</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Pac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0"/>
        </w:rPr>
        <w:t xml:space="preserve"> </w:t>
      </w:r>
      <w:r>
        <w:rPr>
          <w:rFonts w:ascii="Times New Roman" w:hAnsi="Times New Roman"/>
        </w:rPr>
        <w:t>s</w:t>
      </w:r>
      <w:r>
        <w:rPr>
          <w:rFonts w:ascii="Times New Roman" w:hAnsi="Times New Roman"/>
          <w:spacing w:val="1"/>
        </w:rPr>
        <w:t>i</w:t>
      </w:r>
      <w:r>
        <w:rPr>
          <w:rFonts w:ascii="Times New Roman" w:hAnsi="Times New Roman"/>
          <w:spacing w:val="-2"/>
        </w:rPr>
        <w:t>z</w:t>
      </w:r>
      <w:r>
        <w:rPr>
          <w:rFonts w:ascii="Times New Roman" w:hAnsi="Times New Roman"/>
        </w:rPr>
        <w:t>e and</w:t>
      </w:r>
      <w:r>
        <w:rPr>
          <w:rFonts w:ascii="Times New Roman" w:hAnsi="Times New Roman"/>
          <w:spacing w:val="24"/>
        </w:rPr>
        <w:t xml:space="preserve"> </w:t>
      </w:r>
      <w:r>
        <w:rPr>
          <w:rFonts w:ascii="Times New Roman" w:hAnsi="Times New Roman"/>
          <w:spacing w:val="-1"/>
        </w:rPr>
        <w:t>w</w:t>
      </w:r>
      <w:r>
        <w:rPr>
          <w:rFonts w:ascii="Times New Roman" w:hAnsi="Times New Roman"/>
        </w:rPr>
        <w:t>e</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25"/>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4"/>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2"/>
        </w:rPr>
        <w:t xml:space="preserve"> </w:t>
      </w:r>
      <w:r>
        <w:rPr>
          <w:rFonts w:ascii="Times New Roman" w:hAnsi="Times New Roman"/>
        </w:rPr>
        <w:t>app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1"/>
        </w:rPr>
        <w:t>ri</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1"/>
        </w:rPr>
        <w:t>t</w:t>
      </w:r>
      <w:r>
        <w:rPr>
          <w:rFonts w:ascii="Times New Roman" w:hAnsi="Times New Roman"/>
        </w:rPr>
        <w:t>en</w:t>
      </w:r>
      <w:r>
        <w:rPr>
          <w:rFonts w:ascii="Times New Roman" w:hAnsi="Times New Roman"/>
          <w:spacing w:val="-2"/>
        </w:rPr>
        <w:t>e</w:t>
      </w:r>
      <w:r>
        <w:rPr>
          <w:rFonts w:ascii="Times New Roman" w:hAnsi="Times New Roman"/>
        </w:rPr>
        <w:t>ss</w:t>
      </w:r>
      <w:r>
        <w:rPr>
          <w:rFonts w:ascii="Times New Roman" w:hAnsi="Times New Roman"/>
          <w:spacing w:val="25"/>
        </w:rPr>
        <w:t xml:space="preserve"> </w:t>
      </w:r>
      <w:r>
        <w:rPr>
          <w:rFonts w:ascii="Times New Roman" w:hAnsi="Times New Roman"/>
          <w:spacing w:val="-2"/>
        </w:rPr>
        <w:t>o</w:t>
      </w:r>
      <w:r>
        <w:rPr>
          <w:rFonts w:ascii="Times New Roman" w:hAnsi="Times New Roman"/>
        </w:rPr>
        <w:t>f</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f</w:t>
      </w:r>
      <w:r>
        <w:rPr>
          <w:rFonts w:ascii="Times New Roman" w:hAnsi="Times New Roman"/>
          <w:spacing w:val="-1"/>
        </w:rPr>
        <w:t>i</w:t>
      </w:r>
      <w:r>
        <w:rPr>
          <w:rFonts w:ascii="Times New Roman" w:hAnsi="Times New Roman"/>
        </w:rPr>
        <w:t>nal destination of the supplier, and the possible absence of heavy handling facilities at all</w:t>
      </w:r>
    </w:p>
    <w:p w:rsidR="00597828" w:rsidRDefault="00597828" w:rsidP="00597828">
      <w:pPr>
        <w:spacing w:before="6" w:after="0"/>
        <w:ind w:left="1249" w:right="-20"/>
        <w:rPr>
          <w:rFonts w:ascii="Times New Roman" w:hAnsi="Times New Roman"/>
        </w:rPr>
      </w:pPr>
      <w:r>
        <w:rPr>
          <w:rFonts w:ascii="Times New Roman" w:hAnsi="Times New Roman"/>
        </w:rPr>
        <w:t>po</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w:t>
      </w:r>
    </w:p>
    <w:p w:rsidR="00597828" w:rsidRDefault="00597828" w:rsidP="00597828">
      <w:pPr>
        <w:spacing w:before="20" w:after="0" w:line="220" w:lineRule="exact"/>
      </w:pPr>
    </w:p>
    <w:p w:rsidR="00597828" w:rsidRDefault="00597828" w:rsidP="00597828">
      <w:pPr>
        <w:tabs>
          <w:tab w:val="left" w:pos="1240"/>
        </w:tabs>
        <w:spacing w:after="0" w:line="239" w:lineRule="auto"/>
        <w:ind w:left="1249" w:right="57" w:hanging="737"/>
        <w:jc w:val="both"/>
        <w:rPr>
          <w:rFonts w:ascii="Times New Roman" w:hAnsi="Times New Roman"/>
        </w:rPr>
      </w:pPr>
      <w:r>
        <w:rPr>
          <w:rFonts w:ascii="Times New Roman" w:hAnsi="Times New Roman"/>
        </w:rPr>
        <w:t>29.3.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rPr>
        <w:t>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7"/>
        </w:rPr>
        <w:t xml:space="preserve"> </w:t>
      </w:r>
      <w:r>
        <w:rPr>
          <w:rFonts w:ascii="Times New Roman" w:hAnsi="Times New Roman"/>
          <w:spacing w:val="-4"/>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i</w:t>
      </w:r>
      <w:r>
        <w:rPr>
          <w:rFonts w:ascii="Times New Roman" w:hAnsi="Times New Roman"/>
        </w:rPr>
        <w:t>de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o</w:t>
      </w:r>
      <w:r>
        <w:rPr>
          <w:rFonts w:ascii="Times New Roman" w:hAnsi="Times New Roman"/>
        </w:rPr>
        <w:t>u</w:t>
      </w:r>
      <w:r>
        <w:rPr>
          <w:rFonts w:ascii="Times New Roman" w:hAnsi="Times New Roman"/>
          <w:spacing w:val="-1"/>
        </w:rPr>
        <w:t>t</w:t>
      </w:r>
      <w:r>
        <w:rPr>
          <w:rFonts w:ascii="Times New Roman" w:hAnsi="Times New Roman"/>
        </w:rPr>
        <w:t>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p</w:t>
      </w:r>
      <w:r>
        <w:rPr>
          <w:rFonts w:ascii="Times New Roman" w:hAnsi="Times New Roman"/>
        </w:rPr>
        <w:t>ac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3"/>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2"/>
        </w:rPr>
        <w:t>e</w:t>
      </w:r>
      <w:r>
        <w:rPr>
          <w:rFonts w:ascii="Times New Roman" w:hAnsi="Times New Roman"/>
        </w:rPr>
        <w:t>xp</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l</w:t>
      </w:r>
      <w:r>
        <w:rPr>
          <w:rFonts w:ascii="Times New Roman" w:hAnsi="Times New Roman"/>
        </w:rPr>
        <w:t>y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t</w:t>
      </w:r>
      <w:r>
        <w:rPr>
          <w:rFonts w:ascii="Times New Roman" w:hAnsi="Times New Roman"/>
        </w:rPr>
        <w:t>o any</w:t>
      </w:r>
      <w:r>
        <w:rPr>
          <w:rFonts w:ascii="Times New Roman" w:hAnsi="Times New Roman"/>
          <w:spacing w:val="2"/>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spacing w:val="3"/>
        </w:rPr>
        <w:t>e</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sub</w:t>
      </w:r>
      <w:r>
        <w:rPr>
          <w:rFonts w:ascii="Times New Roman" w:hAnsi="Times New Roman"/>
          <w:spacing w:val="-1"/>
        </w:rPr>
        <w:t>s</w:t>
      </w:r>
      <w:r>
        <w:rPr>
          <w:rFonts w:ascii="Times New Roman" w:hAnsi="Times New Roman"/>
        </w:rPr>
        <w:t>eque</w:t>
      </w:r>
      <w:r>
        <w:rPr>
          <w:rFonts w:ascii="Times New Roman" w:hAnsi="Times New Roman"/>
          <w:spacing w:val="-2"/>
        </w:rPr>
        <w:t>n</w:t>
      </w:r>
      <w:r>
        <w:rPr>
          <w:rFonts w:ascii="Times New Roman" w:hAnsi="Times New Roman"/>
          <w:spacing w:val="1"/>
        </w:rPr>
        <w:t>tl</w:t>
      </w:r>
      <w:r>
        <w:rPr>
          <w:rFonts w:ascii="Times New Roman" w:hAnsi="Times New Roman"/>
        </w:rPr>
        <w:t xml:space="preserve">y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 xml:space="preserve">ed 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ge</w:t>
      </w:r>
      <w:r>
        <w:rPr>
          <w:rFonts w:ascii="Times New Roman" w:hAnsi="Times New Roman"/>
        </w:rPr>
        <w:t>r</w:t>
      </w:r>
      <w:r>
        <w:rPr>
          <w:rFonts w:ascii="Times New Roman" w:hAnsi="Times New Roman"/>
          <w:spacing w:val="8"/>
        </w:rPr>
        <w:t xml:space="preserve"> </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y</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240"/>
        </w:tabs>
        <w:spacing w:after="0" w:line="239" w:lineRule="auto"/>
        <w:ind w:left="1249" w:right="61" w:hanging="737"/>
        <w:jc w:val="both"/>
        <w:rPr>
          <w:rFonts w:ascii="Times New Roman" w:hAnsi="Times New Roman"/>
        </w:rPr>
      </w:pPr>
      <w:r>
        <w:rPr>
          <w:rFonts w:ascii="Times New Roman" w:hAnsi="Times New Roman"/>
        </w:rPr>
        <w:t>29.4.</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14"/>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spacing w:val="-2"/>
        </w:rPr>
        <w:t>b</w:t>
      </w:r>
      <w:r>
        <w:rPr>
          <w:rFonts w:ascii="Times New Roman" w:hAnsi="Times New Roman"/>
        </w:rPr>
        <w:t>e</w:t>
      </w:r>
      <w:r>
        <w:rPr>
          <w:rFonts w:ascii="Times New Roman" w:hAnsi="Times New Roman"/>
          <w:spacing w:val="15"/>
        </w:rPr>
        <w:t xml:space="preserve"> </w:t>
      </w:r>
      <w:r>
        <w:rPr>
          <w:rFonts w:ascii="Times New Roman" w:hAnsi="Times New Roman"/>
        </w:rPr>
        <w:t>s</w:t>
      </w:r>
      <w:r>
        <w:rPr>
          <w:rFonts w:ascii="Times New Roman" w:hAnsi="Times New Roman"/>
          <w:spacing w:val="-2"/>
        </w:rPr>
        <w:t>h</w:t>
      </w:r>
      <w:r>
        <w:rPr>
          <w:rFonts w:ascii="Times New Roman" w:hAnsi="Times New Roman"/>
          <w:spacing w:val="1"/>
        </w:rPr>
        <w:t>i</w:t>
      </w:r>
      <w:r>
        <w:rPr>
          <w:rFonts w:ascii="Times New Roman" w:hAnsi="Times New Roman"/>
        </w:rPr>
        <w:t>p</w:t>
      </w:r>
      <w:r>
        <w:rPr>
          <w:rFonts w:ascii="Times New Roman" w:hAnsi="Times New Roman"/>
          <w:spacing w:val="-2"/>
        </w:rPr>
        <w:t>p</w:t>
      </w:r>
      <w:r>
        <w:rPr>
          <w:rFonts w:ascii="Times New Roman" w:hAnsi="Times New Roman"/>
        </w:rPr>
        <w:t>ed</w:t>
      </w:r>
      <w:r>
        <w:rPr>
          <w:rFonts w:ascii="Times New Roman" w:hAnsi="Times New Roman"/>
          <w:spacing w:val="15"/>
        </w:rPr>
        <w:t xml:space="preserve"> </w:t>
      </w:r>
      <w:r>
        <w:rPr>
          <w:rFonts w:ascii="Times New Roman" w:hAnsi="Times New Roman"/>
        </w:rPr>
        <w:t>or</w:t>
      </w:r>
      <w:r>
        <w:rPr>
          <w:rFonts w:ascii="Times New Roman" w:hAnsi="Times New Roman"/>
          <w:spacing w:val="15"/>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spacing w:val="4"/>
        </w:rPr>
        <w:t>e</w:t>
      </w:r>
      <w:r>
        <w:rPr>
          <w:rFonts w:ascii="Times New Roman" w:hAnsi="Times New Roman"/>
          <w:spacing w:val="1"/>
        </w:rPr>
        <w:t>r</w:t>
      </w:r>
      <w:r>
        <w:rPr>
          <w:rFonts w:ascii="Times New Roman" w:hAnsi="Times New Roman"/>
        </w:rPr>
        <w:t>ed</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5"/>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 has</w:t>
      </w:r>
      <w:r>
        <w:rPr>
          <w:rFonts w:ascii="Times New Roman" w:hAnsi="Times New Roman"/>
          <w:spacing w:val="4"/>
        </w:rPr>
        <w:t xml:space="preserve"> </w:t>
      </w:r>
      <w:r>
        <w:rPr>
          <w:rFonts w:ascii="Times New Roman" w:hAnsi="Times New Roman"/>
          <w:spacing w:val="-2"/>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ed</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1"/>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 xml:space="preserve">be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 at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ace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 equ</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 xml:space="preserve">ed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 of</w:t>
      </w:r>
      <w:r>
        <w:rPr>
          <w:rFonts w:ascii="Times New Roman" w:hAnsi="Times New Roman"/>
          <w:spacing w:val="1"/>
        </w:rPr>
        <w:t xml:space="preserve"> 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line="241" w:lineRule="auto"/>
        <w:ind w:left="1249" w:right="63" w:hanging="737"/>
        <w:jc w:val="both"/>
        <w:rPr>
          <w:rFonts w:ascii="Times New Roman" w:hAnsi="Times New Roman"/>
        </w:rPr>
      </w:pPr>
      <w:r>
        <w:rPr>
          <w:rFonts w:ascii="Times New Roman" w:hAnsi="Times New Roman"/>
        </w:rPr>
        <w:t>29.5.</w:t>
      </w:r>
      <w:r>
        <w:rPr>
          <w:rFonts w:ascii="Times New Roman" w:hAnsi="Times New Roman"/>
        </w:rPr>
        <w:tab/>
        <w:t>Each</w:t>
      </w:r>
      <w:r>
        <w:rPr>
          <w:rFonts w:ascii="Times New Roman" w:hAnsi="Times New Roman"/>
          <w:spacing w:val="36"/>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34"/>
        </w:rPr>
        <w:t xml:space="preserve"> </w:t>
      </w:r>
      <w:r>
        <w:rPr>
          <w:rFonts w:ascii="Times New Roman" w:hAnsi="Times New Roman"/>
          <w:spacing w:val="-4"/>
        </w:rPr>
        <w:t>m</w:t>
      </w:r>
      <w:r>
        <w:rPr>
          <w:rFonts w:ascii="Times New Roman" w:hAnsi="Times New Roman"/>
        </w:rPr>
        <w:t>ust</w:t>
      </w:r>
      <w:r>
        <w:rPr>
          <w:rFonts w:ascii="Times New Roman" w:hAnsi="Times New Roman"/>
          <w:spacing w:val="37"/>
        </w:rPr>
        <w:t xml:space="preserve"> </w:t>
      </w:r>
      <w:r>
        <w:rPr>
          <w:rFonts w:ascii="Times New Roman" w:hAnsi="Times New Roman"/>
        </w:rPr>
        <w:t>be</w:t>
      </w:r>
      <w:r>
        <w:rPr>
          <w:rFonts w:ascii="Times New Roman" w:hAnsi="Times New Roman"/>
          <w:spacing w:val="36"/>
        </w:rPr>
        <w:t xml:space="preserve"> </w:t>
      </w:r>
      <w:r>
        <w:rPr>
          <w:rFonts w:ascii="Times New Roman" w:hAnsi="Times New Roman"/>
        </w:rPr>
        <w:t>a</w:t>
      </w:r>
      <w:r>
        <w:rPr>
          <w:rFonts w:ascii="Times New Roman" w:hAnsi="Times New Roman"/>
          <w:spacing w:val="-2"/>
        </w:rPr>
        <w:t>cc</w:t>
      </w:r>
      <w:r>
        <w:rPr>
          <w:rFonts w:ascii="Times New Roman" w:hAnsi="Times New Roman"/>
        </w:rPr>
        <w:t>o</w:t>
      </w:r>
      <w:r>
        <w:rPr>
          <w:rFonts w:ascii="Times New Roman" w:hAnsi="Times New Roman"/>
          <w:spacing w:val="-4"/>
        </w:rPr>
        <w:t>m</w:t>
      </w:r>
      <w:r>
        <w:rPr>
          <w:rFonts w:ascii="Times New Roman" w:hAnsi="Times New Roman"/>
        </w:rPr>
        <w:t>pan</w:t>
      </w:r>
      <w:r>
        <w:rPr>
          <w:rFonts w:ascii="Times New Roman" w:hAnsi="Times New Roman"/>
          <w:spacing w:val="1"/>
        </w:rPr>
        <w:t>i</w:t>
      </w:r>
      <w:r>
        <w:rPr>
          <w:rFonts w:ascii="Times New Roman" w:hAnsi="Times New Roman"/>
        </w:rPr>
        <w:t>ed</w:t>
      </w:r>
      <w:r>
        <w:rPr>
          <w:rFonts w:ascii="Times New Roman" w:hAnsi="Times New Roman"/>
          <w:spacing w:val="36"/>
        </w:rPr>
        <w:t xml:space="preserve"> </w:t>
      </w:r>
      <w:r>
        <w:rPr>
          <w:rFonts w:ascii="Times New Roman" w:hAnsi="Times New Roman"/>
        </w:rPr>
        <w:t>by</w:t>
      </w:r>
      <w:r>
        <w:rPr>
          <w:rFonts w:ascii="Times New Roman" w:hAnsi="Times New Roman"/>
          <w:spacing w:val="34"/>
        </w:rPr>
        <w:t xml:space="preserve"> </w:t>
      </w:r>
      <w:r>
        <w:rPr>
          <w:rFonts w:ascii="Times New Roman" w:hAnsi="Times New Roman"/>
        </w:rPr>
        <w:t>a</w:t>
      </w:r>
      <w:r>
        <w:rPr>
          <w:rFonts w:ascii="Times New Roman" w:hAnsi="Times New Roman"/>
          <w:spacing w:val="36"/>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35"/>
        </w:rPr>
        <w:t xml:space="preserve"> </w:t>
      </w:r>
      <w:r>
        <w:rPr>
          <w:rFonts w:ascii="Times New Roman" w:hAnsi="Times New Roman"/>
        </w:rPr>
        <w:t>d</w:t>
      </w:r>
      <w:r>
        <w:rPr>
          <w:rFonts w:ascii="Times New Roman" w:hAnsi="Times New Roman"/>
          <w:spacing w:val="1"/>
        </w:rPr>
        <w:t>r</w:t>
      </w:r>
      <w:r>
        <w:rPr>
          <w:rFonts w:ascii="Times New Roman" w:hAnsi="Times New Roman"/>
        </w:rPr>
        <w:t>awn</w:t>
      </w:r>
      <w:r>
        <w:rPr>
          <w:rFonts w:ascii="Times New Roman" w:hAnsi="Times New Roman"/>
          <w:spacing w:val="35"/>
        </w:rPr>
        <w:t xml:space="preserve"> </w:t>
      </w:r>
      <w:r>
        <w:rPr>
          <w:rFonts w:ascii="Times New Roman" w:hAnsi="Times New Roman"/>
          <w:spacing w:val="-2"/>
        </w:rPr>
        <w:t>u</w:t>
      </w:r>
      <w:r>
        <w:rPr>
          <w:rFonts w:ascii="Times New Roman" w:hAnsi="Times New Roman"/>
        </w:rPr>
        <w:t>p</w:t>
      </w:r>
      <w:r>
        <w:rPr>
          <w:rFonts w:ascii="Times New Roman" w:hAnsi="Times New Roman"/>
          <w:spacing w:val="36"/>
        </w:rPr>
        <w:t xml:space="preserve"> </w:t>
      </w:r>
      <w:r>
        <w:rPr>
          <w:rFonts w:ascii="Times New Roman" w:hAnsi="Times New Roman"/>
        </w:rPr>
        <w:t>by</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34"/>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 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p>
    <w:p w:rsidR="00597828" w:rsidRDefault="00597828" w:rsidP="00597828">
      <w:pPr>
        <w:spacing w:before="18"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29.6.</w:t>
      </w:r>
      <w:r>
        <w:rPr>
          <w:rFonts w:ascii="Times New Roman" w:hAnsi="Times New Roman"/>
        </w:rPr>
        <w:tab/>
        <w:t>Each p</w:t>
      </w:r>
      <w:r>
        <w:rPr>
          <w:rFonts w:ascii="Times New Roman" w:hAnsi="Times New Roman"/>
          <w:spacing w:val="-2"/>
        </w:rPr>
        <w:t>a</w:t>
      </w:r>
      <w:r>
        <w:rPr>
          <w:rFonts w:ascii="Times New Roman" w:hAnsi="Times New Roman"/>
        </w:rPr>
        <w:t>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c</w:t>
      </w:r>
      <w:r>
        <w:rPr>
          <w:rFonts w:ascii="Times New Roman" w:hAnsi="Times New Roman"/>
          <w:spacing w:val="1"/>
        </w:rPr>
        <w:t>l</w:t>
      </w:r>
      <w:r>
        <w:rPr>
          <w:rFonts w:ascii="Times New Roman" w:hAnsi="Times New Roman"/>
          <w:spacing w:val="-2"/>
        </w:rPr>
        <w:t>e</w:t>
      </w:r>
      <w:r>
        <w:rPr>
          <w:rFonts w:ascii="Times New Roman" w:hAnsi="Times New Roman"/>
        </w:rPr>
        <w:t>a</w:t>
      </w:r>
      <w:r>
        <w:rPr>
          <w:rFonts w:ascii="Times New Roman" w:hAnsi="Times New Roman"/>
          <w:spacing w:val="-1"/>
        </w:rPr>
        <w:t>r</w:t>
      </w:r>
      <w:r>
        <w:rPr>
          <w:rFonts w:ascii="Times New Roman" w:hAnsi="Times New Roman"/>
          <w:spacing w:val="1"/>
        </w:rPr>
        <w:t>l</w:t>
      </w:r>
      <w:r>
        <w:rPr>
          <w:rFonts w:ascii="Times New Roman" w:hAnsi="Times New Roman"/>
        </w:rPr>
        <w:t xml:space="preserve">y </w:t>
      </w:r>
      <w:r>
        <w:rPr>
          <w:rFonts w:ascii="Times New Roman" w:hAnsi="Times New Roman"/>
          <w:spacing w:val="-4"/>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 xml:space="preserve">ed </w:t>
      </w:r>
      <w:r>
        <w:rPr>
          <w:rFonts w:ascii="Times New Roman" w:hAnsi="Times New Roman"/>
          <w:spacing w:val="1"/>
        </w:rPr>
        <w:t>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rPr>
        <w:t>an</w:t>
      </w:r>
      <w:r>
        <w:rPr>
          <w:rFonts w:ascii="Times New Roman" w:hAnsi="Times New Roman"/>
          <w:spacing w:val="-2"/>
        </w:rPr>
        <w:t>c</w:t>
      </w:r>
      <w:r>
        <w:rPr>
          <w:rFonts w:ascii="Times New Roman" w:hAnsi="Times New Roman"/>
        </w:rPr>
        <w:t>e w</w:t>
      </w:r>
      <w:r>
        <w:rPr>
          <w:rFonts w:ascii="Times New Roman" w:hAnsi="Times New Roman"/>
          <w:spacing w:val="-2"/>
        </w:rPr>
        <w:t>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spacing w:val="-2"/>
        </w:rPr>
        <w:t>h</w:t>
      </w:r>
      <w:r>
        <w:rPr>
          <w:rFonts w:ascii="Times New Roman" w:hAnsi="Times New Roman"/>
        </w:rPr>
        <w:t>e 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p>
    <w:p w:rsidR="00597828" w:rsidRDefault="00597828" w:rsidP="00597828">
      <w:pPr>
        <w:spacing w:before="2" w:after="0" w:line="240" w:lineRule="exact"/>
        <w:rPr>
          <w:sz w:val="24"/>
          <w:szCs w:val="24"/>
        </w:rPr>
      </w:pPr>
    </w:p>
    <w:p w:rsidR="00597828" w:rsidRDefault="00597828" w:rsidP="00597828">
      <w:pPr>
        <w:tabs>
          <w:tab w:val="left" w:pos="1240"/>
        </w:tabs>
        <w:spacing w:after="0" w:line="239" w:lineRule="auto"/>
        <w:ind w:left="1249" w:right="62" w:hanging="737"/>
        <w:jc w:val="both"/>
        <w:rPr>
          <w:rFonts w:ascii="Times New Roman" w:hAnsi="Times New Roman"/>
        </w:rPr>
      </w:pPr>
      <w:r>
        <w:rPr>
          <w:rFonts w:ascii="Times New Roman" w:hAnsi="Times New Roman"/>
        </w:rPr>
        <w:t>29.7.</w:t>
      </w:r>
      <w:r>
        <w:rPr>
          <w:rFonts w:ascii="Times New Roman" w:hAnsi="Times New Roman"/>
        </w:rPr>
        <w:tab/>
      </w:r>
      <w:r>
        <w:rPr>
          <w:rFonts w:ascii="Times New Roman" w:hAnsi="Times New Roman"/>
          <w:spacing w:val="-1"/>
        </w:rPr>
        <w:t>D</w:t>
      </w:r>
      <w:r>
        <w:rPr>
          <w:rFonts w:ascii="Times New Roman" w:hAnsi="Times New Roman"/>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9"/>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rPr>
        <w:t>be</w:t>
      </w:r>
      <w:r>
        <w:rPr>
          <w:rFonts w:ascii="Times New Roman" w:hAnsi="Times New Roman"/>
          <w:spacing w:val="12"/>
        </w:rPr>
        <w:t xml:space="preserve"> </w:t>
      </w:r>
      <w:r>
        <w:rPr>
          <w:rFonts w:ascii="Times New Roman" w:hAnsi="Times New Roman"/>
          <w:spacing w:val="2"/>
        </w:rPr>
        <w:t>d</w:t>
      </w:r>
      <w:r>
        <w:rPr>
          <w:rFonts w:ascii="Times New Roman" w:hAnsi="Times New Roman"/>
        </w:rPr>
        <w:t>ee</w:t>
      </w:r>
      <w:r>
        <w:rPr>
          <w:rFonts w:ascii="Times New Roman" w:hAnsi="Times New Roman"/>
          <w:spacing w:val="-4"/>
        </w:rPr>
        <w:t>m</w:t>
      </w:r>
      <w:r>
        <w:rPr>
          <w:rFonts w:ascii="Times New Roman" w:hAnsi="Times New Roman"/>
        </w:rPr>
        <w:t>ed</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12"/>
        </w:rPr>
        <w:t xml:space="preserve"> </w:t>
      </w:r>
      <w:r>
        <w:rPr>
          <w:rFonts w:ascii="Times New Roman" w:hAnsi="Times New Roman"/>
        </w:rPr>
        <w:t>been</w:t>
      </w:r>
      <w:r>
        <w:rPr>
          <w:rFonts w:ascii="Times New Roman" w:hAnsi="Times New Roman"/>
          <w:spacing w:val="12"/>
        </w:rPr>
        <w:t xml:space="preserve"> </w:t>
      </w:r>
      <w:r>
        <w:rPr>
          <w:rFonts w:ascii="Times New Roman" w:hAnsi="Times New Roman"/>
          <w:spacing w:val="-4"/>
        </w:rPr>
        <w:t>m</w:t>
      </w:r>
      <w:r>
        <w:rPr>
          <w:rFonts w:ascii="Times New Roman" w:hAnsi="Times New Roman"/>
        </w:rPr>
        <w:t>ade</w:t>
      </w:r>
      <w:r>
        <w:rPr>
          <w:rFonts w:ascii="Times New Roman" w:hAnsi="Times New Roman"/>
          <w:spacing w:val="12"/>
        </w:rPr>
        <w:t xml:space="preserve"> </w:t>
      </w:r>
      <w:r>
        <w:rPr>
          <w:rFonts w:ascii="Times New Roman" w:hAnsi="Times New Roman"/>
          <w:spacing w:val="-1"/>
        </w:rPr>
        <w:t>w</w:t>
      </w:r>
      <w:r>
        <w:rPr>
          <w:rFonts w:ascii="Times New Roman" w:hAnsi="Times New Roman"/>
        </w:rPr>
        <w:t>hen</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2"/>
        </w:rPr>
        <w:t xml:space="preserve"> </w:t>
      </w:r>
      <w:r>
        <w:rPr>
          <w:rFonts w:ascii="Times New Roman" w:hAnsi="Times New Roman"/>
          <w:spacing w:val="-1"/>
        </w:rPr>
        <w:t>i</w:t>
      </w:r>
      <w:r>
        <w:rPr>
          <w:rFonts w:ascii="Times New Roman" w:hAnsi="Times New Roman"/>
        </w:rPr>
        <w:t>s</w:t>
      </w:r>
      <w:r>
        <w:rPr>
          <w:rFonts w:ascii="Times New Roman" w:hAnsi="Times New Roman"/>
          <w:spacing w:val="13"/>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12"/>
        </w:rPr>
        <w:t xml:space="preserve"> </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den</w:t>
      </w:r>
      <w:r>
        <w:rPr>
          <w:rFonts w:ascii="Times New Roman" w:hAnsi="Times New Roman"/>
          <w:spacing w:val="-2"/>
        </w:rPr>
        <w:t>c</w:t>
      </w:r>
      <w:r>
        <w:rPr>
          <w:rFonts w:ascii="Times New Roman" w:hAnsi="Times New Roman"/>
        </w:rPr>
        <w:t>e</w:t>
      </w:r>
      <w:r>
        <w:rPr>
          <w:rFonts w:ascii="Times New Roman" w:hAnsi="Times New Roman"/>
          <w:spacing w:val="12"/>
        </w:rPr>
        <w:t xml:space="preserve"> </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il</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rPr>
        <w:t>o bo</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3"/>
        </w:rPr>
        <w:t>P</w:t>
      </w:r>
      <w:r>
        <w:rPr>
          <w:rFonts w:ascii="Times New Roman" w:hAnsi="Times New Roman"/>
        </w:rPr>
        <w:t>a</w:t>
      </w:r>
      <w:r>
        <w:rPr>
          <w:rFonts w:ascii="Times New Roman" w:hAnsi="Times New Roman"/>
          <w:spacing w:val="-1"/>
        </w:rPr>
        <w:t>r</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has</w:t>
      </w:r>
      <w:r>
        <w:rPr>
          <w:rFonts w:ascii="Times New Roman" w:hAnsi="Times New Roman"/>
          <w:spacing w:val="1"/>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spacing w:val="-2"/>
        </w:rPr>
        <w:t>a</w:t>
      </w:r>
      <w:r>
        <w:rPr>
          <w:rFonts w:ascii="Times New Roman" w:hAnsi="Times New Roman"/>
        </w:rPr>
        <w:t>ce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4"/>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and</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1"/>
        </w:rPr>
        <w:t>(</w:t>
      </w:r>
      <w:r>
        <w:rPr>
          <w:rFonts w:ascii="Times New Roman" w:hAnsi="Times New Roman"/>
          <w:spacing w:val="-2"/>
        </w:rPr>
        <w:t>s</w:t>
      </w:r>
      <w:r>
        <w:rPr>
          <w:rFonts w:ascii="Times New Roman" w:hAnsi="Times New Roman"/>
        </w:rPr>
        <w:t>)</w:t>
      </w:r>
      <w:r>
        <w:rPr>
          <w:rFonts w:ascii="Times New Roman" w:hAnsi="Times New Roman"/>
          <w:spacing w:val="4"/>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2"/>
        </w:rPr>
        <w:t xml:space="preserve"> </w:t>
      </w:r>
      <w:r>
        <w:rPr>
          <w:rFonts w:ascii="Times New Roman" w:hAnsi="Times New Roman"/>
        </w:rPr>
        <w:t>do</w:t>
      </w:r>
      <w:r>
        <w:rPr>
          <w:rFonts w:ascii="Times New Roman" w:hAnsi="Times New Roman"/>
          <w:spacing w:val="-2"/>
        </w:rPr>
        <w:t>c</w:t>
      </w:r>
      <w:r>
        <w:rPr>
          <w:rFonts w:ascii="Times New Roman" w:hAnsi="Times New Roman"/>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1"/>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been</w:t>
      </w:r>
      <w:r>
        <w:rPr>
          <w:rFonts w:ascii="Times New Roman" w:hAnsi="Times New Roman"/>
          <w:spacing w:val="3"/>
        </w:rPr>
        <w:t xml:space="preserve"> </w:t>
      </w:r>
      <w:r>
        <w:rPr>
          <w:rFonts w:ascii="Times New Roman" w:hAnsi="Times New Roman"/>
        </w:rPr>
        <w:t>su</w:t>
      </w:r>
      <w:r>
        <w:rPr>
          <w:rFonts w:ascii="Times New Roman" w:hAnsi="Times New Roman"/>
          <w:spacing w:val="-2"/>
        </w:rPr>
        <w:t>b</w:t>
      </w:r>
      <w:r>
        <w:rPr>
          <w:rFonts w:ascii="Times New Roman" w:hAnsi="Times New Roman"/>
          <w:spacing w:val="-4"/>
        </w:rPr>
        <w:t>m</w:t>
      </w:r>
      <w:r>
        <w:rPr>
          <w:rFonts w:ascii="Times New Roman" w:hAnsi="Times New Roman"/>
          <w:spacing w:val="1"/>
        </w:rPr>
        <w:t>itt</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rPr>
        <w:t>Wh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1"/>
        </w:rPr>
        <w:t>r</w:t>
      </w:r>
      <w:r>
        <w:rPr>
          <w:rFonts w:ascii="Times New Roman" w:hAnsi="Times New Roman"/>
        </w:rPr>
        <w:t>e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2"/>
        </w:rPr>
        <w:t>a</w:t>
      </w:r>
      <w:r>
        <w:rPr>
          <w:rFonts w:ascii="Times New Roman" w:hAnsi="Times New Roman"/>
        </w:rPr>
        <w:t>n</w:t>
      </w:r>
      <w:r>
        <w:rPr>
          <w:rFonts w:ascii="Times New Roman" w:hAnsi="Times New Roman"/>
          <w:spacing w:val="3"/>
        </w:rPr>
        <w:t xml:space="preserve"> </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l</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bear</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
        </w:rPr>
        <w:t xml:space="preserve"> </w:t>
      </w:r>
      <w:r>
        <w:rPr>
          <w:rFonts w:ascii="Times New Roman" w:hAnsi="Times New Roman"/>
        </w:rPr>
        <w:t>of</w:t>
      </w:r>
      <w:r>
        <w:rPr>
          <w:rFonts w:ascii="Times New Roman" w:hAnsi="Times New Roman"/>
          <w:spacing w:val="6"/>
        </w:rPr>
        <w:t xml:space="preserve"> </w:t>
      </w:r>
      <w:r>
        <w:rPr>
          <w:rFonts w:ascii="Times New Roman" w:hAnsi="Times New Roman"/>
          <w:spacing w:val="-2"/>
        </w:rPr>
        <w:t>b</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ee,</w:t>
      </w:r>
      <w:r>
        <w:rPr>
          <w:rFonts w:ascii="Times New Roman" w:hAnsi="Times New Roman"/>
          <w:spacing w:val="3"/>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6"/>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1"/>
        </w:rPr>
        <w:t>l</w:t>
      </w:r>
      <w:r>
        <w:rPr>
          <w:rFonts w:ascii="Times New Roman" w:hAnsi="Times New Roman"/>
        </w:rPr>
        <w:t>aw</w:t>
      </w:r>
      <w:r>
        <w:rPr>
          <w:rFonts w:ascii="Times New Roman" w:hAnsi="Times New Roman"/>
          <w:spacing w:val="5"/>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d</w:t>
      </w:r>
      <w:r>
        <w:rPr>
          <w:rFonts w:ascii="Times New Roman" w:hAnsi="Times New Roman"/>
          <w:spacing w:val="-2"/>
        </w:rPr>
        <w:t>u</w:t>
      </w:r>
      <w:r>
        <w:rPr>
          <w:rFonts w:ascii="Times New Roman" w:hAnsi="Times New Roman"/>
          <w:spacing w:val="1"/>
        </w:rPr>
        <w:t>ri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 which</w:t>
      </w:r>
      <w:r>
        <w:rPr>
          <w:rFonts w:ascii="Times New Roman" w:hAnsi="Times New Roman"/>
          <w:spacing w:val="-2"/>
        </w:rPr>
        <w:t xml:space="preserve"> </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rPr>
        <w:t>ps</w:t>
      </w:r>
      <w:r>
        <w:rPr>
          <w:rFonts w:ascii="Times New Roman" w:hAnsi="Times New Roman"/>
          <w:spacing w:val="-2"/>
        </w:rPr>
        <w:t>e</w:t>
      </w:r>
      <w:r>
        <w:rPr>
          <w:rFonts w:ascii="Times New Roman" w:hAnsi="Times New Roman"/>
        </w:rPr>
        <w:t>s b</w:t>
      </w:r>
      <w:r>
        <w:rPr>
          <w:rFonts w:ascii="Times New Roman" w:hAnsi="Times New Roman"/>
          <w:spacing w:val="-2"/>
        </w:rPr>
        <w:t>e</w:t>
      </w:r>
      <w:r>
        <w:rPr>
          <w:rFonts w:ascii="Times New Roman" w:hAnsi="Times New Roman"/>
          <w:spacing w:val="1"/>
        </w:rPr>
        <w:t>t</w:t>
      </w:r>
      <w:r>
        <w:rPr>
          <w:rFonts w:ascii="Times New Roman" w:hAnsi="Times New Roman"/>
          <w:spacing w:val="-1"/>
        </w:rPr>
        <w:t>w</w:t>
      </w:r>
      <w:r>
        <w:rPr>
          <w:rFonts w:ascii="Times New Roman" w:hAnsi="Times New Roman"/>
        </w:rPr>
        <w:t xml:space="preserve">een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a</w:t>
      </w:r>
      <w:r>
        <w:rPr>
          <w:rFonts w:ascii="Times New Roman" w:hAnsi="Times New Roman"/>
          <w:spacing w:val="-2"/>
        </w:rPr>
        <w:t>g</w:t>
      </w:r>
      <w:r>
        <w:rPr>
          <w:rFonts w:ascii="Times New Roman" w:hAnsi="Times New Roman"/>
        </w:rPr>
        <w:t xml:space="preserve">e and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p>
    <w:p w:rsidR="00597828" w:rsidRDefault="00597828" w:rsidP="00597828">
      <w:pPr>
        <w:spacing w:before="4" w:after="0" w:line="160" w:lineRule="exact"/>
        <w:rPr>
          <w:sz w:val="16"/>
          <w:szCs w:val="16"/>
        </w:rPr>
      </w:pPr>
    </w:p>
    <w:p w:rsidR="00597828" w:rsidRDefault="00597828" w:rsidP="00597828">
      <w:pPr>
        <w:spacing w:after="0" w:line="200" w:lineRule="exact"/>
      </w:pPr>
    </w:p>
    <w:p w:rsidR="00597828" w:rsidRDefault="00597828" w:rsidP="00597828">
      <w:pPr>
        <w:tabs>
          <w:tab w:val="left" w:pos="1500"/>
        </w:tabs>
        <w:spacing w:after="0"/>
        <w:ind w:left="78" w:right="5327"/>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V</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s</w:t>
      </w:r>
    </w:p>
    <w:p w:rsidR="00597828" w:rsidRDefault="00597828" w:rsidP="00597828">
      <w:pPr>
        <w:spacing w:before="1" w:after="0" w:line="240" w:lineRule="exact"/>
        <w:rPr>
          <w:sz w:val="24"/>
          <w:szCs w:val="24"/>
        </w:rPr>
      </w:pPr>
    </w:p>
    <w:p w:rsidR="00597828" w:rsidRDefault="00597828" w:rsidP="00597828">
      <w:pPr>
        <w:tabs>
          <w:tab w:val="left" w:pos="1240"/>
        </w:tabs>
        <w:spacing w:after="0" w:line="252" w:lineRule="exact"/>
        <w:ind w:left="1249" w:right="60" w:hanging="737"/>
        <w:jc w:val="both"/>
        <w:rPr>
          <w:rFonts w:ascii="Times New Roman" w:hAnsi="Times New Roman"/>
        </w:rPr>
      </w:pPr>
      <w:r>
        <w:rPr>
          <w:rFonts w:ascii="Times New Roman" w:hAnsi="Times New Roman"/>
        </w:rPr>
        <w:t>30.1.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2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20"/>
        </w:rPr>
        <w:t xml:space="preserve"> </w:t>
      </w:r>
      <w:r>
        <w:rPr>
          <w:rFonts w:ascii="Times New Roman" w:hAnsi="Times New Roman"/>
        </w:rPr>
        <w:t>be</w:t>
      </w:r>
      <w:r>
        <w:rPr>
          <w:rFonts w:ascii="Times New Roman" w:hAnsi="Times New Roman"/>
          <w:spacing w:val="20"/>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ed</w:t>
      </w:r>
      <w:r>
        <w:rPr>
          <w:rFonts w:ascii="Times New Roman" w:hAnsi="Times New Roman"/>
          <w:spacing w:val="20"/>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c</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e</w:t>
      </w:r>
      <w:r>
        <w:rPr>
          <w:rFonts w:ascii="Times New Roman" w:hAnsi="Times New Roman"/>
        </w:rPr>
        <w:t>d</w:t>
      </w:r>
      <w:r>
        <w:rPr>
          <w:rFonts w:ascii="Times New Roman" w:hAnsi="Times New Roman"/>
          <w:spacing w:val="19"/>
        </w:rPr>
        <w:t xml:space="preserve"> </w:t>
      </w:r>
      <w:r>
        <w:rPr>
          <w:rFonts w:ascii="Times New Roman" w:hAnsi="Times New Roman"/>
          <w:spacing w:val="-2"/>
        </w:rPr>
        <w:t>v</w:t>
      </w:r>
      <w:r>
        <w:rPr>
          <w:rFonts w:ascii="Times New Roman" w:hAnsi="Times New Roman"/>
        </w:rPr>
        <w:t>e</w:t>
      </w:r>
      <w:r>
        <w:rPr>
          <w:rFonts w:ascii="Times New Roman" w:hAnsi="Times New Roman"/>
          <w:spacing w:val="1"/>
        </w:rPr>
        <w:t>rif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0"/>
        </w:rPr>
        <w:t xml:space="preserve"> </w:t>
      </w:r>
      <w:r>
        <w:rPr>
          <w:rFonts w:ascii="Times New Roman" w:hAnsi="Times New Roman"/>
        </w:rPr>
        <w:t>and</w:t>
      </w:r>
      <w:r>
        <w:rPr>
          <w:rFonts w:ascii="Times New Roman" w:hAnsi="Times New Roman"/>
          <w:spacing w:val="20"/>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h</w:t>
      </w:r>
      <w:r>
        <w:rPr>
          <w:rFonts w:ascii="Times New Roman" w:hAnsi="Times New Roman"/>
          <w:spacing w:val="-2"/>
        </w:rPr>
        <w:t>av</w:t>
      </w:r>
      <w:r>
        <w:rPr>
          <w:rFonts w:ascii="Times New Roman" w:hAnsi="Times New Roman"/>
        </w:rPr>
        <w:t>e</w:t>
      </w:r>
      <w:r>
        <w:rPr>
          <w:rFonts w:ascii="Times New Roman" w:hAnsi="Times New Roman"/>
          <w:spacing w:val="20"/>
        </w:rPr>
        <w:t xml:space="preserve"> </w:t>
      </w:r>
      <w:r>
        <w:rPr>
          <w:rFonts w:ascii="Times New Roman" w:hAnsi="Times New Roman"/>
        </w:rPr>
        <w:t>been ca</w:t>
      </w:r>
      <w:r>
        <w:rPr>
          <w:rFonts w:ascii="Times New Roman" w:hAnsi="Times New Roman"/>
          <w:spacing w:val="-2"/>
        </w:rPr>
        <w:t>r</w:t>
      </w:r>
      <w:r>
        <w:rPr>
          <w:rFonts w:ascii="Times New Roman" w:hAnsi="Times New Roman"/>
          <w:spacing w:val="1"/>
        </w:rPr>
        <w:t>ri</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out</w:t>
      </w:r>
      <w:r>
        <w:rPr>
          <w:rFonts w:ascii="Times New Roman" w:hAnsi="Times New Roman"/>
          <w:spacing w:val="3"/>
        </w:rPr>
        <w:t xml:space="preserve"> </w:t>
      </w:r>
      <w:r>
        <w:rPr>
          <w:rFonts w:ascii="Times New Roman" w:hAnsi="Times New Roman"/>
        </w:rPr>
        <w:t>at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expe</w:t>
      </w:r>
      <w:r>
        <w:rPr>
          <w:rFonts w:ascii="Times New Roman" w:hAnsi="Times New Roman"/>
          <w:spacing w:val="-2"/>
        </w:rPr>
        <w:t>n</w:t>
      </w:r>
      <w:r>
        <w:rPr>
          <w:rFonts w:ascii="Times New Roman" w:hAnsi="Times New Roman"/>
        </w:rPr>
        <w:t>se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2"/>
        </w:rPr>
        <w:t xml:space="preserve"> 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2"/>
        </w:rPr>
        <w:t>v</w:t>
      </w:r>
      <w:r>
        <w:rPr>
          <w:rFonts w:ascii="Times New Roman" w:hAnsi="Times New Roman"/>
        </w:rPr>
        <w:t>e</w:t>
      </w:r>
      <w:r>
        <w:rPr>
          <w:rFonts w:ascii="Times New Roman" w:hAnsi="Times New Roman"/>
          <w:spacing w:val="1"/>
        </w:rPr>
        <w:t>ri</w:t>
      </w:r>
      <w:r>
        <w:rPr>
          <w:rFonts w:ascii="Times New Roman" w:hAnsi="Times New Roman"/>
          <w:spacing w:val="-2"/>
        </w:rPr>
        <w:t>f</w:t>
      </w:r>
      <w:r>
        <w:rPr>
          <w:rFonts w:ascii="Times New Roman" w:hAnsi="Times New Roman"/>
          <w:spacing w:val="-1"/>
        </w:rPr>
        <w:t>i</w:t>
      </w:r>
      <w:r>
        <w:rPr>
          <w:rFonts w:ascii="Times New Roman" w:hAnsi="Times New Roman"/>
          <w:spacing w:val="1"/>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4"/>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conduc</w:t>
      </w:r>
      <w:r>
        <w:rPr>
          <w:rFonts w:ascii="Times New Roman" w:hAnsi="Times New Roman"/>
          <w:spacing w:val="-1"/>
        </w:rPr>
        <w:t>t</w:t>
      </w:r>
      <w:r>
        <w:rPr>
          <w:rFonts w:ascii="Times New Roman" w:hAnsi="Times New Roman"/>
        </w:rPr>
        <w:t>ed be</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e </w:t>
      </w:r>
      <w:r>
        <w:rPr>
          <w:rFonts w:ascii="Times New Roman" w:hAnsi="Times New Roman"/>
          <w:spacing w:val="1"/>
        </w:rPr>
        <w:t>s</w:t>
      </w:r>
      <w:r>
        <w:rPr>
          <w:rFonts w:ascii="Times New Roman" w:hAnsi="Times New Roman"/>
          <w:spacing w:val="-2"/>
        </w:rPr>
        <w:t>h</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 p</w:t>
      </w:r>
      <w:r>
        <w:rPr>
          <w:rFonts w:ascii="Times New Roman" w:hAnsi="Times New Roman"/>
          <w:spacing w:val="-2"/>
        </w:rPr>
        <w:t>o</w:t>
      </w:r>
      <w:r>
        <w:rPr>
          <w:rFonts w:ascii="Times New Roman" w:hAnsi="Times New Roman"/>
          <w:spacing w:val="-1"/>
        </w:rPr>
        <w:t>i</w:t>
      </w:r>
      <w:r>
        <w:rPr>
          <w:rFonts w:ascii="Times New Roman" w:hAnsi="Times New Roman"/>
        </w:rPr>
        <w:t>nt</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d</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2"/>
        </w:rPr>
        <w:t>g</w:t>
      </w:r>
      <w:r>
        <w:rPr>
          <w:rFonts w:ascii="Times New Roman" w:hAnsi="Times New Roman"/>
        </w:rPr>
        <w:t>oods.</w:t>
      </w:r>
    </w:p>
    <w:p w:rsidR="00597828" w:rsidRDefault="00597828" w:rsidP="00597828">
      <w:pPr>
        <w:spacing w:before="3" w:after="0" w:line="240" w:lineRule="exact"/>
        <w:rPr>
          <w:sz w:val="24"/>
          <w:szCs w:val="24"/>
        </w:rPr>
      </w:pPr>
    </w:p>
    <w:p w:rsidR="00597828" w:rsidRDefault="00597828" w:rsidP="00597828">
      <w:pPr>
        <w:tabs>
          <w:tab w:val="left" w:pos="1240"/>
        </w:tabs>
        <w:spacing w:after="0" w:line="252" w:lineRule="exact"/>
        <w:ind w:left="1249" w:right="67" w:hanging="737"/>
        <w:jc w:val="both"/>
        <w:rPr>
          <w:rFonts w:ascii="Times New Roman" w:hAnsi="Times New Roman"/>
        </w:rPr>
      </w:pPr>
      <w:r>
        <w:rPr>
          <w:rFonts w:ascii="Times New Roman" w:hAnsi="Times New Roman"/>
        </w:rPr>
        <w:t>30.2.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0"/>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0"/>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7"/>
        </w:rPr>
        <w:t xml:space="preserve"> </w:t>
      </w:r>
      <w:r>
        <w:rPr>
          <w:rFonts w:ascii="Times New Roman" w:hAnsi="Times New Roman"/>
        </w:rPr>
        <w:t>du</w:t>
      </w:r>
      <w:r>
        <w:rPr>
          <w:rFonts w:ascii="Times New Roman" w:hAnsi="Times New Roman"/>
          <w:spacing w:val="1"/>
        </w:rPr>
        <w:t>ri</w:t>
      </w:r>
      <w:r>
        <w:rPr>
          <w:rFonts w:ascii="Times New Roman" w:hAnsi="Times New Roman"/>
        </w:rPr>
        <w:t>ng</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ss</w:t>
      </w:r>
      <w:r>
        <w:rPr>
          <w:rFonts w:ascii="Times New Roman" w:hAnsi="Times New Roman"/>
          <w:spacing w:val="10"/>
        </w:rPr>
        <w:t xml:space="preserve"> </w:t>
      </w:r>
      <w:r>
        <w:rPr>
          <w:rFonts w:ascii="Times New Roman" w:hAnsi="Times New Roman"/>
          <w:spacing w:val="-2"/>
        </w:rPr>
        <w:t>o</w:t>
      </w:r>
      <w:r>
        <w:rPr>
          <w:rFonts w:ascii="Times New Roman" w:hAnsi="Times New Roman"/>
        </w:rPr>
        <w:t>f</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7"/>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10"/>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9"/>
        </w:rPr>
        <w:t xml:space="preserve"> </w:t>
      </w:r>
      <w:r>
        <w:rPr>
          <w:rFonts w:ascii="Times New Roman" w:hAnsi="Times New Roman"/>
        </w:rPr>
        <w:t>be</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1"/>
        </w:rPr>
        <w:t>a</w:t>
      </w:r>
      <w:r>
        <w:rPr>
          <w:rFonts w:ascii="Times New Roman" w:hAnsi="Times New Roman"/>
          <w:spacing w:val="-2"/>
        </w:rPr>
        <w:t>r</w:t>
      </w:r>
      <w:r>
        <w:rPr>
          <w:rFonts w:ascii="Times New Roman" w:hAnsi="Times New Roman"/>
        </w:rPr>
        <w:t xml:space="preserve">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 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rPr>
        <w:t>he po</w:t>
      </w:r>
      <w:r>
        <w:rPr>
          <w:rFonts w:ascii="Times New Roman" w:hAnsi="Times New Roman"/>
          <w:spacing w:val="-3"/>
        </w:rPr>
        <w:t>w</w:t>
      </w:r>
      <w:r>
        <w:rPr>
          <w:rFonts w:ascii="Times New Roman" w:hAnsi="Times New Roman"/>
        </w:rPr>
        <w:t>er</w:t>
      </w:r>
      <w:r>
        <w:rPr>
          <w:rFonts w:ascii="Times New Roman" w:hAnsi="Times New Roman"/>
          <w:spacing w:val="1"/>
        </w:rPr>
        <w:t xml:space="preserve"> t</w:t>
      </w:r>
      <w:r>
        <w:rPr>
          <w:rFonts w:ascii="Times New Roman" w:hAnsi="Times New Roman"/>
        </w:rPr>
        <w:t xml:space="preserve">o </w:t>
      </w:r>
      <w:r>
        <w:rPr>
          <w:rFonts w:ascii="Times New Roman" w:hAnsi="Times New Roman"/>
          <w:spacing w:val="-2"/>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dec</w:t>
      </w:r>
      <w:r>
        <w:rPr>
          <w:rFonts w:ascii="Times New Roman" w:hAnsi="Times New Roman"/>
          <w:spacing w:val="1"/>
        </w:rPr>
        <w:t>i</w:t>
      </w:r>
      <w:r>
        <w:rPr>
          <w:rFonts w:ascii="Times New Roman" w:hAnsi="Times New Roman"/>
          <w:spacing w:val="-2"/>
        </w:rPr>
        <w:t>d</w:t>
      </w:r>
      <w:r>
        <w:rPr>
          <w:rFonts w:ascii="Times New Roman" w:hAnsi="Times New Roman"/>
        </w:rPr>
        <w:t>e:</w:t>
      </w:r>
    </w:p>
    <w:p w:rsidR="00597828" w:rsidRDefault="00597828" w:rsidP="00597828">
      <w:pPr>
        <w:spacing w:before="2" w:after="0" w:line="240" w:lineRule="exact"/>
        <w:rPr>
          <w:sz w:val="24"/>
          <w:szCs w:val="24"/>
        </w:rPr>
      </w:pPr>
    </w:p>
    <w:p w:rsidR="00597828" w:rsidRDefault="00597828" w:rsidP="00597828">
      <w:pPr>
        <w:spacing w:after="0" w:line="252" w:lineRule="exact"/>
        <w:ind w:left="1676" w:right="64" w:hanging="358"/>
        <w:jc w:val="both"/>
        <w:rPr>
          <w:rFonts w:ascii="Times New Roman" w:hAnsi="Times New Roman"/>
        </w:rPr>
      </w:pPr>
      <w:r>
        <w:rPr>
          <w:rFonts w:ascii="Times New Roman" w:hAnsi="Times New Roman"/>
        </w:rPr>
        <w:t xml:space="preserve">a) </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4"/>
        </w:rPr>
        <w:t xml:space="preserve"> </w:t>
      </w:r>
      <w:r>
        <w:rPr>
          <w:rFonts w:ascii="Times New Roman" w:hAnsi="Times New Roman"/>
          <w:spacing w:val="1"/>
        </w:rPr>
        <w:t>fr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es</w:t>
      </w:r>
      <w:r>
        <w:rPr>
          <w:rFonts w:ascii="Times New Roman" w:hAnsi="Times New Roman"/>
          <w:spacing w:val="4"/>
        </w:rPr>
        <w:t xml:space="preserve"> </w:t>
      </w:r>
      <w:r>
        <w:rPr>
          <w:rFonts w:ascii="Times New Roman" w:hAnsi="Times New Roman"/>
        </w:rPr>
        <w:t>as</w:t>
      </w:r>
      <w:r>
        <w:rPr>
          <w:rFonts w:ascii="Times New Roman" w:hAnsi="Times New Roman"/>
          <w:spacing w:val="4"/>
        </w:rPr>
        <w:t xml:space="preserve"> </w:t>
      </w:r>
      <w:r>
        <w:rPr>
          <w:rFonts w:ascii="Times New Roman" w:hAnsi="Times New Roman"/>
          <w:spacing w:val="-4"/>
        </w:rPr>
        <w:t>m</w:t>
      </w:r>
      <w:r>
        <w:rPr>
          <w:rFonts w:ascii="Times New Roman" w:hAnsi="Times New Roman"/>
        </w:rPr>
        <w:t>ay</w:t>
      </w:r>
      <w:r>
        <w:rPr>
          <w:rFonts w:ascii="Times New Roman" w:hAnsi="Times New Roman"/>
          <w:spacing w:val="4"/>
        </w:rPr>
        <w:t xml:space="preserve"> </w:t>
      </w:r>
      <w:r>
        <w:rPr>
          <w:rFonts w:ascii="Times New Roman" w:hAnsi="Times New Roman"/>
        </w:rPr>
        <w:t>be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a</w:t>
      </w:r>
      <w:r>
        <w:rPr>
          <w:rFonts w:ascii="Times New Roman" w:hAnsi="Times New Roman"/>
        </w:rPr>
        <w:t>ny supp</w:t>
      </w:r>
      <w:r>
        <w:rPr>
          <w:rFonts w:ascii="Times New Roman" w:hAnsi="Times New Roman"/>
          <w:spacing w:val="1"/>
        </w:rPr>
        <w:t>li</w:t>
      </w:r>
      <w:r>
        <w:rPr>
          <w:rFonts w:ascii="Times New Roman" w:hAnsi="Times New Roman"/>
        </w:rPr>
        <w:t>es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3"/>
        </w:rPr>
        <w:t xml:space="preserve"> </w:t>
      </w:r>
      <w:r>
        <w:rPr>
          <w:rFonts w:ascii="Times New Roman" w:hAnsi="Times New Roman"/>
          <w:spacing w:val="-2"/>
        </w:rPr>
        <w:t>M</w:t>
      </w:r>
      <w:r>
        <w:rPr>
          <w:rFonts w:ascii="Times New Roman" w:hAnsi="Times New Roman"/>
        </w:rPr>
        <w:t>an</w:t>
      </w:r>
      <w:r>
        <w:rPr>
          <w:rFonts w:ascii="Times New Roman" w:hAnsi="Times New Roman"/>
          <w:spacing w:val="-2"/>
        </w:rPr>
        <w:t>ag</w:t>
      </w:r>
      <w:r>
        <w:rPr>
          <w:rFonts w:ascii="Times New Roman" w:hAnsi="Times New Roman"/>
        </w:rPr>
        <w:t>e</w:t>
      </w:r>
      <w:r>
        <w:rPr>
          <w:rFonts w:ascii="Times New Roman" w:hAnsi="Times New Roman"/>
          <w:spacing w:val="1"/>
        </w:rPr>
        <w:t>r</w:t>
      </w:r>
      <w:r>
        <w:rPr>
          <w:rFonts w:ascii="Times New Roman" w:hAnsi="Times New Roman"/>
        </w:rPr>
        <w:t>, a</w:t>
      </w:r>
      <w:r>
        <w:rPr>
          <w:rFonts w:ascii="Times New Roman" w:hAnsi="Times New Roman"/>
          <w:spacing w:val="1"/>
        </w:rPr>
        <w:t>r</w:t>
      </w:r>
      <w:r>
        <w:rPr>
          <w:rFonts w:ascii="Times New Roman" w:hAnsi="Times New Roman"/>
        </w:rPr>
        <w:t xml:space="preserve">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a</w:t>
      </w:r>
      <w:r>
        <w:rPr>
          <w:rFonts w:ascii="Times New Roman" w:hAnsi="Times New Roman"/>
        </w:rPr>
        <w:t>cco</w:t>
      </w:r>
      <w:r>
        <w:rPr>
          <w:rFonts w:ascii="Times New Roman" w:hAnsi="Times New Roman"/>
          <w:spacing w:val="-2"/>
        </w:rPr>
        <w:t>r</w:t>
      </w:r>
      <w:r>
        <w:rPr>
          <w:rFonts w:ascii="Times New Roman" w:hAnsi="Times New Roman"/>
        </w:rPr>
        <w:t>dan</w:t>
      </w:r>
      <w:r>
        <w:rPr>
          <w:rFonts w:ascii="Times New Roman" w:hAnsi="Times New Roman"/>
          <w:spacing w:val="-2"/>
        </w:rPr>
        <w:t>c</w:t>
      </w:r>
      <w:r>
        <w:rPr>
          <w:rFonts w:ascii="Times New Roman" w:hAnsi="Times New Roman"/>
        </w:rPr>
        <w:t>e w</w:t>
      </w:r>
      <w:r>
        <w:rPr>
          <w:rFonts w:ascii="Times New Roman" w:hAnsi="Times New Roman"/>
          <w:spacing w:val="-2"/>
        </w:rPr>
        <w:t>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ind w:left="1319" w:right="-20"/>
        <w:rPr>
          <w:rFonts w:ascii="Times New Roman" w:hAnsi="Times New Roman"/>
        </w:rPr>
      </w:pPr>
      <w:r>
        <w:rPr>
          <w:rFonts w:ascii="Times New Roman" w:hAnsi="Times New Roman"/>
        </w:rPr>
        <w:t xml:space="preserve">b)  </w:t>
      </w:r>
      <w:r>
        <w:rPr>
          <w:rFonts w:ascii="Times New Roman" w:hAnsi="Times New Roman"/>
          <w:spacing w:val="9"/>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rPr>
        <w:t>ace</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er</w:t>
      </w:r>
      <w:r>
        <w:rPr>
          <w:rFonts w:ascii="Times New Roman" w:hAnsi="Times New Roman"/>
          <w:spacing w:val="1"/>
        </w:rPr>
        <w:t xml:space="preserve"> </w:t>
      </w:r>
      <w:r>
        <w:rPr>
          <w:rFonts w:ascii="Times New Roman" w:hAnsi="Times New Roman"/>
          <w:spacing w:val="3"/>
        </w:rPr>
        <w:t>a</w:t>
      </w:r>
      <w:r>
        <w:rPr>
          <w:rFonts w:ascii="Times New Roman" w:hAnsi="Times New Roman"/>
          <w:spacing w:val="-2"/>
        </w:rPr>
        <w:t>n</w:t>
      </w:r>
      <w:r>
        <w:rPr>
          <w:rFonts w:ascii="Times New Roman" w:hAnsi="Times New Roman"/>
        </w:rPr>
        <w:t>d s</w:t>
      </w:r>
      <w:r>
        <w:rPr>
          <w:rFonts w:ascii="Times New Roman" w:hAnsi="Times New Roman"/>
          <w:spacing w:val="-2"/>
        </w:rPr>
        <w:t>u</w:t>
      </w:r>
      <w:r>
        <w:rPr>
          <w:rFonts w:ascii="Times New Roman" w:hAnsi="Times New Roman"/>
          <w:spacing w:val="1"/>
        </w:rPr>
        <w:t>it</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line="239" w:lineRule="auto"/>
        <w:ind w:left="1676" w:right="57" w:hanging="358"/>
        <w:jc w:val="both"/>
        <w:rPr>
          <w:rFonts w:ascii="Times New Roman" w:hAnsi="Times New Roman"/>
        </w:rPr>
      </w:pPr>
      <w:r>
        <w:rPr>
          <w:rFonts w:ascii="Times New Roman" w:hAnsi="Times New Roman"/>
        </w:rPr>
        <w:t xml:space="preserve">c)  </w:t>
      </w:r>
      <w:r>
        <w:rPr>
          <w:rFonts w:ascii="Times New Roman" w:hAnsi="Times New Roman"/>
          <w:spacing w:val="21"/>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20"/>
        </w:rPr>
        <w:t xml:space="preserve"> </w:t>
      </w:r>
      <w:r>
        <w:rPr>
          <w:rFonts w:ascii="Times New Roman" w:hAnsi="Times New Roman"/>
        </w:rPr>
        <w:t>and</w:t>
      </w:r>
      <w:r>
        <w:rPr>
          <w:rFonts w:ascii="Times New Roman" w:hAnsi="Times New Roman"/>
          <w:spacing w:val="20"/>
        </w:rPr>
        <w:t xml:space="preserve"> </w:t>
      </w:r>
      <w:r>
        <w:rPr>
          <w:rFonts w:ascii="Times New Roman" w:hAnsi="Times New Roman"/>
        </w:rPr>
        <w:t>p</w:t>
      </w:r>
      <w:r>
        <w:rPr>
          <w:rFonts w:ascii="Times New Roman" w:hAnsi="Times New Roman"/>
          <w:spacing w:val="1"/>
        </w:rPr>
        <w:t>r</w:t>
      </w:r>
      <w:r>
        <w:rPr>
          <w:rFonts w:ascii="Times New Roman" w:hAnsi="Times New Roman"/>
        </w:rPr>
        <w:t>oper</w:t>
      </w:r>
      <w:r>
        <w:rPr>
          <w:rFonts w:ascii="Times New Roman" w:hAnsi="Times New Roman"/>
          <w:spacing w:val="20"/>
        </w:rPr>
        <w:t xml:space="preserve"> </w:t>
      </w:r>
      <w:r>
        <w:rPr>
          <w:rFonts w:ascii="Times New Roman" w:hAnsi="Times New Roman"/>
          <w:spacing w:val="-2"/>
        </w:rPr>
        <w:t>r</w:t>
      </w:r>
      <w:r>
        <w:rPr>
          <w:rFonts w:ascii="Times New Roman" w:hAnsi="Times New Roman"/>
          <w:spacing w:val="2"/>
        </w:rPr>
        <w:t>e</w:t>
      </w:r>
      <w:r>
        <w:rPr>
          <w:rFonts w:ascii="Times New Roman" w:hAnsi="Times New Roman"/>
          <w:spacing w:val="-2"/>
        </w:rPr>
        <w:t>-</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9"/>
        </w:rPr>
        <w:t xml:space="preserve"> </w:t>
      </w:r>
      <w:r>
        <w:rPr>
          <w:rFonts w:ascii="Times New Roman" w:hAnsi="Times New Roman"/>
        </w:rPr>
        <w:t>no</w:t>
      </w:r>
      <w:r>
        <w:rPr>
          <w:rFonts w:ascii="Times New Roman" w:hAnsi="Times New Roman"/>
          <w:spacing w:val="1"/>
        </w:rPr>
        <w:t>t</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rPr>
        <w:t>nd</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17"/>
        </w:rPr>
        <w:t xml:space="preserve"> </w:t>
      </w:r>
      <w:r>
        <w:rPr>
          <w:rFonts w:ascii="Times New Roman" w:hAnsi="Times New Roman"/>
        </w:rPr>
        <w:t>any</w:t>
      </w:r>
      <w:r>
        <w:rPr>
          <w:rFonts w:ascii="Times New Roman" w:hAnsi="Times New Roman"/>
          <w:spacing w:val="20"/>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ous</w:t>
      </w:r>
      <w:r>
        <w:rPr>
          <w:rFonts w:ascii="Times New Roman" w:hAnsi="Times New Roman"/>
          <w:spacing w:val="20"/>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eof</w:t>
      </w:r>
      <w:r>
        <w:rPr>
          <w:rFonts w:ascii="Times New Roman" w:hAnsi="Times New Roman"/>
          <w:spacing w:val="18"/>
        </w:rPr>
        <w:t xml:space="preserve"> </w:t>
      </w:r>
      <w:r>
        <w:rPr>
          <w:rFonts w:ascii="Times New Roman" w:hAnsi="Times New Roman"/>
        </w:rPr>
        <w:t>or of</w:t>
      </w:r>
      <w:r>
        <w:rPr>
          <w:rFonts w:ascii="Times New Roman" w:hAnsi="Times New Roman"/>
          <w:spacing w:val="22"/>
        </w:rPr>
        <w:t xml:space="preserve"> </w:t>
      </w:r>
      <w:r>
        <w:rPr>
          <w:rFonts w:ascii="Times New Roman" w:hAnsi="Times New Roman"/>
          <w:spacing w:val="-2"/>
        </w:rPr>
        <w:t>a</w:t>
      </w:r>
      <w:r>
        <w:rPr>
          <w:rFonts w:ascii="Times New Roman" w:hAnsi="Times New Roman"/>
        </w:rPr>
        <w:t>ny</w:t>
      </w:r>
      <w:r>
        <w:rPr>
          <w:rFonts w:ascii="Times New Roman" w:hAnsi="Times New Roman"/>
          <w:spacing w:val="19"/>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20"/>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22"/>
        </w:rPr>
        <w:t xml:space="preserve"> </w:t>
      </w:r>
      <w:r>
        <w:rPr>
          <w:rFonts w:ascii="Times New Roman" w:hAnsi="Times New Roman"/>
          <w:spacing w:val="-1"/>
        </w:rPr>
        <w:t>w</w:t>
      </w:r>
      <w:r>
        <w:rPr>
          <w:rFonts w:ascii="Times New Roman" w:hAnsi="Times New Roman"/>
        </w:rPr>
        <w:t>o</w:t>
      </w:r>
      <w:r>
        <w:rPr>
          <w:rFonts w:ascii="Times New Roman" w:hAnsi="Times New Roman"/>
          <w:spacing w:val="-2"/>
        </w:rPr>
        <w:t>r</w:t>
      </w:r>
      <w:r>
        <w:rPr>
          <w:rFonts w:ascii="Times New Roman" w:hAnsi="Times New Roman"/>
        </w:rPr>
        <w:t>k</w:t>
      </w:r>
      <w:r>
        <w:rPr>
          <w:rFonts w:ascii="Times New Roman" w:hAnsi="Times New Roman"/>
          <w:spacing w:val="-4"/>
        </w:rPr>
        <w:t>m</w:t>
      </w:r>
      <w:r>
        <w:rPr>
          <w:rFonts w:ascii="Times New Roman" w:hAnsi="Times New Roman"/>
        </w:rPr>
        <w:t>an</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p</w:t>
      </w:r>
      <w:r>
        <w:rPr>
          <w:rFonts w:ascii="Times New Roman" w:hAnsi="Times New Roman"/>
          <w:spacing w:val="22"/>
        </w:rPr>
        <w:t xml:space="preserve"> </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9"/>
        </w:rPr>
        <w:t xml:space="preserve"> </w:t>
      </w:r>
      <w:r>
        <w:rPr>
          <w:rFonts w:ascii="Times New Roman" w:hAnsi="Times New Roman"/>
          <w:spacing w:val="1"/>
        </w:rPr>
        <w:t>f</w:t>
      </w:r>
      <w:r>
        <w:rPr>
          <w:rFonts w:ascii="Times New Roman" w:hAnsi="Times New Roman"/>
        </w:rPr>
        <w:t>or</w:t>
      </w:r>
      <w:r>
        <w:rPr>
          <w:rFonts w:ascii="Times New Roman" w:hAnsi="Times New Roman"/>
          <w:spacing w:val="20"/>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spacing w:val="-2"/>
        </w:rPr>
        <w:t>c</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i</w:t>
      </w:r>
      <w:r>
        <w:rPr>
          <w:rFonts w:ascii="Times New Roman" w:hAnsi="Times New Roman"/>
        </w:rPr>
        <w:t>s n</w:t>
      </w:r>
      <w:r>
        <w:rPr>
          <w:rFonts w:ascii="Times New Roman" w:hAnsi="Times New Roman"/>
          <w:spacing w:val="-2"/>
        </w:rPr>
        <w:t>o</w:t>
      </w:r>
      <w:r>
        <w:rPr>
          <w:rFonts w:ascii="Times New Roman" w:hAnsi="Times New Roman"/>
          <w:spacing w:val="1"/>
        </w:rPr>
        <w:t>t</w:t>
      </w:r>
      <w:r>
        <w:rPr>
          <w:rFonts w:ascii="Times New Roman" w:hAnsi="Times New Roman"/>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 op</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ro</w:t>
      </w:r>
      <w:r>
        <w:rPr>
          <w:rFonts w:ascii="Times New Roman" w:hAnsi="Times New Roman"/>
          <w:spacing w:val="1"/>
        </w:rPr>
        <w:t>j</w:t>
      </w:r>
      <w:r>
        <w:rPr>
          <w:rFonts w:ascii="Times New Roman" w:hAnsi="Times New Roman"/>
          <w:spacing w:val="7"/>
        </w:rPr>
        <w:t>e</w:t>
      </w:r>
      <w:r>
        <w:rPr>
          <w:rFonts w:ascii="Times New Roman" w:hAnsi="Times New Roman"/>
        </w:rPr>
        <w:t>ct</w:t>
      </w:r>
      <w:r>
        <w:rPr>
          <w:rFonts w:ascii="Times New Roman" w:hAnsi="Times New Roman"/>
          <w:spacing w:val="1"/>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 w:after="0" w:line="120" w:lineRule="exact"/>
        <w:rPr>
          <w:sz w:val="12"/>
          <w:szCs w:val="12"/>
        </w:rPr>
      </w:pPr>
    </w:p>
    <w:p w:rsidR="00597828" w:rsidRDefault="00597828" w:rsidP="00597828">
      <w:pPr>
        <w:spacing w:after="0"/>
        <w:ind w:left="1676" w:right="64" w:hanging="358"/>
        <w:jc w:val="both"/>
        <w:rPr>
          <w:rFonts w:ascii="Times New Roman" w:hAnsi="Times New Roman"/>
        </w:rPr>
      </w:pPr>
      <w:r>
        <w:rPr>
          <w:rFonts w:ascii="Times New Roman" w:hAnsi="Times New Roman"/>
        </w:rPr>
        <w:t xml:space="preserve">d)  </w:t>
      </w:r>
      <w:r>
        <w:rPr>
          <w:rFonts w:ascii="Times New Roman" w:hAnsi="Times New Roman"/>
          <w:spacing w:val="9"/>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20"/>
        </w:rPr>
        <w:t xml:space="preserve"> </w:t>
      </w:r>
      <w:r>
        <w:rPr>
          <w:rFonts w:ascii="Times New Roman" w:hAnsi="Times New Roman"/>
        </w:rPr>
        <w:t>any</w:t>
      </w:r>
      <w:r>
        <w:rPr>
          <w:rFonts w:ascii="Times New Roman" w:hAnsi="Times New Roman"/>
          <w:spacing w:val="17"/>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17"/>
        </w:rPr>
        <w:t xml:space="preserve"> </w:t>
      </w:r>
      <w:r>
        <w:rPr>
          <w:rFonts w:ascii="Times New Roman" w:hAnsi="Times New Roman"/>
        </w:rPr>
        <w:t>done</w:t>
      </w:r>
      <w:r>
        <w:rPr>
          <w:rFonts w:ascii="Times New Roman" w:hAnsi="Times New Roman"/>
          <w:spacing w:val="20"/>
        </w:rPr>
        <w:t xml:space="preserve"> </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2"/>
        </w:rPr>
        <w:t>g</w:t>
      </w:r>
      <w:r>
        <w:rPr>
          <w:rFonts w:ascii="Times New Roman" w:hAnsi="Times New Roman"/>
        </w:rPr>
        <w:t>oods</w:t>
      </w:r>
      <w:r>
        <w:rPr>
          <w:rFonts w:ascii="Times New Roman" w:hAnsi="Times New Roman"/>
          <w:spacing w:val="20"/>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20"/>
        </w:rPr>
        <w:t xml:space="preserve"> </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20"/>
        </w:rPr>
        <w:t xml:space="preserve"> </w:t>
      </w:r>
      <w:r>
        <w:rPr>
          <w:rFonts w:ascii="Times New Roman" w:hAnsi="Times New Roman"/>
          <w:spacing w:val="-2"/>
        </w:rPr>
        <w:t>us</w:t>
      </w:r>
      <w:r>
        <w:rPr>
          <w:rFonts w:ascii="Times New Roman" w:hAnsi="Times New Roman"/>
        </w:rPr>
        <w:t>ed</w:t>
      </w:r>
      <w:r>
        <w:rPr>
          <w:rFonts w:ascii="Times New Roman" w:hAnsi="Times New Roman"/>
          <w:spacing w:val="20"/>
        </w:rPr>
        <w:t xml:space="preserve"> </w:t>
      </w:r>
      <w:r>
        <w:rPr>
          <w:rFonts w:ascii="Times New Roman" w:hAnsi="Times New Roman"/>
        </w:rPr>
        <w:t>by</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7"/>
        </w:rPr>
        <w:t xml:space="preserve"> </w:t>
      </w:r>
      <w:r>
        <w:rPr>
          <w:rFonts w:ascii="Times New Roman" w:hAnsi="Times New Roman"/>
          <w:spacing w:val="1"/>
        </w:rPr>
        <w:t>i</w:t>
      </w:r>
      <w:r>
        <w:rPr>
          <w:rFonts w:ascii="Times New Roman" w:hAnsi="Times New Roman"/>
        </w:rPr>
        <w:t>s</w:t>
      </w:r>
      <w:r>
        <w:rPr>
          <w:rFonts w:ascii="Times New Roman" w:hAnsi="Times New Roman"/>
          <w:spacing w:val="17"/>
        </w:rPr>
        <w:t xml:space="preserve"> </w:t>
      </w:r>
      <w:r>
        <w:rPr>
          <w:rFonts w:ascii="Times New Roman" w:hAnsi="Times New Roman"/>
        </w:rPr>
        <w:t>or</w:t>
      </w:r>
      <w:r>
        <w:rPr>
          <w:rFonts w:ascii="Times New Roman" w:hAnsi="Times New Roman"/>
          <w:spacing w:val="17"/>
        </w:rPr>
        <w:t xml:space="preserve"> </w:t>
      </w:r>
      <w:r>
        <w:rPr>
          <w:rFonts w:ascii="Times New Roman" w:hAnsi="Times New Roman"/>
        </w:rPr>
        <w:t>a</w:t>
      </w:r>
      <w:r>
        <w:rPr>
          <w:rFonts w:ascii="Times New Roman" w:hAnsi="Times New Roman"/>
          <w:spacing w:val="-1"/>
        </w:rPr>
        <w:t>r</w:t>
      </w:r>
      <w:r>
        <w:rPr>
          <w:rFonts w:ascii="Times New Roman" w:hAnsi="Times New Roman"/>
        </w:rPr>
        <w:t>e not</w:t>
      </w:r>
      <w:r>
        <w:rPr>
          <w:rFonts w:ascii="Times New Roman" w:hAnsi="Times New Roman"/>
          <w:spacing w:val="1"/>
        </w:rPr>
        <w:t xml:space="preserve"> 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d</w:t>
      </w:r>
      <w:r>
        <w:rPr>
          <w:rFonts w:ascii="Times New Roman" w:hAnsi="Times New Roman"/>
        </w:rPr>
        <w:t>o n</w:t>
      </w:r>
      <w:r>
        <w:rPr>
          <w:rFonts w:ascii="Times New Roman" w:hAnsi="Times New Roman"/>
          <w:spacing w:val="-2"/>
        </w:rPr>
        <w:t>o</w:t>
      </w:r>
      <w:r>
        <w:rPr>
          <w:rFonts w:ascii="Times New Roman" w:hAnsi="Times New Roman"/>
        </w:rPr>
        <w:t xml:space="preserve">t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spacing w:val="1"/>
        </w:rPr>
        <w:t>f</w:t>
      </w:r>
      <w:r>
        <w:rPr>
          <w:rFonts w:ascii="Times New Roman" w:hAnsi="Times New Roman"/>
          <w:spacing w:val="-1"/>
        </w:rPr>
        <w:t>i</w:t>
      </w:r>
      <w:r>
        <w:rPr>
          <w:rFonts w:ascii="Times New Roman" w:hAnsi="Times New Roman"/>
        </w:rPr>
        <w:t>l</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30.3.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ll</w:t>
      </w:r>
      <w:r>
        <w:rPr>
          <w:rFonts w:ascii="Times New Roman" w:hAnsi="Times New Roman"/>
        </w:rPr>
        <w:t>,</w:t>
      </w:r>
      <w:r>
        <w:rPr>
          <w:rFonts w:ascii="Times New Roman" w:hAnsi="Times New Roman"/>
          <w:spacing w:val="26"/>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6"/>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sp</w:t>
      </w:r>
      <w:r>
        <w:rPr>
          <w:rFonts w:ascii="Times New Roman" w:hAnsi="Times New Roman"/>
          <w:spacing w:val="1"/>
        </w:rPr>
        <w:t>e</w:t>
      </w:r>
      <w:r>
        <w:rPr>
          <w:rFonts w:ascii="Times New Roman" w:hAnsi="Times New Roman"/>
          <w:spacing w:val="-2"/>
        </w:rPr>
        <w:t>e</w:t>
      </w:r>
      <w:r>
        <w:rPr>
          <w:rFonts w:ascii="Times New Roman" w:hAnsi="Times New Roman"/>
        </w:rPr>
        <w:t>d</w:t>
      </w:r>
      <w:r>
        <w:rPr>
          <w:rFonts w:ascii="Times New Roman" w:hAnsi="Times New Roman"/>
          <w:spacing w:val="29"/>
        </w:rPr>
        <w:t xml:space="preserve"> </w:t>
      </w:r>
      <w:r>
        <w:rPr>
          <w:rFonts w:ascii="Times New Roman" w:hAnsi="Times New Roman"/>
          <w:spacing w:val="-2"/>
        </w:rPr>
        <w:t>a</w:t>
      </w:r>
      <w:r>
        <w:rPr>
          <w:rFonts w:ascii="Times New Roman" w:hAnsi="Times New Roman"/>
        </w:rPr>
        <w:t>nd</w:t>
      </w:r>
      <w:r>
        <w:rPr>
          <w:rFonts w:ascii="Times New Roman" w:hAnsi="Times New Roman"/>
          <w:spacing w:val="29"/>
        </w:rPr>
        <w:t xml:space="preserve"> </w:t>
      </w:r>
      <w:r>
        <w:rPr>
          <w:rFonts w:ascii="Times New Roman" w:hAnsi="Times New Roman"/>
          <w:spacing w:val="-2"/>
        </w:rPr>
        <w:t>a</w:t>
      </w:r>
      <w:r>
        <w:rPr>
          <w:rFonts w:ascii="Times New Roman" w:hAnsi="Times New Roman"/>
        </w:rPr>
        <w:t>t</w:t>
      </w:r>
      <w:r>
        <w:rPr>
          <w:rFonts w:ascii="Times New Roman" w:hAnsi="Times New Roman"/>
          <w:spacing w:val="3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0"/>
        </w:rPr>
        <w:t xml:space="preserve"> </w:t>
      </w:r>
      <w:r>
        <w:rPr>
          <w:rFonts w:ascii="Times New Roman" w:hAnsi="Times New Roman"/>
        </w:rPr>
        <w:t>o</w:t>
      </w:r>
      <w:r>
        <w:rPr>
          <w:rFonts w:ascii="Times New Roman" w:hAnsi="Times New Roman"/>
          <w:spacing w:val="-1"/>
        </w:rPr>
        <w:t>w</w:t>
      </w:r>
      <w:r>
        <w:rPr>
          <w:rFonts w:ascii="Times New Roman" w:hAnsi="Times New Roman"/>
        </w:rPr>
        <w:t>n</w:t>
      </w:r>
      <w:r>
        <w:rPr>
          <w:rFonts w:ascii="Times New Roman" w:hAnsi="Times New Roman"/>
          <w:spacing w:val="24"/>
        </w:rPr>
        <w:t xml:space="preserve"> </w:t>
      </w:r>
      <w:r>
        <w:rPr>
          <w:rFonts w:ascii="Times New Roman" w:hAnsi="Times New Roman"/>
        </w:rPr>
        <w:t>expen</w:t>
      </w:r>
      <w:r>
        <w:rPr>
          <w:rFonts w:ascii="Times New Roman" w:hAnsi="Times New Roman"/>
          <w:spacing w:val="-2"/>
        </w:rPr>
        <w:t>s</w:t>
      </w:r>
      <w:r>
        <w:rPr>
          <w:rFonts w:ascii="Times New Roman" w:hAnsi="Times New Roman"/>
        </w:rPr>
        <w:t>e,</w:t>
      </w:r>
      <w:r>
        <w:rPr>
          <w:rFonts w:ascii="Times New Roman" w:hAnsi="Times New Roman"/>
          <w:spacing w:val="29"/>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9"/>
        </w:rPr>
        <w:t xml:space="preserve"> </w:t>
      </w:r>
      <w:r>
        <w:rPr>
          <w:rFonts w:ascii="Times New Roman" w:hAnsi="Times New Roman"/>
          <w:spacing w:val="-2"/>
        </w:rPr>
        <w:t>g</w:t>
      </w:r>
      <w:r>
        <w:rPr>
          <w:rFonts w:ascii="Times New Roman" w:hAnsi="Times New Roman"/>
        </w:rPr>
        <w:t>ood</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rPr>
        <w:t>so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3"/>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does</w:t>
      </w:r>
      <w:r>
        <w:rPr>
          <w:rFonts w:ascii="Times New Roman" w:hAnsi="Times New Roman"/>
          <w:spacing w:val="1"/>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 su</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 xml:space="preserve">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oy o</w:t>
      </w:r>
      <w:r>
        <w:rPr>
          <w:rFonts w:ascii="Times New Roman" w:hAnsi="Times New Roman"/>
          <w:spacing w:val="1"/>
        </w:rPr>
        <w:t>t</w:t>
      </w:r>
      <w:r>
        <w:rPr>
          <w:rFonts w:ascii="Times New Roman" w:hAnsi="Times New Roman"/>
        </w:rPr>
        <w:t>her</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 out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o</w:t>
      </w:r>
      <w:r>
        <w:rPr>
          <w:rFonts w:ascii="Times New Roman" w:hAnsi="Times New Roman"/>
          <w:spacing w:val="-2"/>
        </w:rPr>
        <w:t>r</w:t>
      </w:r>
      <w:r>
        <w:rPr>
          <w:rFonts w:ascii="Times New Roman" w:hAnsi="Times New Roman"/>
        </w:rPr>
        <w:t>de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and 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e</w:t>
      </w:r>
      <w:r>
        <w:rPr>
          <w:rFonts w:ascii="Times New Roman" w:hAnsi="Times New Roman"/>
        </w:rPr>
        <w:t>xpen</w:t>
      </w:r>
      <w:r>
        <w:rPr>
          <w:rFonts w:ascii="Times New Roman" w:hAnsi="Times New Roman"/>
          <w:spacing w:val="1"/>
        </w:rPr>
        <w:t>s</w:t>
      </w:r>
      <w:r>
        <w:rPr>
          <w:rFonts w:ascii="Times New Roman" w:hAnsi="Times New Roman"/>
          <w:spacing w:val="5"/>
        </w:rPr>
        <w:t>e</w:t>
      </w:r>
      <w:r>
        <w:rPr>
          <w:rFonts w:ascii="Times New Roman" w:hAnsi="Times New Roman"/>
        </w:rPr>
        <w:t>s con</w:t>
      </w:r>
      <w:r>
        <w:rPr>
          <w:rFonts w:ascii="Times New Roman" w:hAnsi="Times New Roman"/>
          <w:spacing w:val="1"/>
        </w:rPr>
        <w:t>s</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eon</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den</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de</w:t>
      </w:r>
      <w:r>
        <w:rPr>
          <w:rFonts w:ascii="Times New Roman" w:hAnsi="Times New Roman"/>
          <w:spacing w:val="-2"/>
        </w:rPr>
        <w:t>d</w:t>
      </w:r>
      <w:r>
        <w:rPr>
          <w:rFonts w:ascii="Times New Roman" w:hAnsi="Times New Roman"/>
        </w:rPr>
        <w:t>uc</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rPr>
        <w:t xml:space="preserve">any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d</w:t>
      </w:r>
      <w:r>
        <w:rPr>
          <w:rFonts w:ascii="Times New Roman" w:hAnsi="Times New Roman"/>
          <w:spacing w:val="-2"/>
        </w:rPr>
        <w:t>u</w:t>
      </w:r>
      <w:r>
        <w:rPr>
          <w:rFonts w:ascii="Times New Roman" w:hAnsi="Times New Roman"/>
        </w:rPr>
        <w:t>e or</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3"/>
        </w:rPr>
        <w:t>m</w:t>
      </w:r>
      <w:r>
        <w:rPr>
          <w:rFonts w:ascii="Times New Roman" w:hAnsi="Times New Roman"/>
        </w:rPr>
        <w:t>ay</w:t>
      </w:r>
      <w:r>
        <w:rPr>
          <w:rFonts w:ascii="Times New Roman" w:hAnsi="Times New Roman"/>
          <w:spacing w:val="-2"/>
        </w:rPr>
        <w:t xml:space="preserve"> </w:t>
      </w:r>
      <w:r>
        <w:rPr>
          <w:rFonts w:ascii="Times New Roman" w:hAnsi="Times New Roman"/>
        </w:rPr>
        <w:t>beco</w:t>
      </w:r>
      <w:r>
        <w:rPr>
          <w:rFonts w:ascii="Times New Roman" w:hAnsi="Times New Roman"/>
          <w:spacing w:val="-4"/>
        </w:rPr>
        <w:t>m</w:t>
      </w:r>
      <w:r>
        <w:rPr>
          <w:rFonts w:ascii="Times New Roman" w:hAnsi="Times New Roman"/>
        </w:rPr>
        <w:t>e due</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rsidR="00597828" w:rsidRDefault="00597828" w:rsidP="00597828">
      <w:pPr>
        <w:spacing w:after="0"/>
        <w:jc w:val="both"/>
        <w:sectPr w:rsidR="00597828">
          <w:headerReference w:type="default" r:id="rId30"/>
          <w:pgSz w:w="11920" w:h="16840"/>
          <w:pgMar w:top="1640" w:right="1300" w:bottom="820" w:left="1300" w:header="1438" w:footer="622" w:gutter="0"/>
          <w:cols w:space="720"/>
        </w:sectPr>
      </w:pPr>
    </w:p>
    <w:p w:rsidR="00597828" w:rsidRDefault="00597828" w:rsidP="00597828">
      <w:pPr>
        <w:spacing w:before="6" w:after="0" w:line="239" w:lineRule="auto"/>
        <w:ind w:right="63"/>
        <w:jc w:val="both"/>
        <w:rPr>
          <w:rFonts w:ascii="Times New Roman" w:hAnsi="Times New Roman"/>
        </w:rPr>
      </w:pPr>
      <w:r>
        <w:rPr>
          <w:rFonts w:ascii="Times New Roman" w:hAnsi="Times New Roman"/>
        </w:rPr>
        <w:t xml:space="preserve">        30.4. Supplier which are not of the required quality shall be rejected, A special mark may be</w:t>
      </w:r>
    </w:p>
    <w:p w:rsidR="00597828" w:rsidRDefault="00597828" w:rsidP="00597828">
      <w:pPr>
        <w:spacing w:before="6" w:after="0" w:line="239" w:lineRule="auto"/>
        <w:ind w:left="1249" w:right="63"/>
        <w:jc w:val="both"/>
        <w:rPr>
          <w:rFonts w:ascii="Times New Roman" w:hAnsi="Times New Roman"/>
        </w:rPr>
      </w:pP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re</w:t>
      </w:r>
      <w:r>
        <w:rPr>
          <w:rFonts w:ascii="Times New Roman" w:hAnsi="Times New Roman"/>
          <w:spacing w:val="3"/>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ed</w:t>
      </w:r>
      <w:r>
        <w:rPr>
          <w:rFonts w:ascii="Times New Roman" w:hAnsi="Times New Roman"/>
          <w:spacing w:val="4"/>
        </w:rPr>
        <w:t xml:space="preserve"> </w:t>
      </w:r>
      <w:r>
        <w:rPr>
          <w:rFonts w:ascii="Times New Roman" w:hAnsi="Times New Roman"/>
          <w:spacing w:val="-2"/>
        </w:rPr>
        <w:t>s</w:t>
      </w:r>
      <w:r>
        <w:rPr>
          <w:rFonts w:ascii="Times New Roman" w:hAnsi="Times New Roman"/>
        </w:rPr>
        <w:t>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lt</w:t>
      </w:r>
      <w:r>
        <w:rPr>
          <w:rFonts w:ascii="Times New Roman" w:hAnsi="Times New Roman"/>
          <w:spacing w:val="-2"/>
        </w:rPr>
        <w:t>e</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hem or</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2"/>
        </w:rPr>
        <w:t>fe</w:t>
      </w:r>
      <w:r>
        <w:rPr>
          <w:rFonts w:ascii="Times New Roman" w:hAnsi="Times New Roman"/>
        </w:rPr>
        <w:t>ct</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 co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20"/>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r>
        <w:rPr>
          <w:rFonts w:ascii="Times New Roman" w:hAnsi="Times New Roman"/>
          <w:spacing w:val="2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19"/>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spacing w:val="-2"/>
        </w:rPr>
        <w:t>b</w:t>
      </w:r>
      <w:r>
        <w:rPr>
          <w:rFonts w:ascii="Times New Roman" w:hAnsi="Times New Roman"/>
        </w:rPr>
        <w:t>e</w:t>
      </w:r>
      <w:r>
        <w:rPr>
          <w:rFonts w:ascii="Times New Roman" w:hAnsi="Times New Roman"/>
          <w:spacing w:val="20"/>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20"/>
        </w:rPr>
        <w:t xml:space="preserve"> </w:t>
      </w:r>
      <w:r>
        <w:rPr>
          <w:rFonts w:ascii="Times New Roman" w:hAnsi="Times New Roman"/>
        </w:rPr>
        <w:t>by</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7"/>
        </w:rPr>
        <w:t xml:space="preserve"> </w:t>
      </w:r>
      <w:r>
        <w:rPr>
          <w:rFonts w:ascii="Times New Roman" w:hAnsi="Times New Roman"/>
          <w:spacing w:val="1"/>
        </w:rPr>
        <w:t>fr</w:t>
      </w:r>
      <w:r>
        <w:rPr>
          <w:rFonts w:ascii="Times New Roman" w:hAnsi="Times New Roman"/>
        </w:rPr>
        <w:t>om</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p</w:t>
      </w:r>
      <w:r>
        <w:rPr>
          <w:rFonts w:ascii="Times New Roman" w:hAnsi="Times New Roman"/>
          <w:spacing w:val="1"/>
        </w:rPr>
        <w:t>l</w:t>
      </w:r>
      <w:r>
        <w:rPr>
          <w:rFonts w:ascii="Times New Roman" w:hAnsi="Times New Roman"/>
          <w:spacing w:val="-2"/>
        </w:rPr>
        <w:t>a</w:t>
      </w:r>
      <w:r>
        <w:rPr>
          <w:rFonts w:ascii="Times New Roman" w:hAnsi="Times New Roman"/>
        </w:rPr>
        <w:t>ce of</w:t>
      </w:r>
      <w:r>
        <w:rPr>
          <w:rFonts w:ascii="Times New Roman" w:hAnsi="Times New Roman"/>
          <w:spacing w:val="3"/>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anc</w:t>
      </w:r>
      <w:r>
        <w:rPr>
          <w:rFonts w:ascii="Times New Roman" w:hAnsi="Times New Roman"/>
          <w:spacing w:val="-2"/>
        </w:rPr>
        <w:t>e</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ro</w:t>
      </w:r>
      <w:r>
        <w:rPr>
          <w:rFonts w:ascii="Times New Roman" w:hAnsi="Times New Roman"/>
          <w:spacing w:val="1"/>
        </w:rPr>
        <w:t>j</w:t>
      </w:r>
      <w:r>
        <w:rPr>
          <w:rFonts w:ascii="Times New Roman" w:hAnsi="Times New Roman"/>
        </w:rPr>
        <w:t>ect</w:t>
      </w:r>
      <w:r>
        <w:rPr>
          <w:rFonts w:ascii="Times New Roman" w:hAnsi="Times New Roman"/>
          <w:spacing w:val="4"/>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so</w:t>
      </w:r>
      <w:r>
        <w:rPr>
          <w:rFonts w:ascii="Times New Roman" w:hAnsi="Times New Roman"/>
          <w:spacing w:val="1"/>
        </w:rPr>
        <w:t xml:space="preserve"> 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rPr>
        <w:t>od</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if</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 xml:space="preserve">ng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 xml:space="preserve">be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2"/>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t</w:t>
      </w:r>
      <w:r>
        <w:rPr>
          <w:rFonts w:ascii="Times New Roman" w:hAnsi="Times New Roman"/>
        </w:rPr>
        <w:t>he exp</w:t>
      </w:r>
      <w:r>
        <w:rPr>
          <w:rFonts w:ascii="Times New Roman" w:hAnsi="Times New Roman"/>
          <w:spacing w:val="-2"/>
        </w:rPr>
        <w:t>e</w:t>
      </w:r>
      <w:r>
        <w:rPr>
          <w:rFonts w:ascii="Times New Roman" w:hAnsi="Times New Roman"/>
        </w:rPr>
        <w:t>nse</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ri</w:t>
      </w:r>
      <w:r>
        <w:rPr>
          <w:rFonts w:ascii="Times New Roman" w:hAnsi="Times New Roman"/>
        </w:rPr>
        <w:t>sk</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A</w:t>
      </w:r>
      <w:r>
        <w:rPr>
          <w:rFonts w:ascii="Times New Roman" w:hAnsi="Times New Roman"/>
        </w:rPr>
        <w:t>ny</w:t>
      </w:r>
      <w:r>
        <w:rPr>
          <w:rFonts w:ascii="Times New Roman" w:hAnsi="Times New Roman"/>
          <w:spacing w:val="-2"/>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spacing w:val="-2"/>
        </w:rPr>
        <w:t>k</w:t>
      </w:r>
      <w:r>
        <w:rPr>
          <w:rFonts w:ascii="Times New Roman" w:hAnsi="Times New Roman"/>
        </w:rPr>
        <w:t xml:space="preserve">s </w:t>
      </w:r>
      <w:r>
        <w:rPr>
          <w:rFonts w:ascii="Times New Roman" w:hAnsi="Times New Roman"/>
          <w:spacing w:val="1"/>
        </w:rPr>
        <w:t>i</w:t>
      </w:r>
      <w:r>
        <w:rPr>
          <w:rFonts w:ascii="Times New Roman" w:hAnsi="Times New Roman"/>
        </w:rPr>
        <w:t>nc</w:t>
      </w:r>
      <w:r>
        <w:rPr>
          <w:rFonts w:ascii="Times New Roman" w:hAnsi="Times New Roman"/>
          <w:spacing w:val="-2"/>
        </w:rPr>
        <w:t>o</w:t>
      </w:r>
      <w:r>
        <w:rPr>
          <w:rFonts w:ascii="Times New Roman" w:hAnsi="Times New Roman"/>
          <w:spacing w:val="1"/>
        </w:rPr>
        <w:t>r</w:t>
      </w:r>
      <w:r>
        <w:rPr>
          <w:rFonts w:ascii="Times New Roman" w:hAnsi="Times New Roman"/>
        </w:rPr>
        <w:t>po</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r</w:t>
      </w:r>
      <w:r>
        <w:rPr>
          <w:rFonts w:ascii="Times New Roman" w:hAnsi="Times New Roman"/>
          <w:spacing w:val="-2"/>
        </w:rPr>
        <w:t>e</w:t>
      </w:r>
      <w:r>
        <w:rPr>
          <w:rFonts w:ascii="Times New Roman" w:hAnsi="Times New Roman"/>
          <w:spacing w:val="3"/>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e</w:t>
      </w:r>
      <w:r>
        <w:rPr>
          <w:rFonts w:ascii="Times New Roman" w:hAnsi="Times New Roman"/>
          <w:spacing w:val="-2"/>
        </w:rPr>
        <w:t>d</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62" w:hanging="737"/>
        <w:jc w:val="both"/>
        <w:rPr>
          <w:rFonts w:ascii="Times New Roman" w:hAnsi="Times New Roman"/>
        </w:rPr>
      </w:pPr>
      <w:r>
        <w:rPr>
          <w:rFonts w:ascii="Times New Roman" w:hAnsi="Times New Roman"/>
        </w:rPr>
        <w:t>30.5.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4"/>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6"/>
        </w:rPr>
        <w:t xml:space="preserve"> </w:t>
      </w:r>
      <w:r>
        <w:rPr>
          <w:rFonts w:ascii="Times New Roman" w:hAnsi="Times New Roman"/>
          <w:spacing w:val="-2"/>
        </w:rPr>
        <w:t>o</w:t>
      </w:r>
      <w:r>
        <w:rPr>
          <w:rFonts w:ascii="Times New Roman" w:hAnsi="Times New Roman"/>
        </w:rPr>
        <w:t>f</w:t>
      </w:r>
      <w:r>
        <w:rPr>
          <w:rFonts w:ascii="Times New Roman" w:hAnsi="Times New Roman"/>
          <w:spacing w:val="37"/>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32"/>
        </w:rPr>
        <w:t xml:space="preserve"> </w:t>
      </w:r>
      <w:r>
        <w:rPr>
          <w:rFonts w:ascii="Times New Roman" w:hAnsi="Times New Roman"/>
        </w:rPr>
        <w:t>30</w:t>
      </w:r>
      <w:r>
        <w:rPr>
          <w:rFonts w:ascii="Times New Roman" w:hAnsi="Times New Roman"/>
          <w:spacing w:val="36"/>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5"/>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7"/>
        </w:rPr>
        <w:t xml:space="preserve"> </w:t>
      </w:r>
      <w:r>
        <w:rPr>
          <w:rFonts w:ascii="Times New Roman" w:hAnsi="Times New Roman"/>
          <w:spacing w:val="-2"/>
        </w:rPr>
        <w:t>a</w:t>
      </w:r>
      <w:r>
        <w:rPr>
          <w:rFonts w:ascii="Times New Roman" w:hAnsi="Times New Roman"/>
          <w:spacing w:val="1"/>
        </w:rPr>
        <w:t>ff</w:t>
      </w:r>
      <w:r>
        <w:rPr>
          <w:rFonts w:ascii="Times New Roman" w:hAnsi="Times New Roman"/>
          <w:spacing w:val="-2"/>
        </w:rPr>
        <w:t>e</w:t>
      </w:r>
      <w:r>
        <w:rPr>
          <w:rFonts w:ascii="Times New Roman" w:hAnsi="Times New Roman"/>
        </w:rPr>
        <w:t>ct</w:t>
      </w:r>
      <w:r>
        <w:rPr>
          <w:rFonts w:ascii="Times New Roman" w:hAnsi="Times New Roman"/>
          <w:spacing w:val="3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7"/>
        </w:rPr>
        <w:t xml:space="preserve"> </w:t>
      </w:r>
      <w:r>
        <w:rPr>
          <w:rFonts w:ascii="Times New Roman" w:hAnsi="Times New Roman"/>
          <w:spacing w:val="-2"/>
        </w:rPr>
        <w:t>o</w:t>
      </w:r>
      <w:r>
        <w:rPr>
          <w:rFonts w:ascii="Times New Roman" w:hAnsi="Times New Roman"/>
        </w:rPr>
        <w:t>f</w:t>
      </w:r>
      <w:r>
        <w:rPr>
          <w:rFonts w:ascii="Times New Roman" w:hAnsi="Times New Roman"/>
          <w:spacing w:val="37"/>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34"/>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4"/>
        </w:rPr>
        <w:t xml:space="preserve"> </w:t>
      </w:r>
      <w:r>
        <w:rPr>
          <w:rFonts w:ascii="Times New Roman" w:hAnsi="Times New Roman"/>
          <w:spacing w:val="1"/>
        </w:rPr>
        <w:t>t</w:t>
      </w:r>
      <w:r>
        <w:rPr>
          <w:rFonts w:ascii="Times New Roman" w:hAnsi="Times New Roman"/>
        </w:rPr>
        <w:t>o 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m</w:t>
      </w:r>
      <w:r>
        <w:rPr>
          <w:rFonts w:ascii="Times New Roman" w:hAnsi="Times New Roman"/>
          <w:spacing w:val="11"/>
        </w:rPr>
        <w:t xml:space="preserve"> </w:t>
      </w:r>
      <w:r>
        <w:rPr>
          <w:rFonts w:ascii="Times New Roman" w:hAnsi="Times New Roman"/>
        </w:rPr>
        <w:t>under</w:t>
      </w:r>
      <w:r>
        <w:rPr>
          <w:rFonts w:ascii="Times New Roman" w:hAnsi="Times New Roman"/>
          <w:spacing w:val="15"/>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spacing w:val="-2"/>
        </w:rPr>
        <w:t>2</w:t>
      </w:r>
      <w:r>
        <w:rPr>
          <w:rFonts w:ascii="Times New Roman" w:hAnsi="Times New Roman"/>
        </w:rPr>
        <w:t>1,</w:t>
      </w:r>
      <w:r>
        <w:rPr>
          <w:rFonts w:ascii="Times New Roman" w:hAnsi="Times New Roman"/>
          <w:spacing w:val="14"/>
        </w:rPr>
        <w:t xml:space="preserve"> </w:t>
      </w:r>
      <w:r>
        <w:rPr>
          <w:rFonts w:ascii="Times New Roman" w:hAnsi="Times New Roman"/>
        </w:rPr>
        <w:t>n</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spacing w:val="-1"/>
        </w:rPr>
        <w:t>i</w:t>
      </w:r>
      <w:r>
        <w:rPr>
          <w:rFonts w:ascii="Times New Roman" w:hAnsi="Times New Roman"/>
        </w:rPr>
        <w:t>t</w:t>
      </w:r>
      <w:r>
        <w:rPr>
          <w:rFonts w:ascii="Times New Roman" w:hAnsi="Times New Roman"/>
          <w:spacing w:val="13"/>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2"/>
        </w:rPr>
        <w:t>a</w:t>
      </w:r>
      <w:r>
        <w:rPr>
          <w:rFonts w:ascii="Times New Roman" w:hAnsi="Times New Roman"/>
        </w:rPr>
        <w:t>ny</w:t>
      </w:r>
      <w:r>
        <w:rPr>
          <w:rFonts w:ascii="Times New Roman" w:hAnsi="Times New Roman"/>
          <w:spacing w:val="12"/>
        </w:rPr>
        <w:t xml:space="preserve"> </w:t>
      </w:r>
      <w:r>
        <w:rPr>
          <w:rFonts w:ascii="Times New Roman" w:hAnsi="Times New Roman"/>
          <w:spacing w:val="-1"/>
        </w:rPr>
        <w:t>w</w:t>
      </w:r>
      <w:r>
        <w:rPr>
          <w:rFonts w:ascii="Times New Roman" w:hAnsi="Times New Roman"/>
        </w:rPr>
        <w:t>ay</w:t>
      </w:r>
      <w:r>
        <w:rPr>
          <w:rFonts w:ascii="Times New Roman" w:hAnsi="Times New Roman"/>
          <w:spacing w:val="12"/>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1"/>
        </w:rPr>
        <w:t>fr</w:t>
      </w:r>
      <w:r>
        <w:rPr>
          <w:rFonts w:ascii="Times New Roman" w:hAnsi="Times New Roman"/>
        </w:rPr>
        <w:t>om</w:t>
      </w:r>
      <w:r>
        <w:rPr>
          <w:rFonts w:ascii="Times New Roman" w:hAnsi="Times New Roman"/>
          <w:spacing w:val="11"/>
        </w:rPr>
        <w:t xml:space="preserve"> </w:t>
      </w:r>
      <w:r>
        <w:rPr>
          <w:rFonts w:ascii="Times New Roman" w:hAnsi="Times New Roman"/>
        </w:rPr>
        <w:t>any</w:t>
      </w:r>
      <w:r>
        <w:rPr>
          <w:rFonts w:ascii="Times New Roman" w:hAnsi="Times New Roman"/>
          <w:spacing w:val="12"/>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y or</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 u</w:t>
      </w:r>
      <w:r>
        <w:rPr>
          <w:rFonts w:ascii="Times New Roman" w:hAnsi="Times New Roman"/>
          <w:spacing w:val="-2"/>
        </w:rPr>
        <w:t>n</w:t>
      </w:r>
      <w:r>
        <w:rPr>
          <w:rFonts w:ascii="Times New Roman" w:hAnsi="Times New Roman"/>
        </w:rPr>
        <w:t>der</w:t>
      </w:r>
      <w:r>
        <w:rPr>
          <w:rFonts w:ascii="Times New Roman" w:hAnsi="Times New Roman"/>
          <w:spacing w:val="-1"/>
        </w:rPr>
        <w:t xml:space="preserve"> 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before="2"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ovis</w:t>
      </w:r>
      <w:r>
        <w:rPr>
          <w:rFonts w:ascii="Times New Roman" w:hAnsi="Times New Roman"/>
          <w:b/>
          <w:bCs/>
          <w:spacing w:val="1"/>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al ac</w:t>
      </w:r>
      <w:r>
        <w:rPr>
          <w:rFonts w:ascii="Times New Roman" w:hAnsi="Times New Roman"/>
          <w:b/>
          <w:bCs/>
          <w:spacing w:val="1"/>
          <w:sz w:val="24"/>
          <w:szCs w:val="24"/>
        </w:rPr>
        <w:t>c</w:t>
      </w:r>
      <w:r>
        <w:rPr>
          <w:rFonts w:ascii="Times New Roman" w:hAnsi="Times New Roman"/>
          <w:b/>
          <w:bCs/>
          <w:spacing w:val="-1"/>
          <w:sz w:val="24"/>
          <w:szCs w:val="24"/>
        </w:rPr>
        <w:t>e</w:t>
      </w:r>
      <w:r>
        <w:rPr>
          <w:rFonts w:ascii="Times New Roman" w:hAnsi="Times New Roman"/>
          <w:b/>
          <w:bCs/>
          <w:spacing w:val="1"/>
          <w:sz w:val="24"/>
          <w:szCs w:val="24"/>
        </w:rPr>
        <w:t>p</w:t>
      </w:r>
      <w:r>
        <w:rPr>
          <w:rFonts w:ascii="Times New Roman" w:hAnsi="Times New Roman"/>
          <w:b/>
          <w:bCs/>
          <w:sz w:val="24"/>
          <w:szCs w:val="24"/>
        </w:rPr>
        <w:t>tance</w:t>
      </w:r>
    </w:p>
    <w:p w:rsidR="00597828" w:rsidRDefault="00597828" w:rsidP="00597828">
      <w:pPr>
        <w:spacing w:before="17" w:after="0" w:line="220" w:lineRule="exact"/>
      </w:pPr>
    </w:p>
    <w:p w:rsidR="00597828" w:rsidRDefault="00597828" w:rsidP="00597828">
      <w:pPr>
        <w:tabs>
          <w:tab w:val="left" w:pos="1240"/>
        </w:tabs>
        <w:spacing w:after="0"/>
        <w:ind w:left="1249" w:right="63" w:hanging="737"/>
        <w:jc w:val="both"/>
        <w:rPr>
          <w:rFonts w:ascii="Times New Roman" w:hAnsi="Times New Roman"/>
        </w:rPr>
      </w:pPr>
      <w:r>
        <w:rPr>
          <w:rFonts w:ascii="Times New Roman" w:hAnsi="Times New Roman"/>
        </w:rPr>
        <w:t>31.1.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4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46"/>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7"/>
        </w:rPr>
        <w:t xml:space="preserve"> </w:t>
      </w:r>
      <w:r>
        <w:rPr>
          <w:rFonts w:ascii="Times New Roman" w:hAnsi="Times New Roman"/>
          <w:spacing w:val="-2"/>
        </w:rPr>
        <w:t>b</w:t>
      </w:r>
      <w:r>
        <w:rPr>
          <w:rFonts w:ascii="Times New Roman" w:hAnsi="Times New Roman"/>
        </w:rPr>
        <w:t>e</w:t>
      </w:r>
      <w:r>
        <w:rPr>
          <w:rFonts w:ascii="Times New Roman" w:hAnsi="Times New Roman"/>
          <w:spacing w:val="46"/>
        </w:rPr>
        <w:t xml:space="preserve"> </w:t>
      </w:r>
      <w:r>
        <w:rPr>
          <w:rFonts w:ascii="Times New Roman" w:hAnsi="Times New Roman"/>
          <w:spacing w:val="1"/>
        </w:rPr>
        <w:t>t</w:t>
      </w:r>
      <w:r>
        <w:rPr>
          <w:rFonts w:ascii="Times New Roman" w:hAnsi="Times New Roman"/>
        </w:rPr>
        <w:t>a</w:t>
      </w:r>
      <w:r>
        <w:rPr>
          <w:rFonts w:ascii="Times New Roman" w:hAnsi="Times New Roman"/>
          <w:spacing w:val="-4"/>
        </w:rPr>
        <w:t>k</w:t>
      </w:r>
      <w:r>
        <w:rPr>
          <w:rFonts w:ascii="Times New Roman" w:hAnsi="Times New Roman"/>
        </w:rPr>
        <w:t>en</w:t>
      </w:r>
      <w:r>
        <w:rPr>
          <w:rFonts w:ascii="Times New Roman" w:hAnsi="Times New Roman"/>
          <w:spacing w:val="46"/>
        </w:rPr>
        <w:t xml:space="preserve"> </w:t>
      </w:r>
      <w:r>
        <w:rPr>
          <w:rFonts w:ascii="Times New Roman" w:hAnsi="Times New Roman"/>
        </w:rPr>
        <w:t>o</w:t>
      </w:r>
      <w:r>
        <w:rPr>
          <w:rFonts w:ascii="Times New Roman" w:hAnsi="Times New Roman"/>
          <w:spacing w:val="-2"/>
        </w:rPr>
        <w:t>v</w:t>
      </w:r>
      <w:r>
        <w:rPr>
          <w:rFonts w:ascii="Times New Roman" w:hAnsi="Times New Roman"/>
        </w:rPr>
        <w:t>er</w:t>
      </w:r>
      <w:r>
        <w:rPr>
          <w:rFonts w:ascii="Times New Roman" w:hAnsi="Times New Roman"/>
          <w:spacing w:val="47"/>
        </w:rPr>
        <w:t xml:space="preserve"> </w:t>
      </w:r>
      <w:r>
        <w:rPr>
          <w:rFonts w:ascii="Times New Roman" w:hAnsi="Times New Roman"/>
        </w:rPr>
        <w:t>by</w:t>
      </w:r>
      <w:r>
        <w:rPr>
          <w:rFonts w:ascii="Times New Roman" w:hAnsi="Times New Roman"/>
          <w:spacing w:val="43"/>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43"/>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rit</w:t>
      </w:r>
      <w:r>
        <w:rPr>
          <w:rFonts w:ascii="Times New Roman" w:hAnsi="Times New Roman"/>
        </w:rPr>
        <w:t>y</w:t>
      </w:r>
      <w:r>
        <w:rPr>
          <w:rFonts w:ascii="Times New Roman" w:hAnsi="Times New Roman"/>
          <w:spacing w:val="43"/>
        </w:rPr>
        <w:t xml:space="preserve"> </w:t>
      </w:r>
      <w:r>
        <w:rPr>
          <w:rFonts w:ascii="Times New Roman" w:hAnsi="Times New Roman"/>
          <w:spacing w:val="-1"/>
        </w:rPr>
        <w:t>w</w:t>
      </w:r>
      <w:r>
        <w:rPr>
          <w:rFonts w:ascii="Times New Roman" w:hAnsi="Times New Roman"/>
        </w:rPr>
        <w:t>hen</w:t>
      </w:r>
      <w:r>
        <w:rPr>
          <w:rFonts w:ascii="Times New Roman" w:hAnsi="Times New Roman"/>
          <w:spacing w:val="46"/>
        </w:rPr>
        <w:t xml:space="preserve"> </w:t>
      </w:r>
      <w:r>
        <w:rPr>
          <w:rFonts w:ascii="Times New Roman" w:hAnsi="Times New Roman"/>
          <w:spacing w:val="1"/>
        </w:rPr>
        <w:t>t</w:t>
      </w:r>
      <w:r>
        <w:rPr>
          <w:rFonts w:ascii="Times New Roman" w:hAnsi="Times New Roman"/>
          <w:spacing w:val="-2"/>
        </w:rPr>
        <w:t>h</w:t>
      </w:r>
      <w:r>
        <w:rPr>
          <w:rFonts w:ascii="Times New Roman" w:hAnsi="Times New Roman"/>
        </w:rPr>
        <w:t>ey</w:t>
      </w:r>
      <w:r>
        <w:rPr>
          <w:rFonts w:ascii="Times New Roman" w:hAnsi="Times New Roman"/>
          <w:spacing w:val="44"/>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46"/>
        </w:rPr>
        <w:t xml:space="preserve"> </w:t>
      </w:r>
      <w:r>
        <w:rPr>
          <w:rFonts w:ascii="Times New Roman" w:hAnsi="Times New Roman"/>
        </w:rPr>
        <w:t>been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ed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5"/>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2"/>
        </w:rPr>
        <w:t>a</w:t>
      </w:r>
      <w:r>
        <w:rPr>
          <w:rFonts w:ascii="Times New Roman" w:hAnsi="Times New Roman"/>
          <w:spacing w:val="1"/>
        </w:rPr>
        <w:t>ti</w:t>
      </w:r>
      <w:r>
        <w:rPr>
          <w:rFonts w:ascii="Times New Roman" w:hAnsi="Times New Roman"/>
          <w:spacing w:val="-2"/>
        </w:rPr>
        <w:t>s</w:t>
      </w:r>
      <w:r>
        <w:rPr>
          <w:rFonts w:ascii="Times New Roman" w:hAnsi="Times New Roman"/>
          <w:spacing w:val="1"/>
        </w:rPr>
        <w:t>f</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spacing w:val="1"/>
        </w:rPr>
        <w:t>l</w:t>
      </w:r>
      <w:r>
        <w:rPr>
          <w:rFonts w:ascii="Times New Roman" w:hAnsi="Times New Roman"/>
        </w:rPr>
        <w:t>y pa</w:t>
      </w:r>
      <w:r>
        <w:rPr>
          <w:rFonts w:ascii="Times New Roman" w:hAnsi="Times New Roman"/>
          <w:spacing w:val="1"/>
        </w:rPr>
        <w:t>s</w:t>
      </w:r>
      <w:r>
        <w:rPr>
          <w:rFonts w:ascii="Times New Roman" w:hAnsi="Times New Roman"/>
        </w:rPr>
        <w:t>s</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 xml:space="preserve">ed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o</w:t>
      </w:r>
      <w:r>
        <w:rPr>
          <w:rFonts w:ascii="Times New Roman" w:hAnsi="Times New Roman"/>
        </w:rPr>
        <w:t>r ha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been</w:t>
      </w:r>
      <w:r>
        <w:rPr>
          <w:rFonts w:ascii="Times New Roman" w:hAnsi="Times New Roman"/>
          <w:spacing w:val="2"/>
        </w:rPr>
        <w:t xml:space="preserve">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 xml:space="preserve">oned </w:t>
      </w:r>
      <w:r>
        <w:rPr>
          <w:rFonts w:ascii="Times New Roman" w:hAnsi="Times New Roman"/>
          <w:spacing w:val="-2"/>
        </w:rPr>
        <w:t>a</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he ca</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m</w:t>
      </w:r>
      <w:r>
        <w:rPr>
          <w:rFonts w:ascii="Times New Roman" w:hAnsi="Times New Roman"/>
        </w:rPr>
        <w:t>ay be,</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 of</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cep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 has</w:t>
      </w:r>
      <w:r>
        <w:rPr>
          <w:rFonts w:ascii="Times New Roman" w:hAnsi="Times New Roman"/>
          <w:spacing w:val="1"/>
        </w:rPr>
        <w:t xml:space="preserve"> </w:t>
      </w:r>
      <w:r>
        <w:rPr>
          <w:rFonts w:ascii="Times New Roman" w:hAnsi="Times New Roman"/>
        </w:rPr>
        <w:t>b</w:t>
      </w:r>
      <w:r>
        <w:rPr>
          <w:rFonts w:ascii="Times New Roman" w:hAnsi="Times New Roman"/>
          <w:spacing w:val="-2"/>
        </w:rPr>
        <w:t>e</w:t>
      </w:r>
      <w:r>
        <w:rPr>
          <w:rFonts w:ascii="Times New Roman" w:hAnsi="Times New Roman"/>
        </w:rPr>
        <w:t xml:space="preserve">en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ed or</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dee</w:t>
      </w:r>
      <w:r>
        <w:rPr>
          <w:rFonts w:ascii="Times New Roman" w:hAnsi="Times New Roman"/>
          <w:spacing w:val="-4"/>
        </w:rPr>
        <w:t>m</w:t>
      </w:r>
      <w:r>
        <w:rPr>
          <w:rFonts w:ascii="Times New Roman" w:hAnsi="Times New Roman"/>
        </w:rPr>
        <w:t xml:space="preserve">ed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2"/>
        </w:rPr>
        <w:t>b</w:t>
      </w:r>
      <w:r>
        <w:rPr>
          <w:rFonts w:ascii="Times New Roman" w:hAnsi="Times New Roman"/>
        </w:rPr>
        <w:t>een</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ed.</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60" w:hanging="737"/>
        <w:jc w:val="both"/>
        <w:rPr>
          <w:rFonts w:ascii="Times New Roman" w:hAnsi="Times New Roman"/>
        </w:rPr>
      </w:pPr>
      <w:r>
        <w:rPr>
          <w:rFonts w:ascii="Times New Roman" w:hAnsi="Times New Roman"/>
        </w:rPr>
        <w:t>31.2.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8"/>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15"/>
        </w:rPr>
        <w:t xml:space="preserve"> </w:t>
      </w:r>
      <w:r>
        <w:rPr>
          <w:rFonts w:ascii="Times New Roman" w:hAnsi="Times New Roman"/>
        </w:rPr>
        <w:t>app</w:t>
      </w:r>
      <w:r>
        <w:rPr>
          <w:rFonts w:ascii="Times New Roman" w:hAnsi="Times New Roman"/>
          <w:spacing w:val="1"/>
        </w:rPr>
        <w:t>l</w:t>
      </w:r>
      <w:r>
        <w:rPr>
          <w:rFonts w:ascii="Times New Roman" w:hAnsi="Times New Roman"/>
          <w:spacing w:val="-2"/>
        </w:rPr>
        <w:t>y</w:t>
      </w:r>
      <w:r>
        <w:rPr>
          <w:rFonts w:ascii="Times New Roman" w:hAnsi="Times New Roman"/>
        </w:rPr>
        <w:t xml:space="preserve">, </w:t>
      </w:r>
      <w:r>
        <w:rPr>
          <w:rFonts w:ascii="Times New Roman" w:hAnsi="Times New Roman"/>
          <w:spacing w:val="17"/>
        </w:rPr>
        <w:t xml:space="preserve"> </w:t>
      </w:r>
      <w:r>
        <w:rPr>
          <w:rFonts w:ascii="Times New Roman" w:hAnsi="Times New Roman"/>
          <w:spacing w:val="2"/>
        </w:rPr>
        <w:t>b</w:t>
      </w:r>
      <w:r>
        <w:rPr>
          <w:rFonts w:ascii="Times New Roman" w:hAnsi="Times New Roman"/>
        </w:rPr>
        <w:t xml:space="preserve">y </w:t>
      </w:r>
      <w:r>
        <w:rPr>
          <w:rFonts w:ascii="Times New Roman" w:hAnsi="Times New Roman"/>
          <w:spacing w:val="15"/>
        </w:rPr>
        <w:t xml:space="preserve"> </w:t>
      </w:r>
      <w:r>
        <w:rPr>
          <w:rFonts w:ascii="Times New Roman" w:hAnsi="Times New Roman"/>
        </w:rPr>
        <w:t>no</w:t>
      </w:r>
      <w:r>
        <w:rPr>
          <w:rFonts w:ascii="Times New Roman" w:hAnsi="Times New Roman"/>
          <w:spacing w:val="1"/>
        </w:rPr>
        <w:t>ti</w:t>
      </w:r>
      <w:r>
        <w:rPr>
          <w:rFonts w:ascii="Times New Roman" w:hAnsi="Times New Roman"/>
        </w:rPr>
        <w:t xml:space="preserve">ce </w:t>
      </w:r>
      <w:r>
        <w:rPr>
          <w:rFonts w:ascii="Times New Roman" w:hAnsi="Times New Roman"/>
          <w:spacing w:val="15"/>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7"/>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6"/>
        </w:rPr>
        <w:t>c</w:t>
      </w:r>
      <w:r>
        <w:rPr>
          <w:rFonts w:ascii="Times New Roman" w:hAnsi="Times New Roman"/>
        </w:rPr>
        <w:t xml:space="preserve">t </w:t>
      </w:r>
      <w:r>
        <w:rPr>
          <w:rFonts w:ascii="Times New Roman" w:hAnsi="Times New Roman"/>
          <w:spacing w:val="18"/>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5"/>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18"/>
        </w:rPr>
        <w:t xml:space="preserve"> </w:t>
      </w:r>
      <w:r>
        <w:rPr>
          <w:rFonts w:ascii="Times New Roman" w:hAnsi="Times New Roman"/>
        </w:rPr>
        <w:t xml:space="preserve">a </w:t>
      </w:r>
      <w:r>
        <w:rPr>
          <w:rFonts w:ascii="Times New Roman" w:hAnsi="Times New Roman"/>
          <w:spacing w:val="17"/>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7"/>
        </w:rPr>
        <w:t xml:space="preserve"> </w:t>
      </w:r>
      <w:r>
        <w:rPr>
          <w:rFonts w:ascii="Times New Roman" w:hAnsi="Times New Roman"/>
          <w:spacing w:val="-2"/>
        </w:rPr>
        <w:t>o</w:t>
      </w:r>
      <w:r>
        <w:rPr>
          <w:rFonts w:ascii="Times New Roman" w:hAnsi="Times New Roman"/>
        </w:rPr>
        <w:t>f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rPr>
        <w:t>en</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 xml:space="preserve">dy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nal</w:t>
      </w:r>
      <w:r>
        <w:rPr>
          <w:rFonts w:ascii="Times New Roman" w:hAnsi="Times New Roman"/>
          <w:spacing w:val="3"/>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 xml:space="preserve">ce. </w:t>
      </w:r>
      <w:r>
        <w:rPr>
          <w:rFonts w:ascii="Times New Roman" w:hAnsi="Times New Roman"/>
          <w:spacing w:val="2"/>
        </w:rPr>
        <w:t>T</w:t>
      </w:r>
      <w:r>
        <w:rPr>
          <w:rFonts w:ascii="Times New Roman" w:hAnsi="Times New Roman"/>
        </w:rPr>
        <w:t>he Pr</w:t>
      </w:r>
      <w:r>
        <w:rPr>
          <w:rFonts w:ascii="Times New Roman" w:hAnsi="Times New Roman"/>
          <w:spacing w:val="-2"/>
        </w:rPr>
        <w:t>o</w:t>
      </w:r>
      <w:r>
        <w:rPr>
          <w:rFonts w:ascii="Times New Roman" w:hAnsi="Times New Roman"/>
          <w:spacing w:val="3"/>
        </w:rPr>
        <w:t>j</w:t>
      </w:r>
      <w:r>
        <w:rPr>
          <w:rFonts w:ascii="Times New Roman" w:hAnsi="Times New Roman"/>
          <w:spacing w:val="-2"/>
        </w:rPr>
        <w:t>ec</w:t>
      </w:r>
      <w:r>
        <w:rPr>
          <w:rFonts w:ascii="Times New Roman" w:hAnsi="Times New Roman"/>
        </w:rPr>
        <w:t>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 30</w:t>
      </w:r>
      <w:r>
        <w:rPr>
          <w:rFonts w:ascii="Times New Roman" w:hAnsi="Times New Roman"/>
          <w:spacing w:val="-2"/>
        </w:rPr>
        <w:t xml:space="preserve"> </w:t>
      </w:r>
      <w:r>
        <w:rPr>
          <w:rFonts w:ascii="Times New Roman" w:hAnsi="Times New Roman"/>
        </w:rPr>
        <w:t>d</w:t>
      </w:r>
      <w:r>
        <w:rPr>
          <w:rFonts w:ascii="Times New Roman" w:hAnsi="Times New Roman"/>
          <w:spacing w:val="-2"/>
        </w:rPr>
        <w:t>ay</w:t>
      </w:r>
      <w:r>
        <w:rPr>
          <w:rFonts w:ascii="Times New Roman" w:hAnsi="Times New Roman"/>
        </w:rPr>
        <w:t>s of</w:t>
      </w:r>
      <w:r>
        <w:rPr>
          <w:rFonts w:ascii="Times New Roman" w:hAnsi="Times New Roman"/>
          <w:spacing w:val="1"/>
        </w:rPr>
        <w:t xml:space="preserve"> 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w:t>
      </w:r>
      <w:r>
        <w:rPr>
          <w:rFonts w:ascii="Times New Roman" w:hAnsi="Times New Roman"/>
          <w:spacing w:val="-3"/>
        </w:rPr>
        <w:t>n</w:t>
      </w:r>
      <w:r>
        <w:rPr>
          <w:rFonts w:ascii="Times New Roman" w:hAnsi="Times New Roman"/>
          <w:spacing w:val="1"/>
        </w:rPr>
        <w:t>tr</w:t>
      </w:r>
      <w:r>
        <w:rPr>
          <w:rFonts w:ascii="Times New Roman" w:hAnsi="Times New Roman"/>
          <w:spacing w:val="-2"/>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a</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7" w:after="0" w:line="110" w:lineRule="exact"/>
        <w:rPr>
          <w:sz w:val="11"/>
          <w:szCs w:val="11"/>
        </w:rPr>
      </w:pPr>
    </w:p>
    <w:p w:rsidR="00597828" w:rsidRDefault="00597828" w:rsidP="00597828">
      <w:pPr>
        <w:tabs>
          <w:tab w:val="left" w:pos="1660"/>
        </w:tabs>
        <w:spacing w:after="0"/>
        <w:ind w:left="1676" w:right="59" w:hanging="360"/>
        <w:jc w:val="both"/>
        <w:rPr>
          <w:rFonts w:ascii="Times New Roman" w:hAnsi="Times New Roman"/>
        </w:rPr>
      </w:pPr>
      <w:r>
        <w:rPr>
          <w:rFonts w:ascii="Symbol" w:eastAsia="Symbol" w:hAnsi="Symbol" w:cs="Symbol"/>
        </w:rPr>
        <w:t></w:t>
      </w:r>
      <w:r>
        <w:rPr>
          <w:rFonts w:ascii="Times New Roman" w:hAnsi="Times New Roman"/>
        </w:rPr>
        <w:tab/>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7"/>
        </w:rPr>
        <w:t xml:space="preserve"> </w:t>
      </w:r>
      <w:r>
        <w:rPr>
          <w:rFonts w:ascii="Times New Roman" w:hAnsi="Times New Roman"/>
          <w:spacing w:val="-2"/>
        </w:rPr>
        <w:t>o</w:t>
      </w:r>
      <w:r>
        <w:rPr>
          <w:rFonts w:ascii="Times New Roman" w:hAnsi="Times New Roman"/>
        </w:rPr>
        <w:t>f</w:t>
      </w:r>
      <w:r>
        <w:rPr>
          <w:rFonts w:ascii="Times New Roman" w:hAnsi="Times New Roman"/>
          <w:spacing w:val="27"/>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27"/>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spacing w:val="6"/>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7"/>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4"/>
        </w:rPr>
        <w:t xml:space="preserve"> </w:t>
      </w:r>
      <w:r>
        <w:rPr>
          <w:rFonts w:ascii="Times New Roman" w:hAnsi="Times New Roman"/>
        </w:rPr>
        <w:t>a</w:t>
      </w:r>
      <w:r>
        <w:rPr>
          <w:rFonts w:ascii="Times New Roman" w:hAnsi="Times New Roman"/>
          <w:spacing w:val="24"/>
        </w:rPr>
        <w:t xml:space="preserve"> </w:t>
      </w:r>
      <w:r>
        <w:rPr>
          <w:rFonts w:ascii="Times New Roman" w:hAnsi="Times New Roman"/>
        </w:rPr>
        <w:t>copy</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5"/>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5"/>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5"/>
        </w:rPr>
        <w:t xml:space="preserve"> </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5"/>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er</w:t>
      </w:r>
      <w:r>
        <w:rPr>
          <w:rFonts w:ascii="Times New Roman" w:hAnsi="Times New Roman"/>
          <w:spacing w:val="4"/>
        </w:rPr>
        <w:t xml:space="preserve"> </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rPr>
        <w:t xml:space="preserve">a,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 on</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rPr>
        <w:t>e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r</w:t>
      </w:r>
      <w:r>
        <w:rPr>
          <w:rFonts w:ascii="Times New Roman" w:hAnsi="Times New Roman"/>
          <w:spacing w:val="-2"/>
        </w:rPr>
        <w:t>e</w:t>
      </w:r>
      <w:r>
        <w:rPr>
          <w:rFonts w:ascii="Times New Roman" w:hAnsi="Times New Roman"/>
        </w:rPr>
        <w:t>ady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nc</w:t>
      </w:r>
      <w:r>
        <w:rPr>
          <w:rFonts w:ascii="Times New Roman" w:hAnsi="Times New Roman"/>
          <w:spacing w:val="-2"/>
        </w:rPr>
        <w:t>e</w:t>
      </w:r>
      <w:r>
        <w:rPr>
          <w:rFonts w:ascii="Times New Roman" w:hAnsi="Times New Roman"/>
        </w:rPr>
        <w:t>;</w:t>
      </w:r>
      <w:r>
        <w:rPr>
          <w:rFonts w:ascii="Times New Roman" w:hAnsi="Times New Roman"/>
          <w:spacing w:val="1"/>
        </w:rPr>
        <w:t xml:space="preserve"> </w:t>
      </w:r>
      <w:r>
        <w:rPr>
          <w:rFonts w:ascii="Times New Roman" w:hAnsi="Times New Roman"/>
        </w:rPr>
        <w:t>or</w:t>
      </w:r>
    </w:p>
    <w:p w:rsidR="00597828" w:rsidRDefault="00597828" w:rsidP="00597828">
      <w:pPr>
        <w:spacing w:before="7" w:after="0" w:line="110" w:lineRule="exact"/>
        <w:rPr>
          <w:sz w:val="11"/>
          <w:szCs w:val="11"/>
        </w:rPr>
      </w:pPr>
    </w:p>
    <w:p w:rsidR="00597828" w:rsidRDefault="00597828" w:rsidP="00597828">
      <w:pPr>
        <w:tabs>
          <w:tab w:val="left" w:pos="1660"/>
        </w:tabs>
        <w:spacing w:after="0"/>
        <w:ind w:left="1676" w:right="62" w:hanging="360"/>
        <w:jc w:val="both"/>
        <w:rPr>
          <w:rFonts w:ascii="Times New Roman" w:hAnsi="Times New Roman"/>
        </w:rPr>
      </w:pPr>
      <w:r>
        <w:rPr>
          <w:rFonts w:ascii="Symbol" w:eastAsia="Symbol" w:hAnsi="Symbol" w:cs="Symbol"/>
        </w:rPr>
        <w:t></w:t>
      </w:r>
      <w:r>
        <w:rPr>
          <w:rFonts w:ascii="Times New Roman" w:hAnsi="Times New Roman"/>
        </w:rPr>
        <w:tab/>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ect</w:t>
      </w:r>
      <w:r>
        <w:rPr>
          <w:rFonts w:ascii="Times New Roman" w:hAnsi="Times New Roman"/>
          <w:spacing w:val="43"/>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41"/>
        </w:rPr>
        <w:t xml:space="preserve"> </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44"/>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sons</w:t>
      </w:r>
      <w:r>
        <w:rPr>
          <w:rFonts w:ascii="Times New Roman" w:hAnsi="Times New Roman"/>
          <w:spacing w:val="44"/>
        </w:rPr>
        <w:t xml:space="preserve"> </w:t>
      </w:r>
      <w:r>
        <w:rPr>
          <w:rFonts w:ascii="Times New Roman" w:hAnsi="Times New Roman"/>
          <w:spacing w:val="-2"/>
        </w:rPr>
        <w:t>a</w:t>
      </w:r>
      <w:r>
        <w:rPr>
          <w:rFonts w:ascii="Times New Roman" w:hAnsi="Times New Roman"/>
        </w:rPr>
        <w:t>nd</w:t>
      </w:r>
      <w:r>
        <w:rPr>
          <w:rFonts w:ascii="Times New Roman" w:hAnsi="Times New Roman"/>
          <w:spacing w:val="43"/>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fy</w:t>
      </w:r>
      <w:r>
        <w:rPr>
          <w:rFonts w:ascii="Times New Roman" w:hAnsi="Times New Roman"/>
          <w:spacing w:val="1"/>
        </w:rPr>
        <w:t>i</w:t>
      </w:r>
      <w:r>
        <w:rPr>
          <w:rFonts w:ascii="Times New Roman" w:hAnsi="Times New Roman"/>
        </w:rPr>
        <w:t>ng</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43"/>
        </w:rPr>
        <w:t xml:space="preserve"> </w:t>
      </w:r>
      <w:r>
        <w:rPr>
          <w:rFonts w:ascii="Times New Roman" w:hAnsi="Times New Roman"/>
          <w:spacing w:val="1"/>
        </w:rPr>
        <w:t>i</w:t>
      </w:r>
      <w:r>
        <w:rPr>
          <w:rFonts w:ascii="Times New Roman" w:hAnsi="Times New Roman"/>
        </w:rPr>
        <w:t>n</w:t>
      </w:r>
      <w:r>
        <w:rPr>
          <w:rFonts w:ascii="Times New Roman" w:hAnsi="Times New Roman"/>
          <w:spacing w:val="41"/>
        </w:rPr>
        <w:t xml:space="preserve"> </w:t>
      </w:r>
      <w:r>
        <w:rPr>
          <w:rFonts w:ascii="Times New Roman" w:hAnsi="Times New Roman"/>
        </w:rPr>
        <w:t>h</w:t>
      </w:r>
      <w:r>
        <w:rPr>
          <w:rFonts w:ascii="Times New Roman" w:hAnsi="Times New Roman"/>
          <w:spacing w:val="-1"/>
        </w:rPr>
        <w:t>i</w:t>
      </w:r>
      <w:r>
        <w:rPr>
          <w:rFonts w:ascii="Times New Roman" w:hAnsi="Times New Roman"/>
        </w:rPr>
        <w:t>s op</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 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2"/>
        </w:rPr>
        <w:t>b</w:t>
      </w:r>
      <w:r>
        <w:rPr>
          <w:rFonts w:ascii="Times New Roman" w:hAnsi="Times New Roman"/>
        </w:rPr>
        <w:t xml:space="preserve">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w:t>
      </w:r>
      <w:r>
        <w:rPr>
          <w:rFonts w:ascii="Times New Roman" w:hAnsi="Times New Roman"/>
          <w:spacing w:val="-2"/>
        </w:rPr>
        <w:t>e</w:t>
      </w:r>
      <w:r>
        <w:rPr>
          <w:rFonts w:ascii="Times New Roman" w:hAnsi="Times New Roman"/>
        </w:rPr>
        <w:t>d.</w:t>
      </w:r>
    </w:p>
    <w:p w:rsidR="00597828" w:rsidRDefault="00597828" w:rsidP="00597828">
      <w:pPr>
        <w:spacing w:before="5" w:after="0" w:line="240" w:lineRule="exact"/>
        <w:rPr>
          <w:sz w:val="24"/>
          <w:szCs w:val="24"/>
        </w:rPr>
      </w:pPr>
    </w:p>
    <w:p w:rsidR="00597828" w:rsidRDefault="00597828" w:rsidP="00597828">
      <w:pPr>
        <w:spacing w:after="0" w:line="252" w:lineRule="exact"/>
        <w:ind w:left="1316" w:right="65"/>
        <w:jc w:val="both"/>
        <w:rPr>
          <w:rFonts w:ascii="Times New Roman" w:hAnsi="Times New Roman"/>
        </w:rPr>
      </w:pPr>
      <w:r>
        <w:rPr>
          <w:rFonts w:ascii="Times New Roman" w:hAnsi="Times New Roman"/>
          <w:spacing w:val="2"/>
        </w:rPr>
        <w:t>T</w:t>
      </w:r>
      <w:r>
        <w:rPr>
          <w:rFonts w:ascii="Times New Roman" w:hAnsi="Times New Roman"/>
        </w:rPr>
        <w:t xml:space="preserve">he </w:t>
      </w:r>
      <w:r>
        <w:rPr>
          <w:rFonts w:ascii="Times New Roman" w:hAnsi="Times New Roman"/>
          <w:spacing w:val="3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34"/>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spacing w:val="1"/>
        </w:rPr>
        <w:t>’</w:t>
      </w:r>
      <w:r>
        <w:rPr>
          <w:rFonts w:ascii="Times New Roman" w:hAnsi="Times New Roman"/>
        </w:rPr>
        <w:t xml:space="preserve">s </w:t>
      </w:r>
      <w:r>
        <w:rPr>
          <w:rFonts w:ascii="Times New Roman" w:hAnsi="Times New Roman"/>
          <w:spacing w:val="37"/>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37"/>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 xml:space="preserve">t </w:t>
      </w:r>
      <w:r>
        <w:rPr>
          <w:rFonts w:ascii="Times New Roman" w:hAnsi="Times New Roman"/>
          <w:spacing w:val="37"/>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37"/>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spacing w:val="1"/>
        </w:rPr>
        <w:t>i</w:t>
      </w:r>
      <w:r>
        <w:rPr>
          <w:rFonts w:ascii="Times New Roman" w:hAnsi="Times New Roman"/>
          <w:spacing w:val="-2"/>
        </w:rPr>
        <w:t>n</w:t>
      </w:r>
      <w:r>
        <w:rPr>
          <w:rFonts w:ascii="Times New Roman" w:hAnsi="Times New Roman"/>
        </w:rPr>
        <w:t xml:space="preserve">g </w:t>
      </w:r>
      <w:r>
        <w:rPr>
          <w:rFonts w:ascii="Times New Roman" w:hAnsi="Times New Roman"/>
          <w:spacing w:val="3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7"/>
        </w:rPr>
        <w:t xml:space="preserve"> </w:t>
      </w:r>
      <w:r>
        <w:rPr>
          <w:rFonts w:ascii="Times New Roman" w:hAnsi="Times New Roman"/>
        </w:rPr>
        <w:t>ce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37"/>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37"/>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na</w:t>
      </w:r>
      <w:r>
        <w:rPr>
          <w:rFonts w:ascii="Times New Roman" w:hAnsi="Times New Roman"/>
        </w:rPr>
        <w:t>l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con</w:t>
      </w:r>
      <w:r>
        <w:rPr>
          <w:rFonts w:ascii="Times New Roman" w:hAnsi="Times New Roman"/>
          <w:spacing w:val="-2"/>
        </w:rPr>
        <w:t>s</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uded</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 xml:space="preserve">26.3, </w:t>
      </w:r>
      <w:r>
        <w:rPr>
          <w:rFonts w:ascii="Times New Roman" w:hAnsi="Times New Roman"/>
          <w:spacing w:val="-2"/>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s 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se</w:t>
      </w:r>
      <w:r>
        <w:rPr>
          <w:rFonts w:ascii="Times New Roman" w:hAnsi="Times New Roman"/>
          <w:spacing w:val="-2"/>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p>
    <w:p w:rsidR="00597828" w:rsidRDefault="00597828" w:rsidP="00597828">
      <w:pPr>
        <w:spacing w:before="19" w:after="0" w:line="220" w:lineRule="exact"/>
      </w:pPr>
    </w:p>
    <w:p w:rsidR="00597828" w:rsidRDefault="00597828" w:rsidP="00597828">
      <w:pPr>
        <w:tabs>
          <w:tab w:val="left" w:pos="1240"/>
        </w:tabs>
        <w:spacing w:after="0" w:line="239" w:lineRule="auto"/>
        <w:ind w:left="1249" w:right="62" w:hanging="737"/>
        <w:jc w:val="both"/>
        <w:rPr>
          <w:rFonts w:ascii="Times New Roman" w:hAnsi="Times New Roman"/>
        </w:rPr>
      </w:pPr>
      <w:r>
        <w:rPr>
          <w:rFonts w:ascii="Times New Roman" w:hAnsi="Times New Roman"/>
        </w:rPr>
        <w:t>31.3.</w:t>
      </w:r>
      <w:r>
        <w:rPr>
          <w:rFonts w:ascii="Times New Roman" w:hAnsi="Times New Roman"/>
        </w:rPr>
        <w:tab/>
        <w:t>Should</w:t>
      </w:r>
      <w:r>
        <w:rPr>
          <w:rFonts w:ascii="Times New Roman" w:hAnsi="Times New Roman"/>
          <w:spacing w:val="20"/>
        </w:rPr>
        <w:t xml:space="preserve"> </w:t>
      </w:r>
      <w:r>
        <w:rPr>
          <w:rFonts w:ascii="Times New Roman" w:hAnsi="Times New Roman"/>
        </w:rPr>
        <w:t>e</w:t>
      </w:r>
      <w:r>
        <w:rPr>
          <w:rFonts w:ascii="Times New Roman" w:hAnsi="Times New Roman"/>
          <w:spacing w:val="-2"/>
        </w:rPr>
        <w:t>x</w:t>
      </w:r>
      <w:r>
        <w:rPr>
          <w:rFonts w:ascii="Times New Roman" w:hAnsi="Times New Roman"/>
        </w:rPr>
        <w:t>ce</w:t>
      </w:r>
      <w:r>
        <w:rPr>
          <w:rFonts w:ascii="Times New Roman" w:hAnsi="Times New Roman"/>
          <w:spacing w:val="-2"/>
        </w:rPr>
        <w:t>p</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20"/>
        </w:rPr>
        <w:t xml:space="preserve"> </w:t>
      </w:r>
      <w:r>
        <w:rPr>
          <w:rFonts w:ascii="Times New Roman" w:hAnsi="Times New Roman"/>
          <w:spacing w:val="-2"/>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1"/>
        </w:rPr>
        <w:t>m</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ces</w:t>
      </w:r>
      <w:r>
        <w:rPr>
          <w:rFonts w:ascii="Times New Roman" w:hAnsi="Times New Roman"/>
          <w:spacing w:val="20"/>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0"/>
        </w:rPr>
        <w:t xml:space="preserve"> </w:t>
      </w:r>
      <w:r>
        <w:rPr>
          <w:rFonts w:ascii="Times New Roman" w:hAnsi="Times New Roman"/>
          <w:spacing w:val="1"/>
        </w:rPr>
        <w:t>i</w:t>
      </w:r>
      <w:r>
        <w:rPr>
          <w:rFonts w:ascii="Times New Roman" w:hAnsi="Times New Roman"/>
        </w:rPr>
        <w:t>t</w:t>
      </w:r>
      <w:r>
        <w:rPr>
          <w:rFonts w:ascii="Times New Roman" w:hAnsi="Times New Roman"/>
          <w:spacing w:val="20"/>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si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ed</w:t>
      </w:r>
      <w:r>
        <w:rPr>
          <w:rFonts w:ascii="Times New Roman" w:hAnsi="Times New Roman"/>
          <w:spacing w:val="20"/>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0"/>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2"/>
        </w:rPr>
        <w:t>d</w:t>
      </w:r>
      <w:r>
        <w:rPr>
          <w:rFonts w:ascii="Times New Roman" w:hAnsi="Times New Roman"/>
        </w:rPr>
        <w:t>u</w:t>
      </w:r>
      <w:r>
        <w:rPr>
          <w:rFonts w:ascii="Times New Roman" w:hAnsi="Times New Roman"/>
          <w:spacing w:val="-2"/>
        </w:rPr>
        <w:t>r</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p</w:t>
      </w:r>
      <w:r>
        <w:rPr>
          <w:rFonts w:ascii="Times New Roman" w:hAnsi="Times New Roman"/>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xed</w:t>
      </w:r>
      <w:r>
        <w:rPr>
          <w:rFonts w:ascii="Times New Roman" w:hAnsi="Times New Roman"/>
          <w:spacing w:val="1"/>
        </w:rPr>
        <w:t xml:space="preserve"> f</w:t>
      </w:r>
      <w:r>
        <w:rPr>
          <w:rFonts w:ascii="Times New Roman" w:hAnsi="Times New Roman"/>
        </w:rPr>
        <w:t>or</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2"/>
        </w:rPr>
        <w:t>y</w:t>
      </w:r>
      <w:r>
        <w:rPr>
          <w:rFonts w:ascii="Times New Roman" w:hAnsi="Times New Roman"/>
          <w:spacing w:val="1"/>
        </w:rPr>
        <w:t>i</w:t>
      </w:r>
      <w:r>
        <w:rPr>
          <w:rFonts w:ascii="Times New Roman" w:hAnsi="Times New Roman"/>
        </w:rPr>
        <w:t>ng su</w:t>
      </w:r>
      <w:r>
        <w:rPr>
          <w:rFonts w:ascii="Times New Roman" w:hAnsi="Times New Roman"/>
          <w:spacing w:val="1"/>
        </w:rPr>
        <w:t>c</w:t>
      </w:r>
      <w:r>
        <w:rPr>
          <w:rFonts w:ascii="Times New Roman" w:hAnsi="Times New Roman"/>
        </w:rPr>
        <w:t xml:space="preserve">h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si</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al</w:t>
      </w:r>
      <w:r>
        <w:rPr>
          <w:rFonts w:ascii="Times New Roman" w:hAnsi="Times New Roman"/>
        </w:rPr>
        <w:t>l</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d</w:t>
      </w:r>
      <w:r>
        <w:rPr>
          <w:rFonts w:ascii="Times New Roman" w:hAnsi="Times New Roman"/>
          <w:spacing w:val="1"/>
        </w:rPr>
        <w:t>r</w:t>
      </w:r>
      <w:r>
        <w:rPr>
          <w:rFonts w:ascii="Times New Roman" w:hAnsi="Times New Roman"/>
        </w:rPr>
        <w:t>awn up</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2"/>
        </w:rPr>
        <w:t xml:space="preserve"> </w:t>
      </w:r>
      <w:r>
        <w:rPr>
          <w:rFonts w:ascii="Times New Roman" w:hAnsi="Times New Roman"/>
        </w:rPr>
        <w:t>con</w:t>
      </w:r>
      <w:r>
        <w:rPr>
          <w:rFonts w:ascii="Times New Roman" w:hAnsi="Times New Roman"/>
          <w:spacing w:val="-2"/>
        </w:rPr>
        <w:t>s</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 pos</w:t>
      </w:r>
      <w:r>
        <w:rPr>
          <w:rFonts w:ascii="Times New Roman" w:hAnsi="Times New Roman"/>
          <w:spacing w:val="-1"/>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 The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 of 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re</w:t>
      </w:r>
      <w:r>
        <w:rPr>
          <w:rFonts w:ascii="Times New Roman" w:hAnsi="Times New Roman"/>
          <w:spacing w:val="1"/>
        </w:rPr>
        <w:t>j</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d</w:t>
      </w:r>
      <w:r>
        <w:rPr>
          <w:rFonts w:ascii="Times New Roman" w:hAnsi="Times New Roman"/>
          <w:spacing w:val="1"/>
        </w:rPr>
        <w:t>r</w:t>
      </w:r>
      <w:r>
        <w:rPr>
          <w:rFonts w:ascii="Times New Roman" w:hAnsi="Times New Roman"/>
        </w:rPr>
        <w:t>awn</w:t>
      </w:r>
      <w:r>
        <w:rPr>
          <w:rFonts w:ascii="Times New Roman" w:hAnsi="Times New Roman"/>
          <w:spacing w:val="2"/>
        </w:rPr>
        <w:t xml:space="preserve"> </w:t>
      </w:r>
      <w:r>
        <w:rPr>
          <w:rFonts w:ascii="Times New Roman" w:hAnsi="Times New Roman"/>
        </w:rPr>
        <w:t>up</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hin</w:t>
      </w:r>
      <w:r>
        <w:rPr>
          <w:rFonts w:ascii="Times New Roman" w:hAnsi="Times New Roman"/>
          <w:spacing w:val="2"/>
        </w:rPr>
        <w:t xml:space="preserve"> </w:t>
      </w:r>
      <w:r>
        <w:rPr>
          <w:rFonts w:ascii="Times New Roman" w:hAnsi="Times New Roman"/>
        </w:rPr>
        <w:t>30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spacing w:val="-2"/>
        </w:rPr>
        <w:t>f</w:t>
      </w:r>
      <w:r>
        <w:rPr>
          <w:rFonts w:ascii="Times New Roman" w:hAnsi="Times New Roman"/>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 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 cea</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ex</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spacing w:val="-2"/>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anc</w:t>
      </w:r>
      <w:r>
        <w:rPr>
          <w:rFonts w:ascii="Times New Roman" w:hAnsi="Times New Roman"/>
          <w:spacing w:val="-2"/>
        </w:rPr>
        <w:t>e</w:t>
      </w:r>
      <w:r>
        <w:rPr>
          <w:rFonts w:ascii="Times New Roman" w:hAnsi="Times New Roman"/>
        </w:rPr>
        <w:t xml:space="preserve">s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 xml:space="preserve">d </w:t>
      </w:r>
      <w:r>
        <w:rPr>
          <w:rFonts w:ascii="Times New Roman" w:hAnsi="Times New Roman"/>
          <w:spacing w:val="1"/>
        </w:rPr>
        <w:t>t</w:t>
      </w:r>
      <w:r>
        <w:rPr>
          <w:rFonts w:ascii="Times New Roman" w:hAnsi="Times New Roman"/>
        </w:rPr>
        <w:t>he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 p</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 xml:space="preserve">s </w:t>
      </w:r>
      <w:r>
        <w:rPr>
          <w:rFonts w:ascii="Times New Roman" w:hAnsi="Times New Roman"/>
          <w:spacing w:val="-1"/>
        </w:rPr>
        <w:t>i</w:t>
      </w:r>
      <w:r>
        <w:rPr>
          <w:rFonts w:ascii="Times New Roman" w:hAnsi="Times New Roman"/>
        </w:rPr>
        <w:t>n a</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s</w:t>
      </w:r>
      <w:r>
        <w:rPr>
          <w:rFonts w:ascii="Times New Roman" w:hAnsi="Times New Roman"/>
        </w:rPr>
        <w:t>u</w:t>
      </w:r>
      <w:r>
        <w:rPr>
          <w:rFonts w:ascii="Times New Roman" w:hAnsi="Times New Roman"/>
          <w:spacing w:val="-1"/>
        </w:rPr>
        <w:t>i</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rPr>
        <w:t>acc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w:t>
      </w:r>
      <w:r>
        <w:rPr>
          <w:rFonts w:ascii="Times New Roman" w:hAnsi="Times New Roman"/>
          <w:spacing w:val="-2"/>
        </w:rPr>
        <w:t>c</w:t>
      </w:r>
      <w:r>
        <w:rPr>
          <w:rFonts w:ascii="Times New Roman" w:hAnsi="Times New Roman"/>
        </w:rPr>
        <w:t>e.</w:t>
      </w:r>
    </w:p>
    <w:p w:rsidR="00597828" w:rsidRDefault="00597828" w:rsidP="00597828">
      <w:pPr>
        <w:spacing w:before="2" w:after="0" w:line="240" w:lineRule="exact"/>
        <w:rPr>
          <w:sz w:val="24"/>
          <w:szCs w:val="24"/>
        </w:rPr>
      </w:pPr>
    </w:p>
    <w:p w:rsidR="00597828" w:rsidRDefault="00597828" w:rsidP="00597828">
      <w:pPr>
        <w:tabs>
          <w:tab w:val="left" w:pos="1240"/>
        </w:tabs>
        <w:spacing w:after="0" w:line="239" w:lineRule="auto"/>
        <w:ind w:left="1249" w:right="60" w:hanging="737"/>
        <w:jc w:val="both"/>
        <w:rPr>
          <w:rFonts w:ascii="Times New Roman" w:hAnsi="Times New Roman"/>
        </w:rPr>
      </w:pPr>
      <w:r>
        <w:rPr>
          <w:rFonts w:ascii="Times New Roman" w:hAnsi="Times New Roman"/>
        </w:rPr>
        <w:t>31.4.</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Pro</w:t>
      </w:r>
      <w:r>
        <w:rPr>
          <w:rFonts w:ascii="Times New Roman" w:hAnsi="Times New Roman"/>
          <w:spacing w:val="1"/>
        </w:rPr>
        <w:t>j</w:t>
      </w:r>
      <w:r>
        <w:rPr>
          <w:rFonts w:ascii="Times New Roman" w:hAnsi="Times New Roman"/>
        </w:rPr>
        <w:t>ect</w:t>
      </w:r>
      <w:r>
        <w:rPr>
          <w:rFonts w:ascii="Times New Roman" w:hAnsi="Times New Roman"/>
          <w:spacing w:val="13"/>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15"/>
        </w:rPr>
        <w:t xml:space="preserve"> </w:t>
      </w:r>
      <w:r>
        <w:rPr>
          <w:rFonts w:ascii="Times New Roman" w:hAnsi="Times New Roman"/>
          <w:spacing w:val="-2"/>
        </w:rPr>
        <w:t>f</w:t>
      </w:r>
      <w:r>
        <w:rPr>
          <w:rFonts w:ascii="Times New Roman" w:hAnsi="Times New Roman"/>
        </w:rPr>
        <w:t>a</w:t>
      </w:r>
      <w:r>
        <w:rPr>
          <w:rFonts w:ascii="Times New Roman" w:hAnsi="Times New Roman"/>
          <w:spacing w:val="-1"/>
        </w:rPr>
        <w:t>il</w:t>
      </w:r>
      <w:r>
        <w:rPr>
          <w:rFonts w:ascii="Times New Roman" w:hAnsi="Times New Roman"/>
        </w:rPr>
        <w:t>s</w:t>
      </w:r>
      <w:r>
        <w:rPr>
          <w:rFonts w:ascii="Times New Roman" w:hAnsi="Times New Roman"/>
          <w:spacing w:val="15"/>
        </w:rPr>
        <w:t xml:space="preserve"> </w:t>
      </w:r>
      <w:r>
        <w:rPr>
          <w:rFonts w:ascii="Times New Roman" w:hAnsi="Times New Roman"/>
        </w:rPr>
        <w:t>e</w:t>
      </w:r>
      <w:r>
        <w:rPr>
          <w:rFonts w:ascii="Times New Roman" w:hAnsi="Times New Roman"/>
          <w:spacing w:val="1"/>
        </w:rPr>
        <w:t>it</w:t>
      </w:r>
      <w:r>
        <w:rPr>
          <w:rFonts w:ascii="Times New Roman" w:hAnsi="Times New Roman"/>
          <w:spacing w:val="-2"/>
        </w:rPr>
        <w:t>h</w:t>
      </w:r>
      <w:r>
        <w:rPr>
          <w:rFonts w:ascii="Times New Roman" w:hAnsi="Times New Roman"/>
          <w:spacing w:val="4"/>
        </w:rPr>
        <w:t>e</w:t>
      </w:r>
      <w:r>
        <w:rPr>
          <w:rFonts w:ascii="Times New Roman" w:hAnsi="Times New Roman"/>
        </w:rPr>
        <w:t>r</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nal</w:t>
      </w:r>
      <w:r>
        <w:rPr>
          <w:rFonts w:ascii="Times New Roman" w:hAnsi="Times New Roman"/>
          <w:spacing w:val="15"/>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an</w:t>
      </w:r>
      <w:r>
        <w:rPr>
          <w:rFonts w:ascii="Times New Roman" w:hAnsi="Times New Roman"/>
        </w:rPr>
        <w:t>ce</w:t>
      </w:r>
      <w:r>
        <w:rPr>
          <w:rFonts w:ascii="Times New Roman" w:hAnsi="Times New Roman"/>
          <w:spacing w:val="15"/>
        </w:rPr>
        <w:t xml:space="preserve"> </w:t>
      </w:r>
      <w:r>
        <w:rPr>
          <w:rFonts w:ascii="Times New Roman" w:hAnsi="Times New Roman"/>
        </w:rPr>
        <w:t>or</w:t>
      </w:r>
      <w:r>
        <w:rPr>
          <w:rFonts w:ascii="Times New Roman" w:hAnsi="Times New Roman"/>
          <w:spacing w:val="15"/>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ect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30 da</w:t>
      </w:r>
      <w:r>
        <w:rPr>
          <w:rFonts w:ascii="Times New Roman" w:hAnsi="Times New Roman"/>
          <w:spacing w:val="-2"/>
        </w:rPr>
        <w:t>y</w:t>
      </w:r>
      <w:r>
        <w:rPr>
          <w:rFonts w:ascii="Times New Roman" w:hAnsi="Times New Roman"/>
        </w:rPr>
        <w:t>s,</w:t>
      </w:r>
      <w:r>
        <w:rPr>
          <w:rFonts w:ascii="Times New Roman" w:hAnsi="Times New Roman"/>
          <w:spacing w:val="7"/>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dee</w:t>
      </w:r>
      <w:r>
        <w:rPr>
          <w:rFonts w:ascii="Times New Roman" w:hAnsi="Times New Roman"/>
          <w:spacing w:val="-4"/>
        </w:rPr>
        <w:t>m</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 xml:space="preserve">d </w:t>
      </w:r>
      <w:r>
        <w:rPr>
          <w:rFonts w:ascii="Times New Roman" w:hAnsi="Times New Roman"/>
          <w:spacing w:val="1"/>
        </w:rPr>
        <w:t>t</w:t>
      </w:r>
      <w:r>
        <w:rPr>
          <w:rFonts w:ascii="Times New Roman" w:hAnsi="Times New Roman"/>
          <w:spacing w:val="-2"/>
        </w:rPr>
        <w:t>h</w:t>
      </w:r>
      <w:r>
        <w:rPr>
          <w:rFonts w:ascii="Times New Roman" w:hAnsi="Times New Roman"/>
        </w:rPr>
        <w:t>e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l</w:t>
      </w:r>
      <w:r>
        <w:rPr>
          <w:rFonts w:ascii="Times New Roman" w:hAnsi="Times New Roman"/>
        </w:rPr>
        <w:t>a</w:t>
      </w:r>
      <w:r>
        <w:rPr>
          <w:rFonts w:ascii="Times New Roman" w:hAnsi="Times New Roman"/>
          <w:spacing w:val="1"/>
        </w:rPr>
        <w:t>s</w:t>
      </w:r>
      <w:r>
        <w:rPr>
          <w:rFonts w:ascii="Times New Roman" w:hAnsi="Times New Roman"/>
        </w:rPr>
        <w:t>t</w:t>
      </w:r>
      <w:r>
        <w:rPr>
          <w:rFonts w:ascii="Times New Roman" w:hAnsi="Times New Roman"/>
          <w:spacing w:val="3"/>
        </w:rPr>
        <w:t xml:space="preserve"> </w:t>
      </w:r>
      <w:r>
        <w:rPr>
          <w:rFonts w:ascii="Times New Roman" w:hAnsi="Times New Roman"/>
          <w:spacing w:val="-2"/>
        </w:rPr>
        <w:t>d</w:t>
      </w:r>
      <w:r>
        <w:rPr>
          <w:rFonts w:ascii="Times New Roman" w:hAnsi="Times New Roman"/>
        </w:rPr>
        <w:t>ay of</w:t>
      </w:r>
      <w:r>
        <w:rPr>
          <w:rFonts w:ascii="Times New Roman" w:hAnsi="Times New Roman"/>
          <w:spacing w:val="3"/>
        </w:rPr>
        <w:t xml:space="preserve"> </w:t>
      </w:r>
      <w:r>
        <w:rPr>
          <w:rFonts w:ascii="Times New Roman" w:hAnsi="Times New Roman"/>
          <w:spacing w:val="1"/>
        </w:rPr>
        <w:t>t</w:t>
      </w:r>
      <w:r>
        <w:rPr>
          <w:rFonts w:ascii="Times New Roman" w:hAnsi="Times New Roman"/>
        </w:rPr>
        <w:t>hat</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ex</w:t>
      </w:r>
      <w:r>
        <w:rPr>
          <w:rFonts w:ascii="Times New Roman" w:hAnsi="Times New Roman"/>
          <w:spacing w:val="-2"/>
        </w:rPr>
        <w:t>c</w:t>
      </w:r>
      <w:r>
        <w:rPr>
          <w:rFonts w:ascii="Times New Roman" w:hAnsi="Times New Roman"/>
        </w:rPr>
        <w:t>ept</w:t>
      </w:r>
      <w:r>
        <w:rPr>
          <w:rFonts w:ascii="Times New Roman" w:hAnsi="Times New Roman"/>
          <w:spacing w:val="3"/>
        </w:rPr>
        <w:t xml:space="preserve"> </w:t>
      </w:r>
      <w:r>
        <w:rPr>
          <w:rFonts w:ascii="Times New Roman" w:hAnsi="Times New Roman"/>
          <w:spacing w:val="-3"/>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20"/>
        </w:rPr>
        <w:t xml:space="preserve"> </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rPr>
        <w:t>dee</w:t>
      </w:r>
      <w:r>
        <w:rPr>
          <w:rFonts w:ascii="Times New Roman" w:hAnsi="Times New Roman"/>
          <w:spacing w:val="-4"/>
        </w:rPr>
        <w:t>m</w:t>
      </w:r>
      <w:r>
        <w:rPr>
          <w:rFonts w:ascii="Times New Roman" w:hAnsi="Times New Roman"/>
        </w:rPr>
        <w:t>ed</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2"/>
        </w:rPr>
        <w:t>c</w:t>
      </w:r>
      <w:r>
        <w:rPr>
          <w:rFonts w:ascii="Times New Roman" w:hAnsi="Times New Roman"/>
        </w:rPr>
        <w:t>ons</w:t>
      </w:r>
      <w:r>
        <w:rPr>
          <w:rFonts w:ascii="Times New Roman" w:hAnsi="Times New Roman"/>
          <w:spacing w:val="-1"/>
        </w:rPr>
        <w:t>t</w:t>
      </w:r>
      <w:r>
        <w:rPr>
          <w:rFonts w:ascii="Times New Roman" w:hAnsi="Times New Roman"/>
          <w:spacing w:val="1"/>
        </w:rPr>
        <w:t>it</w:t>
      </w:r>
      <w:r>
        <w:rPr>
          <w:rFonts w:ascii="Times New Roman" w:hAnsi="Times New Roman"/>
          <w:spacing w:val="-2"/>
        </w:rPr>
        <w:t>u</w:t>
      </w:r>
      <w:r>
        <w:rPr>
          <w:rFonts w:ascii="Times New Roman" w:hAnsi="Times New Roman"/>
          <w:spacing w:val="1"/>
        </w:rPr>
        <w:t>t</w:t>
      </w:r>
      <w:r>
        <w:rPr>
          <w:rFonts w:ascii="Times New Roman" w:hAnsi="Times New Roman"/>
        </w:rPr>
        <w:t>e</w:t>
      </w:r>
      <w:r>
        <w:rPr>
          <w:rFonts w:ascii="Times New Roman" w:hAnsi="Times New Roman"/>
          <w:spacing w:val="20"/>
        </w:rPr>
        <w:t xml:space="preserve"> </w:t>
      </w:r>
      <w:r>
        <w:rPr>
          <w:rFonts w:ascii="Times New Roman" w:hAnsi="Times New Roman"/>
        </w:rPr>
        <w:t>a</w:t>
      </w:r>
      <w:r>
        <w:rPr>
          <w:rFonts w:ascii="Times New Roman" w:hAnsi="Times New Roman"/>
          <w:spacing w:val="22"/>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e</w:t>
      </w:r>
      <w:r>
        <w:rPr>
          <w:rFonts w:ascii="Times New Roman" w:hAnsi="Times New Roman"/>
          <w:spacing w:val="22"/>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1"/>
        </w:rPr>
        <w:t>f</w:t>
      </w:r>
      <w:r>
        <w:rPr>
          <w:rFonts w:ascii="Times New Roman" w:hAnsi="Times New Roman"/>
          <w:spacing w:val="-1"/>
        </w:rPr>
        <w:t>i</w:t>
      </w:r>
      <w:r>
        <w:rPr>
          <w:rFonts w:ascii="Times New Roman" w:hAnsi="Times New Roman"/>
        </w:rPr>
        <w:t>nal</w:t>
      </w:r>
      <w:r>
        <w:rPr>
          <w:rFonts w:ascii="Times New Roman" w:hAnsi="Times New Roman"/>
          <w:spacing w:val="20"/>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ance.</w:t>
      </w:r>
      <w:r>
        <w:rPr>
          <w:rFonts w:ascii="Times New Roman" w:hAnsi="Times New Roman"/>
          <w:spacing w:val="20"/>
        </w:rPr>
        <w:t xml:space="preserve"> </w:t>
      </w:r>
      <w:r>
        <w:rPr>
          <w:rFonts w:ascii="Times New Roman" w:hAnsi="Times New Roman"/>
          <w:spacing w:val="-4"/>
        </w:rPr>
        <w:t>I</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rPr>
        <w:t>ca</w:t>
      </w:r>
      <w:r>
        <w:rPr>
          <w:rFonts w:ascii="Times New Roman" w:hAnsi="Times New Roman"/>
          <w:spacing w:val="-2"/>
        </w:rPr>
        <w:t>s</w:t>
      </w:r>
      <w:r>
        <w:rPr>
          <w:rFonts w:ascii="Times New Roman" w:hAnsi="Times New Roman"/>
        </w:rPr>
        <w:t>e,</w:t>
      </w:r>
      <w:r>
        <w:rPr>
          <w:rFonts w:ascii="Times New Roman" w:hAnsi="Times New Roman"/>
          <w:spacing w:val="22"/>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p>
    <w:p w:rsidR="00597828" w:rsidRDefault="00597828" w:rsidP="00597828">
      <w:pPr>
        <w:spacing w:after="0" w:line="252" w:lineRule="exact"/>
        <w:ind w:left="1249" w:right="64"/>
        <w:jc w:val="both"/>
        <w:rPr>
          <w:rFonts w:ascii="Times New Roman" w:hAnsi="Times New Roman"/>
        </w:rPr>
      </w:pPr>
      <w:r>
        <w:rPr>
          <w:rFonts w:ascii="Times New Roman" w:hAnsi="Times New Roman"/>
        </w:rPr>
        <w:t>34.2</w:t>
      </w:r>
      <w:r>
        <w:rPr>
          <w:rFonts w:ascii="Times New Roman" w:hAnsi="Times New Roman"/>
          <w:spacing w:val="48"/>
        </w:rPr>
        <w:t xml:space="preserve"> </w:t>
      </w:r>
      <w:r>
        <w:rPr>
          <w:rFonts w:ascii="Times New Roman" w:hAnsi="Times New Roman"/>
        </w:rPr>
        <w:t>b</w:t>
      </w:r>
      <w:r>
        <w:rPr>
          <w:rFonts w:ascii="Times New Roman" w:hAnsi="Times New Roman"/>
          <w:spacing w:val="-2"/>
        </w:rPr>
        <w:t>e</w:t>
      </w:r>
      <w:r>
        <w:rPr>
          <w:rFonts w:ascii="Times New Roman" w:hAnsi="Times New Roman"/>
          <w:spacing w:val="1"/>
        </w:rPr>
        <w:t>l</w:t>
      </w:r>
      <w:r>
        <w:rPr>
          <w:rFonts w:ascii="Times New Roman" w:hAnsi="Times New Roman"/>
        </w:rPr>
        <w:t>ow</w:t>
      </w:r>
      <w:r>
        <w:rPr>
          <w:rFonts w:ascii="Times New Roman" w:hAnsi="Times New Roman"/>
          <w:spacing w:val="47"/>
        </w:rPr>
        <w:t xml:space="preserve"> </w:t>
      </w:r>
      <w:r>
        <w:rPr>
          <w:rFonts w:ascii="Times New Roman" w:hAnsi="Times New Roman"/>
        </w:rPr>
        <w:t>do</w:t>
      </w:r>
      <w:r>
        <w:rPr>
          <w:rFonts w:ascii="Times New Roman" w:hAnsi="Times New Roman"/>
          <w:spacing w:val="-2"/>
        </w:rPr>
        <w:t>e</w:t>
      </w:r>
      <w:r>
        <w:rPr>
          <w:rFonts w:ascii="Times New Roman" w:hAnsi="Times New Roman"/>
        </w:rPr>
        <w:t>s</w:t>
      </w:r>
      <w:r>
        <w:rPr>
          <w:rFonts w:ascii="Times New Roman" w:hAnsi="Times New Roman"/>
          <w:spacing w:val="49"/>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9"/>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50"/>
        </w:rPr>
        <w:t xml:space="preserve"> </w:t>
      </w:r>
      <w:r>
        <w:rPr>
          <w:rFonts w:ascii="Times New Roman" w:hAnsi="Times New Roman"/>
          <w:spacing w:val="-4"/>
        </w:rPr>
        <w:t>I</w:t>
      </w:r>
      <w:r>
        <w:rPr>
          <w:rFonts w:ascii="Times New Roman" w:hAnsi="Times New Roman"/>
        </w:rPr>
        <w:t>f</w:t>
      </w:r>
      <w:r>
        <w:rPr>
          <w:rFonts w:ascii="Times New Roman" w:hAnsi="Times New Roman"/>
          <w:spacing w:val="49"/>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46"/>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46"/>
        </w:rPr>
        <w:t xml:space="preserve"> </w:t>
      </w:r>
      <w:r>
        <w:rPr>
          <w:rFonts w:ascii="Times New Roman" w:hAnsi="Times New Roman"/>
        </w:rPr>
        <w:t>d</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48"/>
        </w:rPr>
        <w:t xml:space="preserve"> </w:t>
      </w:r>
      <w:r>
        <w:rPr>
          <w:rFonts w:ascii="Times New Roman" w:hAnsi="Times New Roman"/>
        </w:rPr>
        <w:t>by</w:t>
      </w:r>
      <w:r>
        <w:rPr>
          <w:rFonts w:ascii="Times New Roman" w:hAnsi="Times New Roman"/>
          <w:spacing w:val="45"/>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47"/>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o</w:t>
      </w:r>
      <w:r>
        <w:rPr>
          <w:rFonts w:ascii="Times New Roman" w:hAnsi="Times New Roman"/>
          <w:spacing w:val="48"/>
        </w:rPr>
        <w:t xml:space="preserve"> </w:t>
      </w:r>
      <w:r>
        <w:rPr>
          <w:rFonts w:ascii="Times New Roman" w:hAnsi="Times New Roman"/>
          <w:spacing w:val="-1"/>
        </w:rPr>
        <w:t>l</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4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p>
    <w:p w:rsidR="00597828" w:rsidRDefault="00597828" w:rsidP="00597828">
      <w:pPr>
        <w:spacing w:before="2" w:after="0"/>
        <w:ind w:left="1249" w:right="975"/>
        <w:jc w:val="both"/>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tl</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 ap</w:t>
      </w:r>
      <w:r>
        <w:rPr>
          <w:rFonts w:ascii="Times New Roman" w:hAnsi="Times New Roman"/>
          <w:spacing w:val="-2"/>
        </w:rPr>
        <w:t>p</w:t>
      </w:r>
      <w:r>
        <w:rPr>
          <w:rFonts w:ascii="Times New Roman" w:hAnsi="Times New Roman"/>
          <w:spacing w:val="1"/>
        </w:rPr>
        <w:t>l</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spacing w:val="-2"/>
        </w:rPr>
        <w:t>f</w:t>
      </w:r>
      <w:r>
        <w:rPr>
          <w:rFonts w:ascii="Times New Roman" w:hAnsi="Times New Roman"/>
        </w:rPr>
        <w:t>or</w:t>
      </w:r>
      <w:r>
        <w:rPr>
          <w:rFonts w:ascii="Times New Roman" w:hAnsi="Times New Roman"/>
          <w:spacing w:val="1"/>
        </w:rPr>
        <w:t xml:space="preserve"> </w:t>
      </w:r>
      <w:r>
        <w:rPr>
          <w:rFonts w:ascii="Times New Roman" w:hAnsi="Times New Roman"/>
          <w:spacing w:val="-2"/>
        </w:rPr>
        <w:t>e</w:t>
      </w:r>
      <w:r>
        <w:rPr>
          <w:rFonts w:ascii="Times New Roman" w:hAnsi="Times New Roman"/>
        </w:rPr>
        <w:t>ach</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l</w:t>
      </w:r>
      <w:r>
        <w:rPr>
          <w:rFonts w:ascii="Times New Roman" w:hAnsi="Times New Roman"/>
        </w:rPr>
        <w:t>o</w:t>
      </w:r>
      <w:r>
        <w:rPr>
          <w:rFonts w:ascii="Times New Roman" w:hAnsi="Times New Roman"/>
          <w:spacing w:val="-1"/>
        </w:rPr>
        <w:t>t</w:t>
      </w:r>
      <w:r>
        <w:rPr>
          <w:rFonts w:ascii="Times New Roman" w:hAnsi="Times New Roman"/>
          <w:spacing w:val="1"/>
        </w:rPr>
        <w:t>s</w:t>
      </w:r>
      <w:r>
        <w:rPr>
          <w:rFonts w:ascii="Times New Roman" w:hAnsi="Times New Roman"/>
        </w:rPr>
        <w:t>.</w:t>
      </w:r>
    </w:p>
    <w:p w:rsidR="00597828" w:rsidRDefault="00597828" w:rsidP="00597828">
      <w:pPr>
        <w:spacing w:before="3" w:after="0" w:line="240" w:lineRule="exact"/>
        <w:rPr>
          <w:sz w:val="24"/>
          <w:szCs w:val="24"/>
        </w:rPr>
      </w:pPr>
    </w:p>
    <w:p w:rsidR="00597828" w:rsidRDefault="00597828" w:rsidP="00597828">
      <w:pPr>
        <w:tabs>
          <w:tab w:val="left" w:pos="1240"/>
        </w:tabs>
        <w:spacing w:after="0" w:line="252" w:lineRule="exact"/>
        <w:ind w:left="1249" w:right="64" w:hanging="737"/>
        <w:jc w:val="both"/>
        <w:rPr>
          <w:rFonts w:ascii="Times New Roman" w:hAnsi="Times New Roman"/>
        </w:rPr>
      </w:pPr>
      <w:r>
        <w:rPr>
          <w:rFonts w:ascii="Times New Roman" w:hAnsi="Times New Roman"/>
        </w:rPr>
        <w:t>31.5.</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36"/>
        </w:rPr>
        <w:t xml:space="preserve"> </w:t>
      </w:r>
      <w:r>
        <w:rPr>
          <w:rFonts w:ascii="Times New Roman" w:hAnsi="Times New Roman"/>
        </w:rPr>
        <w:t>case</w:t>
      </w:r>
      <w:r>
        <w:rPr>
          <w:rFonts w:ascii="Times New Roman" w:hAnsi="Times New Roman"/>
          <w:spacing w:val="37"/>
        </w:rPr>
        <w:t xml:space="preserve"> </w:t>
      </w:r>
      <w:r>
        <w:rPr>
          <w:rFonts w:ascii="Times New Roman" w:hAnsi="Times New Roman"/>
        </w:rPr>
        <w:t>of</w:t>
      </w:r>
      <w:r>
        <w:rPr>
          <w:rFonts w:ascii="Times New Roman" w:hAnsi="Times New Roman"/>
          <w:spacing w:val="34"/>
        </w:rPr>
        <w:t xml:space="preserve"> </w:t>
      </w:r>
      <w:r>
        <w:rPr>
          <w:rFonts w:ascii="Times New Roman" w:hAnsi="Times New Roman"/>
        </w:rPr>
        <w:t>p</w:t>
      </w:r>
      <w:r>
        <w:rPr>
          <w:rFonts w:ascii="Times New Roman" w:hAnsi="Times New Roman"/>
          <w:spacing w:val="2"/>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al</w:t>
      </w:r>
      <w:r>
        <w:rPr>
          <w:rFonts w:ascii="Times New Roman" w:hAnsi="Times New Roman"/>
          <w:spacing w:val="35"/>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4"/>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31"/>
        </w:rPr>
        <w:t xml:space="preserve">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rPr>
        <w:t>es</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7"/>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6"/>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al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p>
    <w:p w:rsidR="00597828" w:rsidRDefault="00597828" w:rsidP="00597828">
      <w:pPr>
        <w:spacing w:before="19" w:after="0" w:line="220" w:lineRule="exact"/>
      </w:pPr>
    </w:p>
    <w:p w:rsidR="00597828" w:rsidRDefault="00597828" w:rsidP="00597828">
      <w:pPr>
        <w:tabs>
          <w:tab w:val="left" w:pos="1240"/>
        </w:tabs>
        <w:spacing w:after="0" w:line="239" w:lineRule="auto"/>
        <w:ind w:left="1249" w:right="57" w:hanging="737"/>
        <w:jc w:val="both"/>
        <w:rPr>
          <w:rFonts w:ascii="Times New Roman" w:hAnsi="Times New Roman"/>
        </w:rPr>
      </w:pPr>
      <w:r>
        <w:rPr>
          <w:rFonts w:ascii="Times New Roman" w:hAnsi="Times New Roman"/>
        </w:rPr>
        <w:t>31.6.</w:t>
      </w:r>
      <w:r>
        <w:rPr>
          <w:rFonts w:ascii="Times New Roman" w:hAnsi="Times New Roman"/>
        </w:rPr>
        <w:tab/>
      </w:r>
      <w:r>
        <w:rPr>
          <w:rFonts w:ascii="Times New Roman" w:hAnsi="Times New Roman"/>
          <w:spacing w:val="-1"/>
        </w:rPr>
        <w:t>U</w:t>
      </w:r>
      <w:r>
        <w:rPr>
          <w:rFonts w:ascii="Times New Roman" w:hAnsi="Times New Roman"/>
        </w:rPr>
        <w:t>pon</w:t>
      </w:r>
      <w:r>
        <w:rPr>
          <w:rFonts w:ascii="Times New Roman" w:hAnsi="Times New Roman"/>
          <w:spacing w:val="19"/>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8"/>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3"/>
        </w:rPr>
        <w:t>m</w:t>
      </w:r>
      <w:r>
        <w:rPr>
          <w:rFonts w:ascii="Times New Roman" w:hAnsi="Times New Roman"/>
        </w:rPr>
        <w:t>an</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17"/>
        </w:rPr>
        <w:t xml:space="preserve"> </w:t>
      </w:r>
      <w:r>
        <w:rPr>
          <w:rFonts w:ascii="Times New Roman" w:hAnsi="Times New Roman"/>
        </w:rPr>
        <w:t>and</w:t>
      </w:r>
      <w:r>
        <w:rPr>
          <w:rFonts w:ascii="Times New Roman" w:hAnsi="Times New Roman"/>
          <w:spacing w:val="17"/>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po</w:t>
      </w:r>
      <w:r>
        <w:rPr>
          <w:rFonts w:ascii="Times New Roman" w:hAnsi="Times New Roman"/>
          <w:spacing w:val="1"/>
        </w:rPr>
        <w:t>r</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22"/>
        </w:rPr>
        <w:t xml:space="preserve"> </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uc</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26"/>
        </w:rPr>
        <w:t xml:space="preserve"> </w:t>
      </w:r>
      <w:r>
        <w:rPr>
          <w:rFonts w:ascii="Times New Roman" w:hAnsi="Times New Roman"/>
        </w:rPr>
        <w:t>as</w:t>
      </w:r>
      <w:r>
        <w:rPr>
          <w:rFonts w:ascii="Times New Roman" w:hAnsi="Times New Roman"/>
          <w:spacing w:val="25"/>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as</w:t>
      </w:r>
      <w:r>
        <w:rPr>
          <w:rFonts w:ascii="Times New Roman" w:hAnsi="Times New Roman"/>
          <w:spacing w:val="26"/>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24"/>
        </w:rPr>
        <w:t xml:space="preserve"> </w:t>
      </w:r>
      <w:r>
        <w:rPr>
          <w:rFonts w:ascii="Times New Roman" w:hAnsi="Times New Roman"/>
        </w:rPr>
        <w:t>no</w:t>
      </w:r>
      <w:r>
        <w:rPr>
          <w:rFonts w:ascii="Times New Roman" w:hAnsi="Times New Roman"/>
          <w:spacing w:val="22"/>
        </w:rPr>
        <w:t xml:space="preserve"> </w:t>
      </w:r>
      <w:r>
        <w:rPr>
          <w:rFonts w:ascii="Times New Roman" w:hAnsi="Times New Roman"/>
          <w:spacing w:val="1"/>
        </w:rPr>
        <w:t>l</w:t>
      </w:r>
      <w:r>
        <w:rPr>
          <w:rFonts w:ascii="Times New Roman" w:hAnsi="Times New Roman"/>
        </w:rPr>
        <w:t>on</w:t>
      </w:r>
      <w:r>
        <w:rPr>
          <w:rFonts w:ascii="Times New Roman" w:hAnsi="Times New Roman"/>
          <w:spacing w:val="-2"/>
        </w:rPr>
        <w:t>g</w:t>
      </w:r>
      <w:r>
        <w:rPr>
          <w:rFonts w:ascii="Times New Roman" w:hAnsi="Times New Roman"/>
        </w:rPr>
        <w:t>er</w:t>
      </w:r>
      <w:r>
        <w:rPr>
          <w:rFonts w:ascii="Times New Roman" w:hAnsi="Times New Roman"/>
          <w:spacing w:val="25"/>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4"/>
        </w:rPr>
        <w:t xml:space="preserve"> </w:t>
      </w:r>
      <w:r>
        <w:rPr>
          <w:rFonts w:ascii="Times New Roman" w:hAnsi="Times New Roman"/>
          <w:spacing w:val="-2"/>
        </w:rPr>
        <w:t>f</w:t>
      </w:r>
      <w:r>
        <w:rPr>
          <w:rFonts w:ascii="Times New Roman" w:hAnsi="Times New Roman"/>
        </w:rPr>
        <w:t>or</w:t>
      </w:r>
      <w:r>
        <w:rPr>
          <w:rFonts w:ascii="Times New Roman" w:hAnsi="Times New Roman"/>
          <w:spacing w:val="25"/>
        </w:rPr>
        <w:t xml:space="preserve"> </w:t>
      </w:r>
      <w:r>
        <w:rPr>
          <w:rFonts w:ascii="Times New Roman" w:hAnsi="Times New Roman"/>
        </w:rPr>
        <w:t>u</w:t>
      </w:r>
      <w:r>
        <w:rPr>
          <w:rFonts w:ascii="Times New Roman" w:hAnsi="Times New Roman"/>
          <w:spacing w:val="-2"/>
        </w:rPr>
        <w:t>s</w:t>
      </w:r>
      <w:r>
        <w:rPr>
          <w:rFonts w:ascii="Times New Roman" w:hAnsi="Times New Roman"/>
        </w:rPr>
        <w:t>e</w:t>
      </w:r>
      <w:r>
        <w:rPr>
          <w:rFonts w:ascii="Times New Roman" w:hAnsi="Times New Roman"/>
          <w:spacing w:val="28"/>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rPr>
        <w:t>c</w:t>
      </w:r>
      <w:r>
        <w:rPr>
          <w:rFonts w:ascii="Times New Roman" w:hAnsi="Times New Roman"/>
          <w:spacing w:val="-2"/>
        </w:rPr>
        <w:t>o</w:t>
      </w:r>
      <w:r>
        <w:rPr>
          <w:rFonts w:ascii="Times New Roman" w:hAnsi="Times New Roman"/>
        </w:rPr>
        <w:t>nne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43"/>
        </w:rPr>
        <w:t xml:space="preserve"> </w:t>
      </w:r>
      <w:r>
        <w:rPr>
          <w:rFonts w:ascii="Times New Roman" w:hAnsi="Times New Roman"/>
          <w:spacing w:val="-2"/>
        </w:rPr>
        <w:t>o</w:t>
      </w:r>
      <w:r>
        <w:rPr>
          <w:rFonts w:ascii="Times New Roman" w:hAnsi="Times New Roman"/>
        </w:rPr>
        <w:t>f</w:t>
      </w:r>
      <w:r>
        <w:rPr>
          <w:rFonts w:ascii="Times New Roman" w:hAnsi="Times New Roman"/>
          <w:spacing w:val="4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1"/>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47"/>
        </w:rPr>
        <w:t xml:space="preserve"> </w:t>
      </w:r>
      <w:r>
        <w:rPr>
          <w:rFonts w:ascii="Times New Roman" w:hAnsi="Times New Roman"/>
          <w:spacing w:val="-4"/>
        </w:rPr>
        <w:t>I</w:t>
      </w:r>
      <w:r>
        <w:rPr>
          <w:rFonts w:ascii="Times New Roman" w:hAnsi="Times New Roman"/>
        </w:rPr>
        <w:t>t</w:t>
      </w:r>
      <w:r>
        <w:rPr>
          <w:rFonts w:ascii="Times New Roman" w:hAnsi="Times New Roman"/>
          <w:spacing w:val="44"/>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44"/>
        </w:rPr>
        <w:t xml:space="preserve"> </w:t>
      </w:r>
      <w:r>
        <w:rPr>
          <w:rFonts w:ascii="Times New Roman" w:hAnsi="Times New Roman"/>
          <w:spacing w:val="-2"/>
        </w:rPr>
        <w:t>a</w:t>
      </w:r>
      <w:r>
        <w:rPr>
          <w:rFonts w:ascii="Times New Roman" w:hAnsi="Times New Roman"/>
          <w:spacing w:val="1"/>
        </w:rPr>
        <w:t>l</w:t>
      </w:r>
      <w:r>
        <w:rPr>
          <w:rFonts w:ascii="Times New Roman" w:hAnsi="Times New Roman"/>
        </w:rPr>
        <w:t>so</w:t>
      </w:r>
      <w:r>
        <w:rPr>
          <w:rFonts w:ascii="Times New Roman" w:hAnsi="Times New Roman"/>
          <w:spacing w:val="44"/>
        </w:rPr>
        <w:t xml:space="preserve"> </w:t>
      </w:r>
      <w:r>
        <w:rPr>
          <w:rFonts w:ascii="Times New Roman" w:hAnsi="Times New Roman"/>
          <w:spacing w:val="-2"/>
        </w:rPr>
        <w:t>re</w:t>
      </w:r>
      <w:r>
        <w:rPr>
          <w:rFonts w:ascii="Times New Roman" w:hAnsi="Times New Roman"/>
          <w:spacing w:val="-4"/>
        </w:rPr>
        <w:t>m</w:t>
      </w:r>
      <w:r>
        <w:rPr>
          <w:rFonts w:ascii="Times New Roman" w:hAnsi="Times New Roman"/>
          <w:spacing w:val="2"/>
        </w:rPr>
        <w:t>o</w:t>
      </w:r>
      <w:r>
        <w:rPr>
          <w:rFonts w:ascii="Times New Roman" w:hAnsi="Times New Roman"/>
          <w:spacing w:val="-2"/>
        </w:rPr>
        <w:t>v</w:t>
      </w:r>
      <w:r>
        <w:rPr>
          <w:rFonts w:ascii="Times New Roman" w:hAnsi="Times New Roman"/>
        </w:rPr>
        <w:t>e</w:t>
      </w:r>
      <w:r>
        <w:rPr>
          <w:rFonts w:ascii="Times New Roman" w:hAnsi="Times New Roman"/>
          <w:spacing w:val="43"/>
        </w:rPr>
        <w:t xml:space="preserve"> </w:t>
      </w:r>
      <w:r>
        <w:rPr>
          <w:rFonts w:ascii="Times New Roman" w:hAnsi="Times New Roman"/>
        </w:rPr>
        <w:t>any</w:t>
      </w:r>
      <w:r>
        <w:rPr>
          <w:rFonts w:ascii="Times New Roman" w:hAnsi="Times New Roman"/>
          <w:spacing w:val="41"/>
        </w:rPr>
        <w:t xml:space="preserve"> </w:t>
      </w:r>
      <w:r>
        <w:rPr>
          <w:rFonts w:ascii="Times New Roman" w:hAnsi="Times New Roman"/>
          <w:spacing w:val="1"/>
        </w:rPr>
        <w:t>litt</w:t>
      </w:r>
      <w:r>
        <w:rPr>
          <w:rFonts w:ascii="Times New Roman" w:hAnsi="Times New Roman"/>
        </w:rPr>
        <w:t>er</w:t>
      </w:r>
      <w:r>
        <w:rPr>
          <w:rFonts w:ascii="Times New Roman" w:hAnsi="Times New Roman"/>
          <w:spacing w:val="44"/>
        </w:rPr>
        <w:t xml:space="preserve"> </w:t>
      </w:r>
      <w:r>
        <w:rPr>
          <w:rFonts w:ascii="Times New Roman" w:hAnsi="Times New Roman"/>
          <w:spacing w:val="-2"/>
        </w:rPr>
        <w:t>o</w:t>
      </w:r>
      <w:r>
        <w:rPr>
          <w:rFonts w:ascii="Times New Roman" w:hAnsi="Times New Roman"/>
        </w:rPr>
        <w:t>r</w:t>
      </w:r>
      <w:r>
        <w:rPr>
          <w:rFonts w:ascii="Times New Roman" w:hAnsi="Times New Roman"/>
          <w:spacing w:val="44"/>
        </w:rPr>
        <w:t xml:space="preserve"> </w:t>
      </w:r>
      <w:r>
        <w:rPr>
          <w:rFonts w:ascii="Times New Roman" w:hAnsi="Times New Roman"/>
        </w:rPr>
        <w:t>ob</w:t>
      </w:r>
      <w:r>
        <w:rPr>
          <w:rFonts w:ascii="Times New Roman" w:hAnsi="Times New Roman"/>
          <w:spacing w:val="-2"/>
        </w:rPr>
        <w:t>s</w:t>
      </w:r>
      <w:r>
        <w:rPr>
          <w:rFonts w:ascii="Times New Roman" w:hAnsi="Times New Roman"/>
          <w:spacing w:val="1"/>
        </w:rPr>
        <w:t>tr</w:t>
      </w:r>
      <w:r>
        <w:rPr>
          <w:rFonts w:ascii="Times New Roman" w:hAnsi="Times New Roman"/>
          <w:spacing w:val="-2"/>
        </w:rPr>
        <w:t>uc</w:t>
      </w:r>
      <w:r>
        <w:rPr>
          <w:rFonts w:ascii="Times New Roman" w:hAnsi="Times New Roman"/>
          <w:spacing w:val="1"/>
        </w:rPr>
        <w:t>ti</w:t>
      </w:r>
      <w:r>
        <w:rPr>
          <w:rFonts w:ascii="Times New Roman" w:hAnsi="Times New Roman"/>
        </w:rPr>
        <w:t>on</w:t>
      </w:r>
      <w:r>
        <w:rPr>
          <w:rFonts w:ascii="Times New Roman" w:hAnsi="Times New Roman"/>
          <w:spacing w:val="43"/>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
        </w:rPr>
        <w:t>r</w:t>
      </w:r>
      <w:r>
        <w:rPr>
          <w:rFonts w:ascii="Times New Roman" w:hAnsi="Times New Roman"/>
        </w:rPr>
        <w:t>ed</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chan</w:t>
      </w:r>
      <w:r>
        <w:rPr>
          <w:rFonts w:ascii="Times New Roman" w:hAnsi="Times New Roman"/>
          <w:spacing w:val="-2"/>
        </w:rPr>
        <w:t>g</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c</w:t>
      </w:r>
      <w:r>
        <w:rPr>
          <w:rFonts w:ascii="Times New Roman" w:hAnsi="Times New Roman"/>
        </w:rPr>
        <w:t>ond</w:t>
      </w:r>
      <w:r>
        <w:rPr>
          <w:rFonts w:ascii="Times New Roman" w:hAnsi="Times New Roman"/>
          <w:spacing w:val="-1"/>
        </w:rPr>
        <w:t>i</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l</w:t>
      </w:r>
      <w:r>
        <w:rPr>
          <w:rFonts w:ascii="Times New Roman" w:hAnsi="Times New Roman"/>
          <w:spacing w:val="-2"/>
        </w:rPr>
        <w:t>a</w:t>
      </w:r>
      <w:r>
        <w:rPr>
          <w:rFonts w:ascii="Times New Roman" w:hAnsi="Times New Roman"/>
        </w:rPr>
        <w:t>ce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a</w:t>
      </w:r>
      <w:r>
        <w:rPr>
          <w:rFonts w:ascii="Times New Roman" w:hAnsi="Times New Roman"/>
          <w:spacing w:val="-2"/>
        </w:rPr>
        <w:t>cc</w:t>
      </w:r>
      <w:r>
        <w:rPr>
          <w:rFonts w:ascii="Times New Roman" w:hAnsi="Times New Roman"/>
        </w:rPr>
        <w:t>ep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ed</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tabs>
          <w:tab w:val="left" w:pos="1240"/>
        </w:tabs>
        <w:spacing w:before="71" w:after="0" w:line="241" w:lineRule="auto"/>
        <w:ind w:left="1249" w:right="60" w:hanging="737"/>
        <w:jc w:val="both"/>
        <w:rPr>
          <w:rFonts w:ascii="Times New Roman" w:hAnsi="Times New Roman"/>
        </w:rPr>
      </w:pPr>
      <w:r>
        <w:rPr>
          <w:rFonts w:ascii="Times New Roman" w:hAnsi="Times New Roman"/>
        </w:rPr>
        <w:t>31.7.</w:t>
      </w:r>
      <w:r>
        <w:rPr>
          <w:rFonts w:ascii="Times New Roman" w:hAnsi="Times New Roman"/>
        </w:rPr>
        <w:tab/>
      </w:r>
      <w:r>
        <w:rPr>
          <w:rFonts w:ascii="Times New Roman" w:hAnsi="Times New Roman"/>
          <w:spacing w:val="-2"/>
        </w:rPr>
        <w:t>I</w:t>
      </w:r>
      <w:r>
        <w:rPr>
          <w:rFonts w:ascii="Times New Roman" w:hAnsi="Times New Roman"/>
          <w:spacing w:val="-1"/>
        </w:rPr>
        <w:t>mm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7"/>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8"/>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nal</w:t>
      </w:r>
      <w:r>
        <w:rPr>
          <w:rFonts w:ascii="Times New Roman" w:hAnsi="Times New Roman"/>
          <w:spacing w:val="8"/>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7"/>
        </w:rPr>
        <w:t xml:space="preserve"> </w:t>
      </w:r>
      <w:r>
        <w:rPr>
          <w:rFonts w:ascii="Times New Roman" w:hAnsi="Times New Roman"/>
          <w:spacing w:val="-4"/>
        </w:rPr>
        <w:t>m</w:t>
      </w:r>
      <w:r>
        <w:rPr>
          <w:rFonts w:ascii="Times New Roman" w:hAnsi="Times New Roman"/>
        </w:rPr>
        <w:t>ay</w:t>
      </w:r>
      <w:r>
        <w:rPr>
          <w:rFonts w:ascii="Times New Roman" w:hAnsi="Times New Roman"/>
          <w:spacing w:val="10"/>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10"/>
        </w:rPr>
        <w:t xml:space="preserve"> </w:t>
      </w:r>
      <w:r>
        <w:rPr>
          <w:rFonts w:ascii="Times New Roman" w:hAnsi="Times New Roman"/>
        </w:rPr>
        <w:t>use</w:t>
      </w:r>
      <w:r>
        <w:rPr>
          <w:rFonts w:ascii="Times New Roman" w:hAnsi="Times New Roman"/>
          <w:spacing w:val="10"/>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 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d.</w:t>
      </w:r>
    </w:p>
    <w:p w:rsidR="00597828" w:rsidRDefault="00597828" w:rsidP="00597828">
      <w:pPr>
        <w:spacing w:before="1"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Wa</w:t>
      </w:r>
      <w:r>
        <w:rPr>
          <w:rFonts w:ascii="Times New Roman" w:hAnsi="Times New Roman"/>
          <w:b/>
          <w:bCs/>
          <w:spacing w:val="-1"/>
          <w:sz w:val="24"/>
          <w:szCs w:val="24"/>
        </w:rPr>
        <w:t>rr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ty obligatio</w:t>
      </w:r>
      <w:r>
        <w:rPr>
          <w:rFonts w:ascii="Times New Roman" w:hAnsi="Times New Roman"/>
          <w:b/>
          <w:bCs/>
          <w:spacing w:val="1"/>
          <w:sz w:val="24"/>
          <w:szCs w:val="24"/>
        </w:rPr>
        <w:t>n</w:t>
      </w:r>
      <w:r>
        <w:rPr>
          <w:rFonts w:ascii="Times New Roman" w:hAnsi="Times New Roman"/>
          <w:b/>
          <w:bCs/>
          <w:sz w:val="24"/>
          <w:szCs w:val="24"/>
        </w:rPr>
        <w:t>s</w:t>
      </w:r>
    </w:p>
    <w:p w:rsidR="00597828" w:rsidRDefault="00597828" w:rsidP="00597828">
      <w:pPr>
        <w:spacing w:before="17" w:after="0" w:line="220" w:lineRule="exact"/>
      </w:pPr>
    </w:p>
    <w:p w:rsidR="00597828" w:rsidRDefault="00597828" w:rsidP="00597828">
      <w:pPr>
        <w:tabs>
          <w:tab w:val="left" w:pos="1240"/>
        </w:tabs>
        <w:spacing w:after="0"/>
        <w:ind w:left="1249" w:right="64" w:hanging="737"/>
        <w:jc w:val="both"/>
        <w:rPr>
          <w:rFonts w:ascii="Times New Roman" w:hAnsi="Times New Roman"/>
        </w:rPr>
      </w:pPr>
      <w:r>
        <w:rPr>
          <w:rFonts w:ascii="Times New Roman" w:hAnsi="Times New Roman"/>
        </w:rPr>
        <w:t>32.1.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w:t>
      </w:r>
      <w:r>
        <w:rPr>
          <w:rFonts w:ascii="Times New Roman" w:hAnsi="Times New Roman"/>
          <w:spacing w:val="-2"/>
        </w:rPr>
        <w:t>ra</w:t>
      </w:r>
      <w:r>
        <w:rPr>
          <w:rFonts w:ascii="Times New Roman" w:hAnsi="Times New Roman"/>
        </w:rPr>
        <w:t>nt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5"/>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ne</w:t>
      </w:r>
      <w:r>
        <w:rPr>
          <w:rFonts w:ascii="Times New Roman" w:hAnsi="Times New Roman"/>
          <w:spacing w:val="-3"/>
        </w:rPr>
        <w:t>w</w:t>
      </w:r>
      <w:r>
        <w:rPr>
          <w:rFonts w:ascii="Times New Roman" w:hAnsi="Times New Roman"/>
        </w:rPr>
        <w:t>,</w:t>
      </w:r>
      <w:r>
        <w:rPr>
          <w:rFonts w:ascii="Times New Roman" w:hAnsi="Times New Roman"/>
          <w:spacing w:val="5"/>
        </w:rPr>
        <w:t xml:space="preserve"> </w:t>
      </w:r>
      <w:r>
        <w:rPr>
          <w:rFonts w:ascii="Times New Roman" w:hAnsi="Times New Roman"/>
        </w:rPr>
        <w:t>unu</w:t>
      </w:r>
      <w:r>
        <w:rPr>
          <w:rFonts w:ascii="Times New Roman" w:hAnsi="Times New Roman"/>
          <w:spacing w:val="-2"/>
        </w:rPr>
        <w:t>s</w:t>
      </w:r>
      <w:r>
        <w:rPr>
          <w:rFonts w:ascii="Times New Roman" w:hAnsi="Times New Roman"/>
        </w:rPr>
        <w:t>ed,</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4"/>
        </w:rPr>
        <w:t>m</w:t>
      </w:r>
      <w:r>
        <w:rPr>
          <w:rFonts w:ascii="Times New Roman" w:hAnsi="Times New Roman"/>
        </w:rPr>
        <w:t>ost</w:t>
      </w:r>
      <w:r>
        <w:rPr>
          <w:rFonts w:ascii="Times New Roman" w:hAnsi="Times New Roman"/>
          <w:spacing w:val="6"/>
        </w:rPr>
        <w:t xml:space="preserve"> </w:t>
      </w:r>
      <w:r>
        <w:rPr>
          <w:rFonts w:ascii="Times New Roman" w:hAnsi="Times New Roman"/>
          <w:spacing w:val="1"/>
        </w:rPr>
        <w:t>r</w:t>
      </w:r>
      <w:r>
        <w:rPr>
          <w:rFonts w:ascii="Times New Roman" w:hAnsi="Times New Roman"/>
          <w:spacing w:val="-2"/>
        </w:rPr>
        <w:t>e</w:t>
      </w:r>
      <w:r>
        <w:rPr>
          <w:rFonts w:ascii="Times New Roman" w:hAnsi="Times New Roman"/>
        </w:rPr>
        <w:t>ce</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 and</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co</w:t>
      </w:r>
      <w:r>
        <w:rPr>
          <w:rFonts w:ascii="Times New Roman" w:hAnsi="Times New Roman"/>
          <w:spacing w:val="1"/>
        </w:rPr>
        <w:t>r</w:t>
      </w:r>
      <w:r>
        <w:rPr>
          <w:rFonts w:ascii="Times New Roman" w:hAnsi="Times New Roman"/>
          <w:spacing w:val="-2"/>
        </w:rPr>
        <w:t>p</w:t>
      </w:r>
      <w:r>
        <w:rPr>
          <w:rFonts w:ascii="Times New Roman" w:hAnsi="Times New Roman"/>
        </w:rPr>
        <w:t>o</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de</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un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1"/>
        </w:rPr>
        <w:t>wi</w:t>
      </w:r>
      <w:r>
        <w:rPr>
          <w:rFonts w:ascii="Times New Roman" w:hAnsi="Times New Roman"/>
        </w:rPr>
        <w:t>se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12"/>
        </w:rPr>
        <w:t xml:space="preserve"> </w:t>
      </w:r>
      <w:r>
        <w:rPr>
          <w:rFonts w:ascii="Times New Roman" w:hAnsi="Times New Roman"/>
        </w:rPr>
        <w:t>The</w:t>
      </w:r>
      <w:r>
        <w:rPr>
          <w:rFonts w:ascii="Times New Roman" w:hAnsi="Times New Roman"/>
          <w:spacing w:val="1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spacing w:val="1"/>
        </w:rPr>
        <w:t>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0"/>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spacing w:val="-2"/>
        </w:rPr>
        <w:t>a</w:t>
      </w:r>
      <w:r>
        <w:rPr>
          <w:rFonts w:ascii="Times New Roman" w:hAnsi="Times New Roman"/>
        </w:rPr>
        <w:t>nt</w:t>
      </w:r>
      <w:r>
        <w:rPr>
          <w:rFonts w:ascii="Times New Roman" w:hAnsi="Times New Roman"/>
          <w:spacing w:val="13"/>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 no</w:t>
      </w:r>
      <w:r>
        <w:rPr>
          <w:rFonts w:ascii="Times New Roman" w:hAnsi="Times New Roman"/>
          <w:spacing w:val="4"/>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5"/>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ng</w:t>
      </w:r>
      <w:r>
        <w:rPr>
          <w:rFonts w:ascii="Times New Roman" w:hAnsi="Times New Roman"/>
          <w:spacing w:val="1"/>
        </w:rPr>
        <w:t xml:space="preserve"> fr</w:t>
      </w:r>
      <w:r>
        <w:rPr>
          <w:rFonts w:ascii="Times New Roman" w:hAnsi="Times New Roman"/>
        </w:rPr>
        <w:t>om de</w:t>
      </w:r>
      <w:r>
        <w:rPr>
          <w:rFonts w:ascii="Times New Roman" w:hAnsi="Times New Roman"/>
          <w:spacing w:val="1"/>
        </w:rPr>
        <w:t>si</w:t>
      </w:r>
      <w:r>
        <w:rPr>
          <w:rFonts w:ascii="Times New Roman" w:hAnsi="Times New Roman"/>
          <w:spacing w:val="-2"/>
        </w:rPr>
        <w:t>g</w:t>
      </w:r>
      <w:r>
        <w:rPr>
          <w:rFonts w:ascii="Times New Roman" w:hAnsi="Times New Roman"/>
        </w:rPr>
        <w:t>n,</w:t>
      </w:r>
      <w:r>
        <w:rPr>
          <w:rFonts w:ascii="Times New Roman" w:hAnsi="Times New Roman"/>
          <w:spacing w:val="6"/>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5"/>
        </w:rPr>
        <w:t xml:space="preserve"> </w:t>
      </w:r>
      <w:r>
        <w:rPr>
          <w:rFonts w:ascii="Times New Roman" w:hAnsi="Times New Roman"/>
        </w:rPr>
        <w:t>or</w:t>
      </w:r>
      <w:r>
        <w:rPr>
          <w:rFonts w:ascii="Times New Roman" w:hAnsi="Times New Roman"/>
          <w:spacing w:val="5"/>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spacing w:val="-2"/>
        </w:rPr>
        <w:t>k</w:t>
      </w:r>
      <w:r>
        <w:rPr>
          <w:rFonts w:ascii="Times New Roman" w:hAnsi="Times New Roman"/>
          <w:spacing w:val="-4"/>
        </w:rPr>
        <w:t>m</w:t>
      </w:r>
      <w:r>
        <w:rPr>
          <w:rFonts w:ascii="Times New Roman" w:hAnsi="Times New Roman"/>
        </w:rPr>
        <w:t>an</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p,</w:t>
      </w:r>
      <w:r>
        <w:rPr>
          <w:rFonts w:ascii="Times New Roman" w:hAnsi="Times New Roman"/>
          <w:spacing w:val="4"/>
        </w:rPr>
        <w:t xml:space="preserve"> </w:t>
      </w:r>
      <w:r>
        <w:rPr>
          <w:rFonts w:ascii="Times New Roman" w:hAnsi="Times New Roman"/>
        </w:rPr>
        <w:t>ex</w:t>
      </w:r>
      <w:r>
        <w:rPr>
          <w:rFonts w:ascii="Times New Roman" w:hAnsi="Times New Roman"/>
          <w:spacing w:val="-2"/>
        </w:rPr>
        <w:t>c</w:t>
      </w:r>
      <w:r>
        <w:rPr>
          <w:rFonts w:ascii="Times New Roman" w:hAnsi="Times New Roman"/>
        </w:rPr>
        <w:t>ept</w:t>
      </w:r>
      <w:r>
        <w:rPr>
          <w:rFonts w:ascii="Times New Roman" w:hAnsi="Times New Roman"/>
          <w:spacing w:val="5"/>
        </w:rPr>
        <w:t xml:space="preserve"> </w:t>
      </w:r>
      <w:r>
        <w:rPr>
          <w:rFonts w:ascii="Times New Roman" w:hAnsi="Times New Roman"/>
          <w:spacing w:val="1"/>
        </w:rPr>
        <w:t>i</w:t>
      </w:r>
      <w:r>
        <w:rPr>
          <w:rFonts w:ascii="Times New Roman" w:hAnsi="Times New Roman"/>
          <w:spacing w:val="-2"/>
        </w:rPr>
        <w:t>n</w:t>
      </w:r>
      <w:r>
        <w:rPr>
          <w:rFonts w:ascii="Times New Roman" w:hAnsi="Times New Roman"/>
        </w:rPr>
        <w:t>so</w:t>
      </w:r>
      <w:r>
        <w:rPr>
          <w:rFonts w:ascii="Times New Roman" w:hAnsi="Times New Roman"/>
          <w:spacing w:val="-1"/>
        </w:rPr>
        <w:t>f</w:t>
      </w:r>
      <w:r>
        <w:rPr>
          <w:rFonts w:ascii="Times New Roman" w:hAnsi="Times New Roman"/>
        </w:rPr>
        <w:t>ar</w:t>
      </w:r>
      <w:r>
        <w:rPr>
          <w:rFonts w:ascii="Times New Roman" w:hAnsi="Times New Roman"/>
          <w:spacing w:val="5"/>
        </w:rPr>
        <w:t xml:space="preserve"> </w:t>
      </w:r>
      <w:r>
        <w:rPr>
          <w:rFonts w:ascii="Times New Roman" w:hAnsi="Times New Roman"/>
        </w:rPr>
        <w:t>as</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de</w:t>
      </w:r>
      <w:r>
        <w:rPr>
          <w:rFonts w:ascii="Times New Roman" w:hAnsi="Times New Roman"/>
          <w:spacing w:val="1"/>
        </w:rPr>
        <w:t>si</w:t>
      </w:r>
      <w:r>
        <w:rPr>
          <w:rFonts w:ascii="Times New Roman" w:hAnsi="Times New Roman"/>
          <w:spacing w:val="-2"/>
        </w:rPr>
        <w:t>g</w:t>
      </w:r>
      <w:r>
        <w:rPr>
          <w:rFonts w:ascii="Times New Roman" w:hAnsi="Times New Roman"/>
        </w:rPr>
        <w:t>n</w:t>
      </w:r>
      <w:r>
        <w:rPr>
          <w:rFonts w:ascii="Times New Roman" w:hAnsi="Times New Roman"/>
          <w:spacing w:val="4"/>
        </w:rPr>
        <w:t xml:space="preserve"> </w:t>
      </w:r>
      <w:r>
        <w:rPr>
          <w:rFonts w:ascii="Times New Roman" w:hAnsi="Times New Roman"/>
        </w:rPr>
        <w:t xml:space="preserve">or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 xml:space="preserve">s </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rPr>
        <w:t xml:space="preserve">e </w:t>
      </w:r>
      <w:r>
        <w:rPr>
          <w:rFonts w:ascii="Times New Roman" w:hAnsi="Times New Roman"/>
          <w:spacing w:val="1"/>
        </w:rPr>
        <w:t xml:space="preserve"> 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 xml:space="preserve">d </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1"/>
        </w:rPr>
        <w:t xml:space="preserve"> </w:t>
      </w:r>
      <w:r>
        <w:rPr>
          <w:rFonts w:ascii="Times New Roman" w:hAnsi="Times New Roman"/>
        </w:rPr>
        <w:t xml:space="preserve">or </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spacing w:val="-2"/>
        </w:rPr>
        <w:t>o</w:t>
      </w:r>
      <w:r>
        <w:rPr>
          <w:rFonts w:ascii="Times New Roman" w:hAnsi="Times New Roman"/>
        </w:rPr>
        <w:t>m</w:t>
      </w:r>
      <w:r>
        <w:rPr>
          <w:rFonts w:ascii="Times New Roman" w:hAnsi="Times New Roman"/>
          <w:spacing w:val="54"/>
        </w:rPr>
        <w:t xml:space="preserve"> </w:t>
      </w:r>
      <w:r>
        <w:rPr>
          <w:rFonts w:ascii="Times New Roman" w:hAnsi="Times New Roman"/>
        </w:rPr>
        <w:t xml:space="preserve">any </w:t>
      </w:r>
      <w:r>
        <w:rPr>
          <w:rFonts w:ascii="Times New Roman" w:hAnsi="Times New Roman"/>
          <w:spacing w:val="1"/>
        </w:rPr>
        <w:t xml:space="preserve"> </w:t>
      </w:r>
      <w:r>
        <w:rPr>
          <w:rFonts w:ascii="Times New Roman" w:hAnsi="Times New Roman"/>
        </w:rPr>
        <w:t xml:space="preserve">act </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3"/>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 xml:space="preserve">hat </w:t>
      </w:r>
      <w:r>
        <w:rPr>
          <w:rFonts w:ascii="Times New Roman" w:hAnsi="Times New Roman"/>
          <w:spacing w:val="4"/>
        </w:rPr>
        <w:t xml:space="preserve"> </w:t>
      </w:r>
      <w:r>
        <w:rPr>
          <w:rFonts w:ascii="Times New Roman" w:hAnsi="Times New Roman"/>
          <w:spacing w:val="-4"/>
        </w:rPr>
        <w:t>m</w:t>
      </w:r>
      <w:r>
        <w:rPr>
          <w:rFonts w:ascii="Times New Roman" w:hAnsi="Times New Roman"/>
        </w:rPr>
        <w:t>ay de</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op</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use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spacing w:val="-2"/>
        </w:rPr>
        <w:t>on</w:t>
      </w:r>
      <w:r>
        <w:rPr>
          <w:rFonts w:ascii="Times New Roman" w:hAnsi="Times New Roman"/>
        </w:rPr>
        <w:t>s</w:t>
      </w:r>
      <w:r>
        <w:rPr>
          <w:rFonts w:ascii="Times New Roman" w:hAnsi="Times New Roman"/>
          <w:spacing w:val="3"/>
        </w:rPr>
        <w:t xml:space="preserve"> </w:t>
      </w:r>
      <w:r>
        <w:rPr>
          <w:rFonts w:ascii="Times New Roman" w:hAnsi="Times New Roman"/>
        </w:rPr>
        <w:t>ob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3" w:after="0" w:line="240" w:lineRule="exact"/>
        <w:rPr>
          <w:sz w:val="24"/>
          <w:szCs w:val="24"/>
        </w:rPr>
      </w:pPr>
    </w:p>
    <w:p w:rsidR="00597828" w:rsidRDefault="00597828" w:rsidP="00597828">
      <w:pPr>
        <w:tabs>
          <w:tab w:val="left" w:pos="1240"/>
        </w:tabs>
        <w:spacing w:after="0" w:line="252" w:lineRule="exact"/>
        <w:ind w:left="1249" w:right="62" w:hanging="737"/>
        <w:jc w:val="both"/>
        <w:rPr>
          <w:rFonts w:ascii="Times New Roman" w:hAnsi="Times New Roman"/>
        </w:rPr>
      </w:pPr>
      <w:r>
        <w:rPr>
          <w:rFonts w:ascii="Times New Roman" w:hAnsi="Times New Roman"/>
        </w:rPr>
        <w:t>32.2.</w:t>
      </w:r>
      <w:r>
        <w:rPr>
          <w:rFonts w:ascii="Times New Roman" w:hAnsi="Times New Roman"/>
        </w:rPr>
        <w:tab/>
      </w:r>
      <w:r>
        <w:rPr>
          <w:rFonts w:ascii="Times New Roman" w:hAnsi="Times New Roman"/>
          <w:spacing w:val="2"/>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1"/>
        </w:rPr>
        <w:t>r</w:t>
      </w:r>
      <w:r>
        <w:rPr>
          <w:rFonts w:ascii="Times New Roman" w:hAnsi="Times New Roman"/>
          <w:spacing w:val="-2"/>
        </w:rPr>
        <w:t>es</w:t>
      </w:r>
      <w:r>
        <w:rPr>
          <w:rFonts w:ascii="Times New Roman" w:hAnsi="Times New Roman"/>
        </w:rPr>
        <w:t>pons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 xml:space="preserve">ng </w:t>
      </w:r>
      <w:r>
        <w:rPr>
          <w:rFonts w:ascii="Times New Roman" w:hAnsi="Times New Roman"/>
          <w:spacing w:val="-2"/>
        </w:rPr>
        <w:t>g</w:t>
      </w:r>
      <w:r>
        <w:rPr>
          <w:rFonts w:ascii="Times New Roman" w:hAnsi="Times New Roman"/>
        </w:rPr>
        <w:t xml:space="preserve">ood </w:t>
      </w:r>
      <w:r>
        <w:rPr>
          <w:rFonts w:ascii="Times New Roman" w:hAnsi="Times New Roman"/>
          <w:spacing w:val="3"/>
        </w:rPr>
        <w:t>a</w:t>
      </w:r>
      <w:r>
        <w:rPr>
          <w:rFonts w:ascii="Times New Roman" w:hAnsi="Times New Roman"/>
        </w:rPr>
        <w:t>ny</w:t>
      </w:r>
      <w:r>
        <w:rPr>
          <w:rFonts w:ascii="Times New Roman" w:hAnsi="Times New Roman"/>
          <w:spacing w:val="-2"/>
        </w:rPr>
        <w:t xml:space="preserve"> </w:t>
      </w:r>
      <w:r>
        <w:rPr>
          <w:rFonts w:ascii="Times New Roman" w:hAnsi="Times New Roman"/>
        </w:rPr>
        <w:t>de</w:t>
      </w:r>
      <w:r>
        <w:rPr>
          <w:rFonts w:ascii="Times New Roman" w:hAnsi="Times New Roman"/>
          <w:spacing w:val="1"/>
        </w:rPr>
        <w:t>f</w:t>
      </w:r>
      <w:r>
        <w:rPr>
          <w:rFonts w:ascii="Times New Roman" w:hAnsi="Times New Roman"/>
        </w:rPr>
        <w:t>ect</w:t>
      </w:r>
      <w:r>
        <w:rPr>
          <w:rFonts w:ascii="Times New Roman" w:hAnsi="Times New Roman"/>
          <w:spacing w:val="1"/>
        </w:rPr>
        <w:t xml:space="preserve"> i</w:t>
      </w:r>
      <w:r>
        <w:rPr>
          <w:rFonts w:ascii="Times New Roman" w:hAnsi="Times New Roman"/>
          <w:spacing w:val="-2"/>
        </w:rPr>
        <w:t>n</w:t>
      </w:r>
      <w:r>
        <w:rPr>
          <w:rFonts w:ascii="Times New Roman" w:hAnsi="Times New Roman"/>
        </w:rPr>
        <w:t>, or</w:t>
      </w:r>
      <w:r>
        <w:rPr>
          <w:rFonts w:ascii="Times New Roman" w:hAnsi="Times New Roman"/>
          <w:spacing w:val="1"/>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rPr>
        <w:t>t 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3"/>
        </w:rPr>
        <w:t>m</w:t>
      </w:r>
      <w:r>
        <w:rPr>
          <w:rFonts w:ascii="Times New Roman" w:hAnsi="Times New Roman"/>
        </w:rPr>
        <w:t>ay</w:t>
      </w:r>
      <w:r>
        <w:rPr>
          <w:rFonts w:ascii="Times New Roman" w:hAnsi="Times New Roman"/>
          <w:spacing w:val="-2"/>
        </w:rPr>
        <w:t xml:space="preserve"> </w:t>
      </w:r>
      <w:r>
        <w:rPr>
          <w:rFonts w:ascii="Times New Roman" w:hAnsi="Times New Roman"/>
        </w:rPr>
        <w:t>appe</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occ</w:t>
      </w:r>
      <w:r>
        <w:rPr>
          <w:rFonts w:ascii="Times New Roman" w:hAnsi="Times New Roman"/>
          <w:spacing w:val="-2"/>
        </w:rPr>
        <w:t>u</w:t>
      </w:r>
      <w:r>
        <w:rPr>
          <w:rFonts w:ascii="Times New Roman" w:hAnsi="Times New Roman"/>
        </w:rPr>
        <w:t>r</w:t>
      </w:r>
      <w:r>
        <w:rPr>
          <w:rFonts w:ascii="Times New Roman" w:hAnsi="Times New Roman"/>
          <w:spacing w:val="1"/>
        </w:rPr>
        <w:t xml:space="preserve"> </w:t>
      </w:r>
      <w:r>
        <w:rPr>
          <w:rFonts w:ascii="Times New Roman" w:hAnsi="Times New Roman"/>
        </w:rPr>
        <w:t>d</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4"/>
        </w:rPr>
        <w:t>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2"/>
        </w:rPr>
        <w:t>a</w:t>
      </w:r>
      <w:r>
        <w:rPr>
          <w:rFonts w:ascii="Times New Roman" w:hAnsi="Times New Roman"/>
        </w:rPr>
        <w:t xml:space="preserve">nd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p>
    <w:p w:rsidR="00597828" w:rsidRDefault="00597828" w:rsidP="00597828">
      <w:pPr>
        <w:spacing w:before="19" w:after="0" w:line="220" w:lineRule="exact"/>
      </w:pPr>
    </w:p>
    <w:p w:rsidR="00597828" w:rsidRDefault="00597828" w:rsidP="00597828">
      <w:pPr>
        <w:spacing w:after="0"/>
        <w:ind w:left="1609" w:right="-20"/>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use</w:t>
      </w:r>
      <w:r>
        <w:rPr>
          <w:rFonts w:ascii="Times New Roman" w:hAnsi="Times New Roman"/>
          <w:spacing w:val="17"/>
        </w:rPr>
        <w:t xml:space="preserve"> </w:t>
      </w:r>
      <w:r>
        <w:rPr>
          <w:rFonts w:ascii="Times New Roman" w:hAnsi="Times New Roman"/>
        </w:rPr>
        <w:t>of</w:t>
      </w:r>
      <w:r>
        <w:rPr>
          <w:rFonts w:ascii="Times New Roman" w:hAnsi="Times New Roman"/>
          <w:spacing w:val="17"/>
        </w:rPr>
        <w:t xml:space="preserve"> </w:t>
      </w:r>
      <w:r>
        <w:rPr>
          <w:rFonts w:ascii="Times New Roman" w:hAnsi="Times New Roman"/>
        </w:rPr>
        <w:t>de</w:t>
      </w:r>
      <w:r>
        <w:rPr>
          <w:rFonts w:ascii="Times New Roman" w:hAnsi="Times New Roman"/>
          <w:spacing w:val="-1"/>
        </w:rPr>
        <w:t>f</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0"/>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19"/>
        </w:rPr>
        <w:t xml:space="preserve"> </w:t>
      </w:r>
      <w:r>
        <w:rPr>
          <w:rFonts w:ascii="Times New Roman" w:hAnsi="Times New Roman"/>
          <w:spacing w:val="-2"/>
        </w:rPr>
        <w:t>f</w:t>
      </w:r>
      <w:r>
        <w:rPr>
          <w:rFonts w:ascii="Times New Roman" w:hAnsi="Times New Roman"/>
        </w:rPr>
        <w:t>au</w:t>
      </w:r>
      <w:r>
        <w:rPr>
          <w:rFonts w:ascii="Times New Roman" w:hAnsi="Times New Roman"/>
          <w:spacing w:val="-1"/>
        </w:rPr>
        <w:t>l</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4"/>
        </w:rPr>
        <w:t>m</w:t>
      </w:r>
      <w:r>
        <w:rPr>
          <w:rFonts w:ascii="Times New Roman" w:hAnsi="Times New Roman"/>
        </w:rPr>
        <w:t>an</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p</w:t>
      </w:r>
      <w:r>
        <w:rPr>
          <w:rFonts w:ascii="Times New Roman" w:hAnsi="Times New Roman"/>
          <w:spacing w:val="19"/>
        </w:rPr>
        <w:t xml:space="preserve"> </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2"/>
        </w:rPr>
        <w:t>d</w:t>
      </w:r>
      <w:r>
        <w:rPr>
          <w:rFonts w:ascii="Times New Roman" w:hAnsi="Times New Roman"/>
        </w:rPr>
        <w:t>e</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9"/>
        </w:rPr>
        <w:t xml:space="preserve"> </w:t>
      </w:r>
      <w:r>
        <w:rPr>
          <w:rFonts w:ascii="Times New Roman" w:hAnsi="Times New Roman"/>
        </w:rPr>
        <w:t>of</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p>
    <w:p w:rsidR="00597828" w:rsidRDefault="00597828" w:rsidP="00597828">
      <w:pPr>
        <w:spacing w:after="0" w:line="252" w:lineRule="exact"/>
        <w:ind w:left="1969" w:right="-20"/>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 an</w:t>
      </w:r>
      <w:r>
        <w:rPr>
          <w:rFonts w:ascii="Times New Roman" w:hAnsi="Times New Roman"/>
          <w:spacing w:val="-2"/>
        </w:rPr>
        <w:t>d</w:t>
      </w:r>
      <w:r>
        <w:rPr>
          <w:rFonts w:ascii="Times New Roman" w:hAnsi="Times New Roman"/>
          <w:spacing w:val="1"/>
        </w:rPr>
        <w:t>/</w:t>
      </w:r>
      <w:r>
        <w:rPr>
          <w:rFonts w:ascii="Times New Roman" w:hAnsi="Times New Roman"/>
        </w:rPr>
        <w:t>or</w:t>
      </w:r>
    </w:p>
    <w:p w:rsidR="00597828" w:rsidRDefault="00597828" w:rsidP="00597828">
      <w:pPr>
        <w:spacing w:before="1" w:after="0" w:line="120" w:lineRule="exact"/>
        <w:rPr>
          <w:sz w:val="12"/>
          <w:szCs w:val="12"/>
        </w:rPr>
      </w:pPr>
    </w:p>
    <w:p w:rsidR="00597828" w:rsidRDefault="00597828" w:rsidP="00597828">
      <w:pPr>
        <w:spacing w:after="0"/>
        <w:ind w:left="1609" w:right="-20"/>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29"/>
        </w:rPr>
        <w:t xml:space="preserve"> </w:t>
      </w:r>
      <w:r>
        <w:rPr>
          <w:rFonts w:ascii="Times New Roman" w:hAnsi="Times New Roman"/>
          <w:spacing w:val="1"/>
        </w:rPr>
        <w:t>fr</w:t>
      </w:r>
      <w:r>
        <w:rPr>
          <w:rFonts w:ascii="Times New Roman" w:hAnsi="Times New Roman"/>
        </w:rPr>
        <w:t>om</w:t>
      </w:r>
      <w:r>
        <w:rPr>
          <w:rFonts w:ascii="Times New Roman" w:hAnsi="Times New Roman"/>
          <w:spacing w:val="27"/>
        </w:rPr>
        <w:t xml:space="preserve"> </w:t>
      </w:r>
      <w:r>
        <w:rPr>
          <w:rFonts w:ascii="Times New Roman" w:hAnsi="Times New Roman"/>
        </w:rPr>
        <w:t>any</w:t>
      </w:r>
      <w:r>
        <w:rPr>
          <w:rFonts w:ascii="Times New Roman" w:hAnsi="Times New Roman"/>
          <w:spacing w:val="29"/>
        </w:rPr>
        <w:t xml:space="preserve"> </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2"/>
        </w:rPr>
        <w:t xml:space="preserve"> </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spacing w:val="-2"/>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31"/>
        </w:rPr>
        <w:t xml:space="preserve"> </w:t>
      </w:r>
      <w:r>
        <w:rPr>
          <w:rFonts w:ascii="Times New Roman" w:hAnsi="Times New Roman"/>
          <w:spacing w:val="-2"/>
        </w:rPr>
        <w:t>o</w:t>
      </w:r>
      <w:r>
        <w:rPr>
          <w:rFonts w:ascii="Times New Roman" w:hAnsi="Times New Roman"/>
        </w:rPr>
        <w:t>f</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rPr>
        <w:t>du</w:t>
      </w:r>
      <w:r>
        <w:rPr>
          <w:rFonts w:ascii="Times New Roman" w:hAnsi="Times New Roman"/>
          <w:spacing w:val="1"/>
        </w:rPr>
        <w:t>ri</w:t>
      </w:r>
      <w:r>
        <w:rPr>
          <w:rFonts w:ascii="Times New Roman" w:hAnsi="Times New Roman"/>
        </w:rPr>
        <w:t>ng</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y</w:t>
      </w:r>
      <w:r>
        <w:rPr>
          <w:rFonts w:ascii="Times New Roman" w:hAnsi="Times New Roman"/>
          <w:spacing w:val="29"/>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w:t>
      </w:r>
      <w:r>
        <w:rPr>
          <w:rFonts w:ascii="Times New Roman" w:hAnsi="Times New Roman"/>
          <w:spacing w:val="-2"/>
        </w:rPr>
        <w:t>d</w:t>
      </w:r>
      <w:r>
        <w:rPr>
          <w:rFonts w:ascii="Times New Roman" w:hAnsi="Times New Roman"/>
        </w:rPr>
        <w:t>;</w:t>
      </w:r>
    </w:p>
    <w:p w:rsidR="00597828" w:rsidRDefault="00597828" w:rsidP="00597828">
      <w:pPr>
        <w:spacing w:after="0" w:line="252" w:lineRule="exact"/>
        <w:ind w:left="1969" w:right="-20"/>
        <w:rPr>
          <w:rFonts w:ascii="Times New Roman" w:hAnsi="Times New Roman"/>
        </w:rPr>
      </w:pPr>
      <w:r>
        <w:rPr>
          <w:rFonts w:ascii="Times New Roman" w:hAnsi="Times New Roman"/>
        </w:rPr>
        <w:t>and</w:t>
      </w:r>
      <w:r>
        <w:rPr>
          <w:rFonts w:ascii="Times New Roman" w:hAnsi="Times New Roman"/>
          <w:spacing w:val="2"/>
        </w:rPr>
        <w:t>/</w:t>
      </w:r>
      <w:r>
        <w:rPr>
          <w:rFonts w:ascii="Times New Roman" w:hAnsi="Times New Roman"/>
          <w:spacing w:val="-2"/>
        </w:rPr>
        <w:t>or</w:t>
      </w:r>
    </w:p>
    <w:p w:rsidR="00597828" w:rsidRDefault="00597828" w:rsidP="00597828">
      <w:pPr>
        <w:spacing w:before="1" w:after="0" w:line="120" w:lineRule="exact"/>
        <w:rPr>
          <w:sz w:val="12"/>
          <w:szCs w:val="12"/>
        </w:rPr>
      </w:pPr>
    </w:p>
    <w:p w:rsidR="00597828" w:rsidRDefault="00597828" w:rsidP="00597828">
      <w:pPr>
        <w:spacing w:after="0"/>
        <w:ind w:left="1609" w:right="-20"/>
        <w:rPr>
          <w:rFonts w:ascii="Times New Roman" w:hAnsi="Times New Roman"/>
        </w:rPr>
      </w:pPr>
      <w:r>
        <w:rPr>
          <w:rFonts w:ascii="Times New Roman" w:hAnsi="Times New Roman"/>
        </w:rPr>
        <w:t xml:space="preserve">c)  </w:t>
      </w:r>
      <w:r>
        <w:rPr>
          <w:rFonts w:ascii="Times New Roman" w:hAnsi="Times New Roman"/>
          <w:spacing w:val="23"/>
        </w:rPr>
        <w:t xml:space="preserve"> </w:t>
      </w:r>
      <w:r>
        <w:rPr>
          <w:rFonts w:ascii="Times New Roman" w:hAnsi="Times New Roman"/>
        </w:rPr>
        <w:t>appe</w:t>
      </w:r>
      <w:r>
        <w:rPr>
          <w:rFonts w:ascii="Times New Roman" w:hAnsi="Times New Roman"/>
          <w:spacing w:val="-2"/>
        </w:rPr>
        <w:t>a</w:t>
      </w:r>
      <w:r>
        <w:rPr>
          <w:rFonts w:ascii="Times New Roman" w:hAnsi="Times New Roman"/>
          <w:spacing w:val="1"/>
        </w:rPr>
        <w:t>r</w:t>
      </w:r>
      <w:r>
        <w:rPr>
          <w:rFonts w:ascii="Times New Roman" w:hAnsi="Times New Roman"/>
        </w:rPr>
        <w:t>s</w:t>
      </w:r>
      <w:r>
        <w:rPr>
          <w:rFonts w:ascii="Times New Roman" w:hAnsi="Times New Roman"/>
          <w:spacing w:val="15"/>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co</w:t>
      </w:r>
      <w:r>
        <w:rPr>
          <w:rFonts w:ascii="Times New Roman" w:hAnsi="Times New Roman"/>
          <w:spacing w:val="-2"/>
        </w:rPr>
        <w:t>u</w:t>
      </w:r>
      <w:r>
        <w:rPr>
          <w:rFonts w:ascii="Times New Roman" w:hAnsi="Times New Roman"/>
          <w:spacing w:val="1"/>
        </w:rPr>
        <w:t>r</w:t>
      </w:r>
      <w:r>
        <w:rPr>
          <w:rFonts w:ascii="Times New Roman" w:hAnsi="Times New Roman"/>
        </w:rPr>
        <w:t>se</w:t>
      </w:r>
      <w:r>
        <w:rPr>
          <w:rFonts w:ascii="Times New Roman" w:hAnsi="Times New Roman"/>
          <w:spacing w:val="15"/>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rPr>
        <w:t>an</w:t>
      </w:r>
      <w:r>
        <w:rPr>
          <w:rFonts w:ascii="Times New Roman" w:hAnsi="Times New Roman"/>
          <w:spacing w:val="12"/>
        </w:rPr>
        <w:t xml:space="preserve"> </w:t>
      </w:r>
      <w:r>
        <w:rPr>
          <w:rFonts w:ascii="Times New Roman" w:hAnsi="Times New Roman"/>
          <w:spacing w:val="1"/>
        </w:rPr>
        <w:t>i</w:t>
      </w:r>
      <w:r>
        <w:rPr>
          <w:rFonts w:ascii="Times New Roman" w:hAnsi="Times New Roman"/>
        </w:rPr>
        <w:t>nsp</w:t>
      </w:r>
      <w:r>
        <w:rPr>
          <w:rFonts w:ascii="Times New Roman" w:hAnsi="Times New Roman"/>
          <w:spacing w:val="1"/>
        </w:rPr>
        <w:t>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spacing w:val="-4"/>
        </w:rPr>
        <w:t>m</w:t>
      </w:r>
      <w:r>
        <w:rPr>
          <w:rFonts w:ascii="Times New Roman" w:hAnsi="Times New Roman"/>
        </w:rPr>
        <w:t>ade</w:t>
      </w:r>
      <w:r>
        <w:rPr>
          <w:rFonts w:ascii="Times New Roman" w:hAnsi="Times New Roman"/>
          <w:spacing w:val="15"/>
        </w:rPr>
        <w:t xml:space="preserve"> </w:t>
      </w:r>
      <w:r>
        <w:rPr>
          <w:rFonts w:ascii="Times New Roman" w:hAnsi="Times New Roman"/>
        </w:rPr>
        <w:t>b</w:t>
      </w:r>
      <w:r>
        <w:rPr>
          <w:rFonts w:ascii="Times New Roman" w:hAnsi="Times New Roman"/>
          <w:spacing w:val="-2"/>
        </w:rPr>
        <w:t>y</w:t>
      </w:r>
      <w:r>
        <w:rPr>
          <w:rFonts w:ascii="Times New Roman" w:hAnsi="Times New Roman"/>
        </w:rPr>
        <w:t>,</w:t>
      </w:r>
      <w:r>
        <w:rPr>
          <w:rFonts w:ascii="Times New Roman" w:hAnsi="Times New Roman"/>
          <w:spacing w:val="22"/>
        </w:rPr>
        <w:t xml:space="preserve"> </w:t>
      </w:r>
      <w:r>
        <w:rPr>
          <w:rFonts w:ascii="Times New Roman" w:hAnsi="Times New Roman"/>
        </w:rPr>
        <w:t>or</w:t>
      </w:r>
      <w:r>
        <w:rPr>
          <w:rFonts w:ascii="Times New Roman" w:hAnsi="Times New Roman"/>
          <w:spacing w:val="15"/>
        </w:rPr>
        <w:t xml:space="preserve"> </w:t>
      </w:r>
      <w:r>
        <w:rPr>
          <w:rFonts w:ascii="Times New Roman" w:hAnsi="Times New Roman"/>
        </w:rPr>
        <w:t>on</w:t>
      </w:r>
      <w:r>
        <w:rPr>
          <w:rFonts w:ascii="Times New Roman" w:hAnsi="Times New Roman"/>
          <w:spacing w:val="14"/>
        </w:rPr>
        <w:t xml:space="preserve"> </w:t>
      </w:r>
      <w:r>
        <w:rPr>
          <w:rFonts w:ascii="Times New Roman" w:hAnsi="Times New Roman"/>
        </w:rPr>
        <w:t>beha</w:t>
      </w:r>
      <w:r>
        <w:rPr>
          <w:rFonts w:ascii="Times New Roman" w:hAnsi="Times New Roman"/>
          <w:spacing w:val="-1"/>
        </w:rPr>
        <w:t>l</w:t>
      </w:r>
      <w:r>
        <w:rPr>
          <w:rFonts w:ascii="Times New Roman" w:hAnsi="Times New Roman"/>
        </w:rPr>
        <w:t>f</w:t>
      </w:r>
      <w:r>
        <w:rPr>
          <w:rFonts w:ascii="Times New Roman" w:hAnsi="Times New Roman"/>
          <w:spacing w:val="15"/>
        </w:rPr>
        <w:t xml:space="preserve"> </w:t>
      </w:r>
      <w:r>
        <w:rPr>
          <w:rFonts w:ascii="Times New Roman" w:hAnsi="Times New Roman"/>
        </w:rPr>
        <w:t>o</w:t>
      </w:r>
      <w:r>
        <w:rPr>
          <w:rFonts w:ascii="Times New Roman" w:hAnsi="Times New Roman"/>
          <w:spacing w:val="1"/>
        </w:rPr>
        <w:t>f</w:t>
      </w:r>
      <w:r>
        <w:rPr>
          <w:rFonts w:ascii="Times New Roman" w:hAnsi="Times New Roman"/>
        </w:rPr>
        <w:t>,</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p>
    <w:p w:rsidR="00597828" w:rsidRDefault="00597828" w:rsidP="00597828">
      <w:pPr>
        <w:spacing w:after="0" w:line="252" w:lineRule="exact"/>
        <w:ind w:left="1969" w:right="-20"/>
        <w:rPr>
          <w:rFonts w:ascii="Times New Roman" w:hAnsi="Times New Roman"/>
        </w:rPr>
      </w:pP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61" w:hanging="737"/>
        <w:jc w:val="both"/>
        <w:rPr>
          <w:rFonts w:ascii="Times New Roman" w:hAnsi="Times New Roman"/>
        </w:rPr>
      </w:pPr>
      <w:r>
        <w:rPr>
          <w:rFonts w:ascii="Times New Roman" w:hAnsi="Times New Roman"/>
        </w:rPr>
        <w:t>32.3.</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8"/>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 xml:space="preserve">l </w:t>
      </w:r>
      <w:r>
        <w:rPr>
          <w:rFonts w:ascii="Times New Roman" w:hAnsi="Times New Roman"/>
          <w:spacing w:val="8"/>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11"/>
        </w:rPr>
        <w:t xml:space="preserve"> </w:t>
      </w:r>
      <w:r>
        <w:rPr>
          <w:rFonts w:ascii="Times New Roman" w:hAnsi="Times New Roman"/>
          <w:spacing w:val="-1"/>
        </w:rPr>
        <w:t>it</w:t>
      </w:r>
      <w:r>
        <w:rPr>
          <w:rFonts w:ascii="Times New Roman" w:hAnsi="Times New Roman"/>
        </w:rPr>
        <w:t xml:space="preserve">s </w:t>
      </w:r>
      <w:r>
        <w:rPr>
          <w:rFonts w:ascii="Times New Roman" w:hAnsi="Times New Roman"/>
          <w:spacing w:val="8"/>
        </w:rPr>
        <w:t xml:space="preserve"> </w:t>
      </w:r>
      <w:r>
        <w:rPr>
          <w:rFonts w:ascii="Times New Roman" w:hAnsi="Times New Roman"/>
        </w:rPr>
        <w:t>o</w:t>
      </w:r>
      <w:r>
        <w:rPr>
          <w:rFonts w:ascii="Times New Roman" w:hAnsi="Times New Roman"/>
          <w:spacing w:val="-1"/>
        </w:rPr>
        <w:t>w</w:t>
      </w:r>
      <w:r>
        <w:rPr>
          <w:rFonts w:ascii="Times New Roman" w:hAnsi="Times New Roman"/>
        </w:rPr>
        <w:t xml:space="preserve">n </w:t>
      </w:r>
      <w:r>
        <w:rPr>
          <w:rFonts w:ascii="Times New Roman" w:hAnsi="Times New Roman"/>
          <w:spacing w:val="7"/>
        </w:rPr>
        <w:t xml:space="preserve"> </w:t>
      </w:r>
      <w:r>
        <w:rPr>
          <w:rFonts w:ascii="Times New Roman" w:hAnsi="Times New Roman"/>
        </w:rPr>
        <w:t>co</w:t>
      </w:r>
      <w:r>
        <w:rPr>
          <w:rFonts w:ascii="Times New Roman" w:hAnsi="Times New Roman"/>
          <w:spacing w:val="-2"/>
        </w:rPr>
        <w:t>s</w:t>
      </w:r>
      <w:r>
        <w:rPr>
          <w:rFonts w:ascii="Times New Roman" w:hAnsi="Times New Roman"/>
        </w:rPr>
        <w:t xml:space="preserve">t </w:t>
      </w:r>
      <w:r>
        <w:rPr>
          <w:rFonts w:ascii="Times New Roman" w:hAnsi="Times New Roman"/>
          <w:spacing w:val="8"/>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 xml:space="preserve">e </w:t>
      </w:r>
      <w:r>
        <w:rPr>
          <w:rFonts w:ascii="Times New Roman" w:hAnsi="Times New Roman"/>
          <w:spacing w:val="10"/>
        </w:rPr>
        <w:t xml:space="preserve"> </w:t>
      </w:r>
      <w:r>
        <w:rPr>
          <w:rFonts w:ascii="Times New Roman" w:hAnsi="Times New Roman"/>
          <w:spacing w:val="-2"/>
        </w:rPr>
        <w:t>g</w:t>
      </w:r>
      <w:r>
        <w:rPr>
          <w:rFonts w:ascii="Times New Roman" w:hAnsi="Times New Roman"/>
        </w:rPr>
        <w:t xml:space="preserve">ood </w:t>
      </w:r>
      <w:r>
        <w:rPr>
          <w:rFonts w:ascii="Times New Roman" w:hAnsi="Times New Roman"/>
          <w:spacing w:val="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8"/>
        </w:rPr>
        <w:t xml:space="preserve"> </w:t>
      </w:r>
      <w:r>
        <w:rPr>
          <w:rFonts w:ascii="Times New Roman" w:hAnsi="Times New Roman"/>
        </w:rPr>
        <w:t>de</w:t>
      </w:r>
      <w:r>
        <w:rPr>
          <w:rFonts w:ascii="Times New Roman" w:hAnsi="Times New Roman"/>
          <w:spacing w:val="-1"/>
        </w:rPr>
        <w:t>f</w:t>
      </w:r>
      <w:r>
        <w:rPr>
          <w:rFonts w:ascii="Times New Roman" w:hAnsi="Times New Roman"/>
        </w:rPr>
        <w:t xml:space="preserve">ect </w:t>
      </w:r>
      <w:r>
        <w:rPr>
          <w:rFonts w:ascii="Times New Roman" w:hAnsi="Times New Roman"/>
          <w:spacing w:val="8"/>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8"/>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8"/>
        </w:rPr>
        <w:t xml:space="preserve"> </w:t>
      </w:r>
      <w:r>
        <w:rPr>
          <w:rFonts w:ascii="Times New Roman" w:hAnsi="Times New Roman"/>
        </w:rPr>
        <w:t xml:space="preserve">as </w:t>
      </w:r>
      <w:r>
        <w:rPr>
          <w:rFonts w:ascii="Times New Roman" w:hAnsi="Times New Roman"/>
          <w:spacing w:val="8"/>
        </w:rPr>
        <w:t xml:space="preserve"> </w:t>
      </w:r>
      <w:r>
        <w:rPr>
          <w:rFonts w:ascii="Times New Roman" w:hAnsi="Times New Roman"/>
        </w:rPr>
        <w:t xml:space="preserve">soon </w:t>
      </w:r>
      <w:r>
        <w:rPr>
          <w:rFonts w:ascii="Times New Roman" w:hAnsi="Times New Roman"/>
          <w:spacing w:val="8"/>
        </w:rPr>
        <w:t xml:space="preserve"> </w:t>
      </w:r>
      <w:r>
        <w:rPr>
          <w:rFonts w:ascii="Times New Roman" w:hAnsi="Times New Roman"/>
        </w:rPr>
        <w:t>as p</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2"/>
        </w:rPr>
        <w:t>T</w:t>
      </w:r>
      <w:r>
        <w:rPr>
          <w:rFonts w:ascii="Times New Roman" w:hAnsi="Times New Roman"/>
        </w:rPr>
        <w:t>he w</w:t>
      </w:r>
      <w:r>
        <w:rPr>
          <w:rFonts w:ascii="Times New Roman" w:hAnsi="Times New Roman"/>
          <w:spacing w:val="-3"/>
        </w:rPr>
        <w:t>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1"/>
        </w:rPr>
        <w:t>t</w:t>
      </w:r>
      <w:r>
        <w:rPr>
          <w:rFonts w:ascii="Times New Roman" w:hAnsi="Times New Roman"/>
        </w:rPr>
        <w:t>y</w:t>
      </w:r>
      <w:r>
        <w:rPr>
          <w:rFonts w:ascii="Times New Roman" w:hAnsi="Times New Roman"/>
          <w:spacing w:val="-2"/>
        </w:rPr>
        <w:t xml:space="preserve"> p</w:t>
      </w:r>
      <w:r>
        <w:rPr>
          <w:rFonts w:ascii="Times New Roman" w:hAnsi="Times New Roman"/>
        </w:rPr>
        <w:t>e</w:t>
      </w:r>
      <w:r>
        <w:rPr>
          <w:rFonts w:ascii="Times New Roman" w:hAnsi="Times New Roman"/>
          <w:spacing w:val="1"/>
        </w:rPr>
        <w:t>ri</w:t>
      </w:r>
      <w:r>
        <w:rPr>
          <w:rFonts w:ascii="Times New Roman" w:hAnsi="Times New Roman"/>
          <w:spacing w:val="-2"/>
        </w:rPr>
        <w:t>o</w:t>
      </w:r>
      <w:r>
        <w:rPr>
          <w:rFonts w:ascii="Times New Roman" w:hAnsi="Times New Roman"/>
        </w:rPr>
        <w:t xml:space="preserve">d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 xml:space="preserve">s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ed</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r</w:t>
      </w:r>
      <w:r>
        <w:rPr>
          <w:rFonts w:ascii="Times New Roman" w:hAnsi="Times New Roman"/>
          <w:spacing w:val="-2"/>
        </w:rPr>
        <w:t>e</w:t>
      </w:r>
      <w:r>
        <w:rPr>
          <w:rFonts w:ascii="Times New Roman" w:hAnsi="Times New Roman"/>
        </w:rPr>
        <w:t>pa</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r</w:t>
      </w:r>
      <w:r>
        <w:rPr>
          <w:rFonts w:ascii="Times New Roman" w:hAnsi="Times New Roman"/>
        </w:rPr>
        <w:t>eco</w:t>
      </w:r>
      <w:r>
        <w:rPr>
          <w:rFonts w:ascii="Times New Roman" w:hAnsi="Times New Roman"/>
          <w:spacing w:val="-4"/>
        </w:rPr>
        <w:t>mm</w:t>
      </w:r>
      <w:r>
        <w:rPr>
          <w:rFonts w:ascii="Times New Roman" w:hAnsi="Times New Roman"/>
        </w:rPr>
        <w:t>e</w:t>
      </w:r>
      <w:r>
        <w:rPr>
          <w:rFonts w:ascii="Times New Roman" w:hAnsi="Times New Roman"/>
          <w:spacing w:val="3"/>
        </w:rPr>
        <w:t>n</w:t>
      </w:r>
      <w:r>
        <w:rPr>
          <w:rFonts w:ascii="Times New Roman" w:hAnsi="Times New Roman"/>
        </w:rPr>
        <w:t>ce</w:t>
      </w:r>
      <w:r>
        <w:rPr>
          <w:rFonts w:ascii="Times New Roman" w:hAnsi="Times New Roman"/>
          <w:spacing w:val="1"/>
        </w:rPr>
        <w:t xml:space="preserve"> f</w:t>
      </w:r>
      <w:r>
        <w:rPr>
          <w:rFonts w:ascii="Times New Roman" w:hAnsi="Times New Roman"/>
          <w:spacing w:val="-2"/>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4"/>
        </w:rPr>
        <w:t xml:space="preserve"> </w:t>
      </w:r>
      <w:r>
        <w:rPr>
          <w:rFonts w:ascii="Times New Roman" w:hAnsi="Times New Roman"/>
          <w:spacing w:val="-1"/>
        </w:rPr>
        <w:t>w</w:t>
      </w:r>
      <w:r>
        <w:rPr>
          <w:rFonts w:ascii="Times New Roman" w:hAnsi="Times New Roman"/>
        </w:rPr>
        <w:t xml:space="preserve">hen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r</w:t>
      </w:r>
      <w:r>
        <w:rPr>
          <w:rFonts w:ascii="Times New Roman" w:hAnsi="Times New Roman"/>
        </w:rPr>
        <w:t>ep</w:t>
      </w:r>
      <w:r>
        <w:rPr>
          <w:rFonts w:ascii="Times New Roman" w:hAnsi="Times New Roman"/>
          <w:spacing w:val="-1"/>
        </w:rPr>
        <w:t>l</w:t>
      </w:r>
      <w:r>
        <w:rPr>
          <w:rFonts w:ascii="Times New Roman" w:hAnsi="Times New Roman"/>
        </w:rPr>
        <w:t>ac</w:t>
      </w:r>
      <w:r>
        <w:rPr>
          <w:rFonts w:ascii="Times New Roman" w:hAnsi="Times New Roman"/>
          <w:spacing w:val="-2"/>
        </w:rPr>
        <w:t>e</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spacing w:val="4"/>
        </w:rPr>
        <w:t>a</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 xml:space="preserve">ade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s</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des</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al</w:t>
      </w:r>
      <w:r>
        <w:rPr>
          <w:rFonts w:ascii="Times New Roman" w:hAnsi="Times New Roman"/>
          <w:spacing w:val="2"/>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spacing w:val="-2"/>
        </w:rPr>
        <w:t>a</w:t>
      </w:r>
      <w:r>
        <w:rPr>
          <w:rFonts w:ascii="Times New Roman" w:hAnsi="Times New Roman"/>
        </w:rPr>
        <w:t xml:space="preserve">nce,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1"/>
        </w:rPr>
        <w:t>t</w:t>
      </w:r>
      <w:r>
        <w:rPr>
          <w:rFonts w:ascii="Times New Roman" w:hAnsi="Times New Roman"/>
        </w:rPr>
        <w:t>y p</w:t>
      </w:r>
      <w:r>
        <w:rPr>
          <w:rFonts w:ascii="Times New Roman" w:hAnsi="Times New Roman"/>
          <w:spacing w:val="-2"/>
        </w:rPr>
        <w:t>e</w:t>
      </w:r>
      <w:r>
        <w:rPr>
          <w:rFonts w:ascii="Times New Roman" w:hAnsi="Times New Roman"/>
          <w:spacing w:val="1"/>
        </w:rPr>
        <w:t>ri</w:t>
      </w:r>
      <w:r>
        <w:rPr>
          <w:rFonts w:ascii="Times New Roman" w:hAnsi="Times New Roman"/>
        </w:rPr>
        <w:t xml:space="preserve">od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 ex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 xml:space="preserve">ded </w:t>
      </w:r>
      <w:r>
        <w:rPr>
          <w:rFonts w:ascii="Times New Roman" w:hAnsi="Times New Roman"/>
          <w:spacing w:val="-2"/>
        </w:rPr>
        <w:t>o</w:t>
      </w:r>
      <w:r>
        <w:rPr>
          <w:rFonts w:ascii="Times New Roman" w:hAnsi="Times New Roman"/>
        </w:rPr>
        <w:t>n</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a</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 by</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i</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9" w:hanging="737"/>
        <w:jc w:val="both"/>
        <w:rPr>
          <w:rFonts w:ascii="Times New Roman" w:hAnsi="Times New Roman"/>
        </w:rPr>
      </w:pPr>
      <w:r>
        <w:rPr>
          <w:rFonts w:ascii="Times New Roman" w:hAnsi="Times New Roman"/>
        </w:rPr>
        <w:t>32.4.</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6"/>
        </w:rPr>
        <w:t xml:space="preserve"> </w:t>
      </w:r>
      <w:r>
        <w:rPr>
          <w:rFonts w:ascii="Times New Roman" w:hAnsi="Times New Roman"/>
        </w:rPr>
        <w:t>a</w:t>
      </w:r>
      <w:r>
        <w:rPr>
          <w:rFonts w:ascii="Times New Roman" w:hAnsi="Times New Roman"/>
          <w:spacing w:val="3"/>
        </w:rPr>
        <w:t>n</w:t>
      </w:r>
      <w:r>
        <w:rPr>
          <w:rFonts w:ascii="Times New Roman" w:hAnsi="Times New Roman"/>
        </w:rPr>
        <w:t xml:space="preserve">y </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 xml:space="preserve">h </w:t>
      </w:r>
      <w:r>
        <w:rPr>
          <w:rFonts w:ascii="Times New Roman" w:hAnsi="Times New Roman"/>
          <w:spacing w:val="5"/>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6"/>
        </w:rPr>
        <w:t xml:space="preserve"> </w:t>
      </w:r>
      <w:r>
        <w:rPr>
          <w:rFonts w:ascii="Times New Roman" w:hAnsi="Times New Roman"/>
        </w:rPr>
        <w:t>app</w:t>
      </w:r>
      <w:r>
        <w:rPr>
          <w:rFonts w:ascii="Times New Roman" w:hAnsi="Times New Roman"/>
          <w:spacing w:val="-2"/>
        </w:rPr>
        <w:t>e</w:t>
      </w:r>
      <w:r>
        <w:rPr>
          <w:rFonts w:ascii="Times New Roman" w:hAnsi="Times New Roman"/>
        </w:rPr>
        <w:t>a</w:t>
      </w:r>
      <w:r>
        <w:rPr>
          <w:rFonts w:ascii="Times New Roman" w:hAnsi="Times New Roman"/>
          <w:spacing w:val="-1"/>
        </w:rPr>
        <w:t>r</w:t>
      </w:r>
      <w:r>
        <w:rPr>
          <w:rFonts w:ascii="Times New Roman" w:hAnsi="Times New Roman"/>
        </w:rPr>
        <w:t xml:space="preserve">s </w:t>
      </w:r>
      <w:r>
        <w:rPr>
          <w:rFonts w:ascii="Times New Roman" w:hAnsi="Times New Roman"/>
          <w:spacing w:val="5"/>
        </w:rPr>
        <w:t xml:space="preserve"> </w:t>
      </w:r>
      <w:r>
        <w:rPr>
          <w:rFonts w:ascii="Times New Roman" w:hAnsi="Times New Roman"/>
        </w:rPr>
        <w:t xml:space="preserve">or </w:t>
      </w:r>
      <w:r>
        <w:rPr>
          <w:rFonts w:ascii="Times New Roman" w:hAnsi="Times New Roman"/>
          <w:spacing w:val="6"/>
        </w:rPr>
        <w:t xml:space="preserve"> </w:t>
      </w:r>
      <w:r>
        <w:rPr>
          <w:rFonts w:ascii="Times New Roman" w:hAnsi="Times New Roman"/>
        </w:rPr>
        <w:t>su</w:t>
      </w:r>
      <w:r>
        <w:rPr>
          <w:rFonts w:ascii="Times New Roman" w:hAnsi="Times New Roman"/>
          <w:spacing w:val="1"/>
        </w:rPr>
        <w:t>c</w:t>
      </w:r>
      <w:r>
        <w:rPr>
          <w:rFonts w:ascii="Times New Roman" w:hAnsi="Times New Roman"/>
        </w:rPr>
        <w:t xml:space="preserve">h </w:t>
      </w:r>
      <w:r>
        <w:rPr>
          <w:rFonts w:ascii="Times New Roman" w:hAnsi="Times New Roman"/>
          <w:spacing w:val="5"/>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5"/>
        </w:rPr>
        <w:t xml:space="preserve"> </w:t>
      </w:r>
      <w:r>
        <w:rPr>
          <w:rFonts w:ascii="Times New Roman" w:hAnsi="Times New Roman"/>
        </w:rPr>
        <w:t>oc</w:t>
      </w:r>
      <w:r>
        <w:rPr>
          <w:rFonts w:ascii="Times New Roman" w:hAnsi="Times New Roman"/>
          <w:spacing w:val="5"/>
        </w:rPr>
        <w:t>c</w:t>
      </w:r>
      <w:r>
        <w:rPr>
          <w:rFonts w:ascii="Times New Roman" w:hAnsi="Times New Roman"/>
        </w:rPr>
        <w:t>u</w:t>
      </w:r>
      <w:r>
        <w:rPr>
          <w:rFonts w:ascii="Times New Roman" w:hAnsi="Times New Roman"/>
          <w:spacing w:val="1"/>
        </w:rPr>
        <w:t>r</w:t>
      </w:r>
      <w:r>
        <w:rPr>
          <w:rFonts w:ascii="Times New Roman" w:hAnsi="Times New Roman"/>
        </w:rPr>
        <w:t xml:space="preserve">s </w:t>
      </w:r>
      <w:r>
        <w:rPr>
          <w:rFonts w:ascii="Times New Roman" w:hAnsi="Times New Roman"/>
          <w:spacing w:val="3"/>
        </w:rPr>
        <w:t xml:space="preserve"> </w:t>
      </w:r>
      <w:r>
        <w:rPr>
          <w:rFonts w:ascii="Times New Roman" w:hAnsi="Times New Roman"/>
        </w:rPr>
        <w:t>du</w:t>
      </w:r>
      <w:r>
        <w:rPr>
          <w:rFonts w:ascii="Times New Roman" w:hAnsi="Times New Roman"/>
          <w:spacing w:val="1"/>
        </w:rPr>
        <w:t>ri</w:t>
      </w:r>
      <w:r>
        <w:rPr>
          <w:rFonts w:ascii="Times New Roman" w:hAnsi="Times New Roman"/>
        </w:rPr>
        <w:t xml:space="preserve">ng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5"/>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 xml:space="preserve">y </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2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29"/>
        </w:rPr>
        <w:t xml:space="preserve"> </w:t>
      </w:r>
      <w:r>
        <w:rPr>
          <w:rFonts w:ascii="Times New Roman" w:hAnsi="Times New Roman"/>
        </w:rPr>
        <w:t xml:space="preserve">or </w:t>
      </w:r>
      <w:r>
        <w:rPr>
          <w:rFonts w:ascii="Times New Roman" w:hAnsi="Times New Roman"/>
          <w:spacing w:val="3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32"/>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 xml:space="preserve">er </w:t>
      </w:r>
      <w:r>
        <w:rPr>
          <w:rFonts w:ascii="Times New Roman" w:hAnsi="Times New Roman"/>
          <w:spacing w:val="3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32"/>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2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31"/>
        </w:rPr>
        <w:t xml:space="preserve"> </w:t>
      </w:r>
      <w:r>
        <w:rPr>
          <w:rFonts w:ascii="Times New Roman" w:hAnsi="Times New Roman"/>
          <w:spacing w:val="-4"/>
        </w:rPr>
        <w:t>I</w:t>
      </w:r>
      <w:r>
        <w:rPr>
          <w:rFonts w:ascii="Times New Roman" w:hAnsi="Times New Roman"/>
        </w:rPr>
        <w:t xml:space="preserve">f </w:t>
      </w:r>
      <w:r>
        <w:rPr>
          <w:rFonts w:ascii="Times New Roman" w:hAnsi="Times New Roman"/>
          <w:spacing w:val="3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edy</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1"/>
        </w:rPr>
        <w:t>ti</w:t>
      </w:r>
      <w:r>
        <w:rPr>
          <w:rFonts w:ascii="Times New Roman" w:hAnsi="Times New Roman"/>
          <w:spacing w:val="-2"/>
        </w:rPr>
        <w:t>p</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w:t>
      </w:r>
    </w:p>
    <w:p w:rsidR="00597828" w:rsidRDefault="00597828" w:rsidP="00597828">
      <w:pPr>
        <w:spacing w:before="18" w:after="0" w:line="220" w:lineRule="exact"/>
      </w:pPr>
    </w:p>
    <w:p w:rsidR="00597828" w:rsidRDefault="00597828" w:rsidP="00597828">
      <w:pPr>
        <w:spacing w:after="0" w:line="239" w:lineRule="auto"/>
        <w:ind w:left="1969" w:right="57" w:hanging="360"/>
        <w:jc w:val="both"/>
        <w:rPr>
          <w:rFonts w:ascii="Times New Roman" w:hAnsi="Times New Roman"/>
        </w:rPr>
      </w:pPr>
      <w:r>
        <w:rPr>
          <w:rFonts w:ascii="Times New Roman" w:hAnsi="Times New Roman"/>
        </w:rPr>
        <w:t xml:space="preserve">a)  </w:t>
      </w:r>
      <w:r>
        <w:rPr>
          <w:rFonts w:ascii="Times New Roman" w:hAnsi="Times New Roman"/>
          <w:spacing w:val="11"/>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 xml:space="preserve">edy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spacing w:val="3"/>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spacing w:val="1"/>
        </w:rPr>
        <w:t>it</w:t>
      </w:r>
      <w:r>
        <w:rPr>
          <w:rFonts w:ascii="Times New Roman" w:hAnsi="Times New Roman"/>
        </w:rPr>
        <w:t>s</w:t>
      </w:r>
      <w:r>
        <w:rPr>
          <w:rFonts w:ascii="Times New Roman" w:hAnsi="Times New Roman"/>
          <w:spacing w:val="-2"/>
        </w:rPr>
        <w:t>e</w:t>
      </w:r>
      <w:r>
        <w:rPr>
          <w:rFonts w:ascii="Times New Roman" w:hAnsi="Times New Roman"/>
          <w:spacing w:val="1"/>
        </w:rPr>
        <w:t>lf</w:t>
      </w:r>
      <w:r>
        <w:rPr>
          <w:rFonts w:ascii="Times New Roman" w:hAnsi="Times New Roman"/>
        </w:rPr>
        <w:t>,</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oy so</w:t>
      </w:r>
      <w:r>
        <w:rPr>
          <w:rFonts w:ascii="Times New Roman" w:hAnsi="Times New Roman"/>
          <w:spacing w:val="-3"/>
        </w:rPr>
        <w:t>m</w:t>
      </w:r>
      <w:r>
        <w:rPr>
          <w:rFonts w:ascii="Times New Roman" w:hAnsi="Times New Roman"/>
        </w:rPr>
        <w:t>eone</w:t>
      </w:r>
      <w:r>
        <w:rPr>
          <w:rFonts w:ascii="Times New Roman" w:hAnsi="Times New Roman"/>
          <w:spacing w:val="3"/>
        </w:rPr>
        <w:t xml:space="preserve"> </w:t>
      </w:r>
      <w:r>
        <w:rPr>
          <w:rFonts w:ascii="Times New Roman" w:hAnsi="Times New Roman"/>
        </w:rPr>
        <w:t>e</w:t>
      </w:r>
      <w:r>
        <w:rPr>
          <w:rFonts w:ascii="Times New Roman" w:hAnsi="Times New Roman"/>
          <w:spacing w:val="1"/>
        </w:rPr>
        <w:t>l</w:t>
      </w:r>
      <w:r>
        <w:rPr>
          <w:rFonts w:ascii="Times New Roman" w:hAnsi="Times New Roman"/>
        </w:rPr>
        <w:t>se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c</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y out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rPr>
        <w:t>at</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spacing w:val="-1"/>
        </w:rPr>
        <w:t>i</w:t>
      </w:r>
      <w:r>
        <w:rPr>
          <w:rFonts w:ascii="Times New Roman" w:hAnsi="Times New Roman"/>
        </w:rPr>
        <w:t>sk and</w:t>
      </w:r>
      <w:r>
        <w:rPr>
          <w:rFonts w:ascii="Times New Roman" w:hAnsi="Times New Roman"/>
          <w:spacing w:val="3"/>
        </w:rPr>
        <w:t xml:space="preserve"> </w:t>
      </w:r>
      <w:r>
        <w:rPr>
          <w:rFonts w:ascii="Times New Roman" w:hAnsi="Times New Roman"/>
        </w:rPr>
        <w:t>co</w:t>
      </w:r>
      <w:r>
        <w:rPr>
          <w:rFonts w:ascii="Times New Roman" w:hAnsi="Times New Roman"/>
          <w:spacing w:val="1"/>
        </w:rPr>
        <w:t>st</w:t>
      </w:r>
      <w:r>
        <w:rPr>
          <w:rFonts w:ascii="Times New Roman" w:hAnsi="Times New Roman"/>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cu</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deduc</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fr</w:t>
      </w:r>
      <w:r>
        <w:rPr>
          <w:rFonts w:ascii="Times New Roman" w:hAnsi="Times New Roman"/>
        </w:rPr>
        <w:t>om</w:t>
      </w:r>
      <w:r>
        <w:rPr>
          <w:rFonts w:ascii="Times New Roman" w:hAnsi="Times New Roman"/>
          <w:spacing w:val="1"/>
        </w:rPr>
        <w:t xml:space="preserve">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due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or</w:t>
      </w:r>
      <w:r>
        <w:rPr>
          <w:rFonts w:ascii="Times New Roman" w:hAnsi="Times New Roman"/>
          <w:spacing w:val="10"/>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2"/>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es he</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3"/>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4"/>
        </w:rPr>
        <w:t xml:space="preserve"> </w:t>
      </w:r>
      <w:r>
        <w:rPr>
          <w:rFonts w:ascii="Times New Roman" w:hAnsi="Times New Roman"/>
        </w:rPr>
        <w:t>bo</w:t>
      </w:r>
      <w:r>
        <w:rPr>
          <w:rFonts w:ascii="Times New Roman" w:hAnsi="Times New Roman"/>
          <w:spacing w:val="1"/>
        </w:rPr>
        <w:t>t</w:t>
      </w:r>
      <w:r>
        <w:rPr>
          <w:rFonts w:ascii="Times New Roman" w:hAnsi="Times New Roman"/>
        </w:rPr>
        <w:t>h;</w:t>
      </w:r>
      <w:r>
        <w:rPr>
          <w:rFonts w:ascii="Times New Roman" w:hAnsi="Times New Roman"/>
          <w:spacing w:val="1"/>
        </w:rPr>
        <w:t xml:space="preserve"> </w:t>
      </w:r>
      <w:r>
        <w:rPr>
          <w:rFonts w:ascii="Times New Roman" w:hAnsi="Times New Roman"/>
          <w:spacing w:val="-2"/>
        </w:rPr>
        <w:t>o</w:t>
      </w:r>
      <w:r>
        <w:rPr>
          <w:rFonts w:ascii="Times New Roman" w:hAnsi="Times New Roman"/>
        </w:rPr>
        <w:t>r</w:t>
      </w:r>
    </w:p>
    <w:p w:rsidR="00597828" w:rsidRDefault="00597828" w:rsidP="00597828">
      <w:pPr>
        <w:spacing w:before="1" w:after="0" w:line="120" w:lineRule="exact"/>
        <w:rPr>
          <w:sz w:val="12"/>
          <w:szCs w:val="12"/>
        </w:rPr>
      </w:pPr>
    </w:p>
    <w:p w:rsidR="00597828" w:rsidRDefault="00597828" w:rsidP="00597828">
      <w:pPr>
        <w:spacing w:after="0"/>
        <w:ind w:left="1609" w:right="-20"/>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tabs>
          <w:tab w:val="left" w:pos="1240"/>
        </w:tabs>
        <w:spacing w:after="0"/>
        <w:ind w:left="1249" w:right="61" w:hanging="737"/>
        <w:jc w:val="both"/>
        <w:rPr>
          <w:rFonts w:ascii="Times New Roman" w:hAnsi="Times New Roman"/>
        </w:rPr>
      </w:pPr>
      <w:r>
        <w:rPr>
          <w:rFonts w:ascii="Times New Roman" w:hAnsi="Times New Roman"/>
        </w:rPr>
        <w:t>32.5.</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31"/>
        </w:rPr>
        <w:t xml:space="preserve"> </w:t>
      </w:r>
      <w:r>
        <w:rPr>
          <w:rFonts w:ascii="Times New Roman" w:hAnsi="Times New Roman"/>
        </w:rPr>
        <w:t>case</w:t>
      </w:r>
      <w:r>
        <w:rPr>
          <w:rFonts w:ascii="Times New Roman" w:hAnsi="Times New Roman"/>
          <w:spacing w:val="29"/>
        </w:rPr>
        <w:t xml:space="preserve"> </w:t>
      </w:r>
      <w:r>
        <w:rPr>
          <w:rFonts w:ascii="Times New Roman" w:hAnsi="Times New Roman"/>
        </w:rPr>
        <w:t>of</w:t>
      </w:r>
      <w:r>
        <w:rPr>
          <w:rFonts w:ascii="Times New Roman" w:hAnsi="Times New Roman"/>
          <w:spacing w:val="31"/>
        </w:rPr>
        <w:t xml:space="preserve"> </w:t>
      </w:r>
      <w:r>
        <w:rPr>
          <w:rFonts w:ascii="Times New Roman" w:hAnsi="Times New Roman"/>
        </w:rPr>
        <w:t>e</w:t>
      </w:r>
      <w:r>
        <w:rPr>
          <w:rFonts w:ascii="Times New Roman" w:hAnsi="Times New Roman"/>
          <w:spacing w:val="-3"/>
        </w:rPr>
        <w:t>m</w:t>
      </w:r>
      <w:r>
        <w:rPr>
          <w:rFonts w:ascii="Times New Roman" w:hAnsi="Times New Roman"/>
        </w:rPr>
        <w:t>e</w:t>
      </w:r>
      <w:r>
        <w:rPr>
          <w:rFonts w:ascii="Times New Roman" w:hAnsi="Times New Roman"/>
          <w:spacing w:val="1"/>
        </w:rPr>
        <w:t>r</w:t>
      </w:r>
      <w:r>
        <w:rPr>
          <w:rFonts w:ascii="Times New Roman" w:hAnsi="Times New Roman"/>
          <w:spacing w:val="-2"/>
        </w:rPr>
        <w:t>g</w:t>
      </w:r>
      <w:r>
        <w:rPr>
          <w:rFonts w:ascii="Times New Roman" w:hAnsi="Times New Roman"/>
        </w:rPr>
        <w:t>en</w:t>
      </w:r>
      <w:r>
        <w:rPr>
          <w:rFonts w:ascii="Times New Roman" w:hAnsi="Times New Roman"/>
          <w:spacing w:val="1"/>
        </w:rPr>
        <w:t>c</w:t>
      </w:r>
      <w:r>
        <w:rPr>
          <w:rFonts w:ascii="Times New Roman" w:hAnsi="Times New Roman"/>
          <w:spacing w:val="-2"/>
        </w:rPr>
        <w:t>y</w:t>
      </w:r>
      <w:r>
        <w:rPr>
          <w:rFonts w:ascii="Times New Roman" w:hAnsi="Times New Roman"/>
        </w:rPr>
        <w:t>,</w:t>
      </w:r>
      <w:r>
        <w:rPr>
          <w:rFonts w:ascii="Times New Roman" w:hAnsi="Times New Roman"/>
          <w:spacing w:val="29"/>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rPr>
        <w:t>ca</w:t>
      </w:r>
      <w:r>
        <w:rPr>
          <w:rFonts w:ascii="Times New Roman" w:hAnsi="Times New Roman"/>
          <w:spacing w:val="-2"/>
        </w:rPr>
        <w:t>n</w:t>
      </w:r>
      <w:r>
        <w:rPr>
          <w:rFonts w:ascii="Times New Roman" w:hAnsi="Times New Roman"/>
        </w:rPr>
        <w:t>not</w:t>
      </w:r>
      <w:r>
        <w:rPr>
          <w:rFonts w:ascii="Times New Roman" w:hAnsi="Times New Roman"/>
          <w:spacing w:val="27"/>
        </w:rPr>
        <w:t xml:space="preserve"> </w:t>
      </w:r>
      <w:r>
        <w:rPr>
          <w:rFonts w:ascii="Times New Roman" w:hAnsi="Times New Roman"/>
        </w:rPr>
        <w:t>be</w:t>
      </w:r>
      <w:r>
        <w:rPr>
          <w:rFonts w:ascii="Times New Roman" w:hAnsi="Times New Roman"/>
          <w:spacing w:val="29"/>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ched</w:t>
      </w:r>
      <w:r>
        <w:rPr>
          <w:rFonts w:ascii="Times New Roman" w:hAnsi="Times New Roman"/>
          <w:spacing w:val="26"/>
        </w:rPr>
        <w:t xml:space="preserve">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26"/>
        </w:rPr>
        <w:t xml:space="preserve"> </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29"/>
        </w:rPr>
        <w:t xml:space="preserve"> </w:t>
      </w:r>
      <w:r>
        <w:rPr>
          <w:rFonts w:ascii="Times New Roman" w:hAnsi="Times New Roman"/>
        </w:rPr>
        <w:t>ha</w:t>
      </w:r>
      <w:r>
        <w:rPr>
          <w:rFonts w:ascii="Times New Roman" w:hAnsi="Times New Roman"/>
          <w:spacing w:val="-2"/>
        </w:rPr>
        <w:t>v</w:t>
      </w:r>
      <w:r>
        <w:rPr>
          <w:rFonts w:ascii="Times New Roman" w:hAnsi="Times New Roman"/>
          <w:spacing w:val="1"/>
        </w:rPr>
        <w:t>i</w:t>
      </w:r>
      <w:r>
        <w:rPr>
          <w:rFonts w:ascii="Times New Roman" w:hAnsi="Times New Roman"/>
        </w:rPr>
        <w:t xml:space="preserve">ng been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 xml:space="preserve">ched, </w:t>
      </w:r>
      <w:r>
        <w:rPr>
          <w:rFonts w:ascii="Times New Roman" w:hAnsi="Times New Roman"/>
          <w:spacing w:val="1"/>
        </w:rPr>
        <w:t>i</w:t>
      </w:r>
      <w:r>
        <w:rPr>
          <w:rFonts w:ascii="Times New Roman" w:hAnsi="Times New Roman"/>
        </w:rPr>
        <w:t>s una</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 xml:space="preserve">y or </w:t>
      </w:r>
      <w:r>
        <w:rPr>
          <w:rFonts w:ascii="Times New Roman" w:hAnsi="Times New Roman"/>
          <w:spacing w:val="1"/>
        </w:rPr>
        <w:t>t</w:t>
      </w:r>
      <w:r>
        <w:rPr>
          <w:rFonts w:ascii="Times New Roman" w:hAnsi="Times New Roman"/>
          <w:spacing w:val="-2"/>
        </w:rPr>
        <w:t>h</w:t>
      </w:r>
      <w:r>
        <w:rPr>
          <w:rFonts w:ascii="Times New Roman" w:hAnsi="Times New Roman"/>
        </w:rPr>
        <w:t>e 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spacing w:val="-4"/>
        </w:rPr>
        <w:t>m</w:t>
      </w:r>
      <w:r>
        <w:rPr>
          <w:rFonts w:ascii="Times New Roman" w:hAnsi="Times New Roman"/>
        </w:rPr>
        <w:t>ay have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rPr>
        <w:t>c</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rPr>
        <w:t>ed</w:t>
      </w:r>
      <w:r>
        <w:rPr>
          <w:rFonts w:ascii="Times New Roman" w:hAnsi="Times New Roman"/>
          <w:spacing w:val="3"/>
        </w:rPr>
        <w:t xml:space="preserve"> </w:t>
      </w:r>
      <w:r>
        <w:rPr>
          <w:rFonts w:ascii="Times New Roman" w:hAnsi="Times New Roman"/>
        </w:rPr>
        <w:t>o</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expe</w:t>
      </w:r>
      <w:r>
        <w:rPr>
          <w:rFonts w:ascii="Times New Roman" w:hAnsi="Times New Roman"/>
          <w:spacing w:val="-2"/>
        </w:rPr>
        <w:t>n</w:t>
      </w:r>
      <w:r>
        <w:rPr>
          <w:rFonts w:ascii="Times New Roman" w:hAnsi="Times New Roman"/>
        </w:rPr>
        <w:t>se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5"/>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as</w:t>
      </w:r>
      <w:r>
        <w:rPr>
          <w:rFonts w:ascii="Times New Roman" w:hAnsi="Times New Roman"/>
          <w:spacing w:val="4"/>
        </w:rPr>
        <w:t xml:space="preserve"> </w:t>
      </w:r>
      <w:r>
        <w:rPr>
          <w:rFonts w:ascii="Times New Roman" w:hAnsi="Times New Roman"/>
        </w:rPr>
        <w:t>soon</w:t>
      </w:r>
      <w:r>
        <w:rPr>
          <w:rFonts w:ascii="Times New Roman" w:hAnsi="Times New Roman"/>
          <w:spacing w:val="4"/>
        </w:rPr>
        <w:t xml:space="preserve"> </w:t>
      </w:r>
      <w:r>
        <w:rPr>
          <w:rFonts w:ascii="Times New Roman" w:hAnsi="Times New Roman"/>
          <w:spacing w:val="-2"/>
        </w:rPr>
        <w:t>a</w:t>
      </w:r>
      <w:r>
        <w:rPr>
          <w:rFonts w:ascii="Times New Roman" w:hAnsi="Times New Roman"/>
        </w:rPr>
        <w:t>s</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p>
    <w:p w:rsidR="00597828" w:rsidRDefault="00597828" w:rsidP="00597828">
      <w:pPr>
        <w:spacing w:before="3" w:after="0" w:line="240" w:lineRule="exact"/>
        <w:rPr>
          <w:sz w:val="24"/>
          <w:szCs w:val="24"/>
        </w:rPr>
      </w:pPr>
    </w:p>
    <w:p w:rsidR="00597828" w:rsidRDefault="00597828" w:rsidP="00597828">
      <w:pPr>
        <w:tabs>
          <w:tab w:val="left" w:pos="1240"/>
        </w:tabs>
        <w:spacing w:after="0" w:line="252" w:lineRule="exact"/>
        <w:ind w:left="1249" w:right="67" w:hanging="737"/>
        <w:jc w:val="both"/>
        <w:rPr>
          <w:rFonts w:ascii="Times New Roman" w:hAnsi="Times New Roman"/>
        </w:rPr>
      </w:pPr>
      <w:r>
        <w:rPr>
          <w:rFonts w:ascii="Times New Roman" w:hAnsi="Times New Roman"/>
        </w:rPr>
        <w:t>32.6.</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3"/>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1"/>
        </w:rPr>
        <w:t>t</w:t>
      </w:r>
      <w:r>
        <w:rPr>
          <w:rFonts w:ascii="Times New Roman" w:hAnsi="Times New Roman"/>
        </w:rPr>
        <w:t>y</w:t>
      </w:r>
      <w:r>
        <w:rPr>
          <w:rFonts w:ascii="Times New Roman" w:hAnsi="Times New Roman"/>
          <w:spacing w:val="50"/>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5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54"/>
        </w:rPr>
        <w:t xml:space="preserve"> </w:t>
      </w:r>
      <w:r>
        <w:rPr>
          <w:rFonts w:ascii="Times New Roman" w:hAnsi="Times New Roman"/>
        </w:rPr>
        <w:t>be</w:t>
      </w:r>
      <w:r>
        <w:rPr>
          <w:rFonts w:ascii="Times New Roman" w:hAnsi="Times New Roman"/>
          <w:spacing w:val="53"/>
        </w:rPr>
        <w:t xml:space="preserve"> </w:t>
      </w:r>
      <w:r>
        <w:rPr>
          <w:rFonts w:ascii="Times New Roman" w:hAnsi="Times New Roman"/>
          <w:spacing w:val="-2"/>
        </w:rPr>
        <w:t>s</w:t>
      </w:r>
      <w:r>
        <w:rPr>
          <w:rFonts w:ascii="Times New Roman" w:hAnsi="Times New Roman"/>
          <w:spacing w:val="1"/>
        </w:rPr>
        <w:t>ti</w:t>
      </w:r>
      <w:r>
        <w:rPr>
          <w:rFonts w:ascii="Times New Roman" w:hAnsi="Times New Roman"/>
          <w:spacing w:val="-2"/>
        </w:rPr>
        <w:t>p</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51"/>
        </w:rPr>
        <w:t xml:space="preserve"> </w:t>
      </w:r>
      <w:r>
        <w:rPr>
          <w:rFonts w:ascii="Times New Roman" w:hAnsi="Times New Roman"/>
          <w:spacing w:val="1"/>
        </w:rPr>
        <w:t>i</w:t>
      </w:r>
      <w:r>
        <w:rPr>
          <w:rFonts w:ascii="Times New Roman" w:hAnsi="Times New Roman"/>
        </w:rPr>
        <w:t>n</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1"/>
        </w:rPr>
        <w:t xml:space="preserve"> </w:t>
      </w:r>
      <w:r>
        <w:rPr>
          <w:rFonts w:ascii="Times New Roman" w:hAnsi="Times New Roman"/>
        </w:rPr>
        <w:t>Spec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54"/>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53"/>
        </w:rPr>
        <w:t xml:space="preserve"> </w:t>
      </w:r>
      <w:r>
        <w:rPr>
          <w:rFonts w:ascii="Times New Roman" w:hAnsi="Times New Roman"/>
          <w:spacing w:val="-2"/>
        </w:rPr>
        <w:t>a</w:t>
      </w:r>
      <w:r>
        <w:rPr>
          <w:rFonts w:ascii="Times New Roman" w:hAnsi="Times New Roman"/>
        </w:rPr>
        <w:t>nd</w:t>
      </w:r>
      <w:r>
        <w:rPr>
          <w:rFonts w:ascii="Times New Roman" w:hAnsi="Times New Roman"/>
          <w:spacing w:val="53"/>
        </w:rPr>
        <w:t xml:space="preserve"> </w:t>
      </w:r>
      <w:r>
        <w:rPr>
          <w:rFonts w:ascii="Times New Roman" w:hAnsi="Times New Roman"/>
          <w:spacing w:val="-1"/>
        </w:rPr>
        <w:t>t</w:t>
      </w:r>
      <w:r>
        <w:rPr>
          <w:rFonts w:ascii="Times New Roman" w:hAnsi="Times New Roman"/>
        </w:rPr>
        <w:t>echn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1"/>
        </w:rPr>
        <w:t>a</w:t>
      </w:r>
      <w:r>
        <w:rPr>
          <w:rFonts w:ascii="Times New Roman" w:hAnsi="Times New Roman"/>
          <w:spacing w:val="1"/>
        </w:rPr>
        <w:t>ti</w:t>
      </w:r>
      <w:r>
        <w:rPr>
          <w:rFonts w:ascii="Times New Roman" w:hAnsi="Times New Roman"/>
          <w:spacing w:val="-2"/>
        </w:rPr>
        <w:t>o</w:t>
      </w:r>
      <w:r>
        <w:rPr>
          <w:rFonts w:ascii="Times New Roman" w:hAnsi="Times New Roman"/>
        </w:rPr>
        <w:t>ns.</w:t>
      </w:r>
    </w:p>
    <w:p w:rsidR="00597828" w:rsidRDefault="00597828" w:rsidP="00597828">
      <w:pPr>
        <w:spacing w:before="19" w:after="0" w:line="220" w:lineRule="exact"/>
      </w:pPr>
    </w:p>
    <w:p w:rsidR="00597828" w:rsidRDefault="00597828" w:rsidP="00597828">
      <w:pPr>
        <w:tabs>
          <w:tab w:val="left" w:pos="1240"/>
        </w:tabs>
        <w:spacing w:after="0"/>
        <w:ind w:left="1249" w:right="58" w:hanging="737"/>
        <w:jc w:val="both"/>
        <w:rPr>
          <w:rFonts w:ascii="Times New Roman" w:hAnsi="Times New Roman"/>
        </w:rPr>
      </w:pPr>
      <w:r>
        <w:rPr>
          <w:rFonts w:ascii="Times New Roman" w:hAnsi="Times New Roman"/>
        </w:rPr>
        <w:t>32.7.</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27"/>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7"/>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e</w:t>
      </w:r>
      <w:r>
        <w:rPr>
          <w:rFonts w:ascii="Times New Roman" w:hAnsi="Times New Roman"/>
          <w:spacing w:val="27"/>
        </w:rPr>
        <w:t xml:space="preserve"> </w:t>
      </w:r>
      <w:r>
        <w:rPr>
          <w:rFonts w:ascii="Times New Roman" w:hAnsi="Times New Roman"/>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ded</w:t>
      </w:r>
      <w:r>
        <w:rPr>
          <w:rFonts w:ascii="Times New Roman" w:hAnsi="Times New Roman"/>
          <w:spacing w:val="27"/>
        </w:rPr>
        <w:t xml:space="preserve"> </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27"/>
        </w:rPr>
        <w:t xml:space="preserve"> </w:t>
      </w:r>
      <w:r>
        <w:rPr>
          <w:rFonts w:ascii="Times New Roman" w:hAnsi="Times New Roman"/>
          <w:spacing w:val="-1"/>
        </w:rPr>
        <w:t>C</w:t>
      </w:r>
      <w:r>
        <w:rPr>
          <w:rFonts w:ascii="Times New Roman" w:hAnsi="Times New Roman"/>
        </w:rPr>
        <w:t>ond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d</w:t>
      </w:r>
      <w:r>
        <w:rPr>
          <w:rFonts w:ascii="Times New Roman" w:hAnsi="Times New Roman"/>
          <w:spacing w:val="-2"/>
        </w:rPr>
        <w:t>u</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6"/>
        </w:rPr>
        <w:t xml:space="preserve"> </w:t>
      </w:r>
      <w:r>
        <w:rPr>
          <w:rFonts w:ascii="Times New Roman" w:hAnsi="Times New Roman"/>
          <w:spacing w:val="-2"/>
        </w:rPr>
        <w:t>o</w:t>
      </w:r>
      <w:r>
        <w:rPr>
          <w:rFonts w:ascii="Times New Roman" w:hAnsi="Times New Roman"/>
        </w:rPr>
        <w:t>f</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w:t>
      </w:r>
      <w:r>
        <w:rPr>
          <w:rFonts w:ascii="Times New Roman" w:hAnsi="Times New Roman"/>
        </w:rPr>
        <w:t>365</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spacing w:val="-1"/>
        </w:rPr>
        <w:t>m</w:t>
      </w:r>
      <w:r>
        <w:rPr>
          <w:rFonts w:ascii="Times New Roman" w:hAnsi="Times New Roman"/>
          <w:spacing w:val="-4"/>
        </w:rPr>
        <w:t>m</w:t>
      </w:r>
      <w:r>
        <w:rPr>
          <w:rFonts w:ascii="Times New Roman" w:hAnsi="Times New Roman"/>
        </w:rPr>
        <w:t>ence</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1"/>
        </w:rPr>
        <w:t>r</w:t>
      </w:r>
      <w:r>
        <w:rPr>
          <w:rFonts w:ascii="Times New Roman" w:hAnsi="Times New Roman"/>
        </w:rPr>
        <w:t>eco</w:t>
      </w:r>
      <w:r>
        <w:rPr>
          <w:rFonts w:ascii="Times New Roman" w:hAnsi="Times New Roman"/>
          <w:spacing w:val="-1"/>
        </w:rPr>
        <w:t>m</w:t>
      </w:r>
      <w:r>
        <w:rPr>
          <w:rFonts w:ascii="Times New Roman" w:hAnsi="Times New Roman"/>
          <w:spacing w:val="-4"/>
        </w:rPr>
        <w:t>m</w:t>
      </w:r>
      <w:r>
        <w:rPr>
          <w:rFonts w:ascii="Times New Roman" w:hAnsi="Times New Roman"/>
        </w:rPr>
        <w:t xml:space="preserve">ence </w:t>
      </w:r>
      <w:r>
        <w:rPr>
          <w:rFonts w:ascii="Times New Roman" w:hAnsi="Times New Roman"/>
          <w:spacing w:val="1"/>
        </w:rPr>
        <w:t>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rPr>
        <w:t>ance</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32.3.</w:t>
      </w:r>
    </w:p>
    <w:p w:rsidR="00597828" w:rsidRDefault="00597828" w:rsidP="00597828">
      <w:pPr>
        <w:tabs>
          <w:tab w:val="left" w:pos="1540"/>
        </w:tabs>
        <w:spacing w:before="74"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w:t>
      </w:r>
      <w:r>
        <w:rPr>
          <w:rFonts w:ascii="Times New Roman" w:hAnsi="Times New Roman"/>
          <w:b/>
          <w:bCs/>
          <w:spacing w:val="1"/>
          <w:sz w:val="24"/>
          <w:szCs w:val="24"/>
        </w:rPr>
        <w:t>f</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r</w:t>
      </w:r>
      <w:r>
        <w:rPr>
          <w:rFonts w:ascii="Times New Roman" w:hAnsi="Times New Roman"/>
          <w:b/>
          <w:bCs/>
          <w:spacing w:val="-1"/>
          <w:sz w:val="24"/>
          <w:szCs w:val="24"/>
        </w:rPr>
        <w:t>-</w:t>
      </w:r>
      <w:r>
        <w:rPr>
          <w:rFonts w:ascii="Times New Roman" w:hAnsi="Times New Roman"/>
          <w:b/>
          <w:bCs/>
          <w:sz w:val="24"/>
          <w:szCs w:val="24"/>
        </w:rPr>
        <w:t>sales s</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vice</w:t>
      </w:r>
    </w:p>
    <w:p w:rsidR="00597828" w:rsidRDefault="00597828" w:rsidP="00597828">
      <w:pPr>
        <w:spacing w:before="17"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33.1.</w:t>
      </w:r>
      <w:r>
        <w:rPr>
          <w:rFonts w:ascii="Times New Roman" w:hAnsi="Times New Roman"/>
        </w:rPr>
        <w:tab/>
      </w:r>
      <w:r>
        <w:rPr>
          <w:rFonts w:ascii="Times New Roman" w:hAnsi="Times New Roman"/>
          <w:spacing w:val="-1"/>
        </w:rPr>
        <w:t>A</w:t>
      </w:r>
      <w:r>
        <w:rPr>
          <w:rFonts w:ascii="Times New Roman" w:hAnsi="Times New Roman"/>
        </w:rPr>
        <w:t>n</w:t>
      </w:r>
      <w:r>
        <w:rPr>
          <w:rFonts w:ascii="Times New Roman" w:hAnsi="Times New Roman"/>
          <w:spacing w:val="22"/>
        </w:rPr>
        <w:t xml:space="preserve"> </w:t>
      </w:r>
      <w:r>
        <w:rPr>
          <w:rFonts w:ascii="Times New Roman" w:hAnsi="Times New Roman"/>
        </w:rPr>
        <w:t>a</w:t>
      </w:r>
      <w:r>
        <w:rPr>
          <w:rFonts w:ascii="Times New Roman" w:hAnsi="Times New Roman"/>
          <w:spacing w:val="1"/>
        </w:rPr>
        <w:t>ft</w:t>
      </w:r>
      <w:r>
        <w:rPr>
          <w:rFonts w:ascii="Times New Roman" w:hAnsi="Times New Roman"/>
          <w:spacing w:val="-2"/>
        </w:rPr>
        <w:t>e</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1"/>
        </w:rPr>
        <w:t>al</w:t>
      </w:r>
      <w:r>
        <w:rPr>
          <w:rFonts w:ascii="Times New Roman" w:hAnsi="Times New Roman"/>
        </w:rPr>
        <w:t>es</w:t>
      </w:r>
      <w:r>
        <w:rPr>
          <w:rFonts w:ascii="Times New Roman" w:hAnsi="Times New Roman"/>
          <w:spacing w:val="22"/>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ce,</w:t>
      </w:r>
      <w:r>
        <w:rPr>
          <w:rFonts w:ascii="Times New Roman" w:hAnsi="Times New Roman"/>
          <w:spacing w:val="22"/>
        </w:rPr>
        <w:t xml:space="preserve"> </w:t>
      </w:r>
      <w:r>
        <w:rPr>
          <w:rFonts w:ascii="Times New Roman" w:hAnsi="Times New Roman"/>
          <w:spacing w:val="1"/>
        </w:rPr>
        <w:t>i</w:t>
      </w:r>
      <w:r>
        <w:rPr>
          <w:rFonts w:ascii="Times New Roman" w:hAnsi="Times New Roman"/>
        </w:rPr>
        <w:t>f</w:t>
      </w:r>
      <w:r>
        <w:rPr>
          <w:rFonts w:ascii="Times New Roman" w:hAnsi="Times New Roman"/>
          <w:spacing w:val="20"/>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2"/>
        </w:rPr>
        <w:t xml:space="preserve"> </w:t>
      </w:r>
      <w:r>
        <w:rPr>
          <w:rFonts w:ascii="Times New Roman" w:hAnsi="Times New Roman"/>
        </w:rPr>
        <w:t>by</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rPr>
        <w:t>be</w:t>
      </w:r>
      <w:r>
        <w:rPr>
          <w:rFonts w:ascii="Times New Roman" w:hAnsi="Times New Roman"/>
          <w:spacing w:val="2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2"/>
        </w:rPr>
        <w:t>a</w:t>
      </w:r>
      <w:r>
        <w:rPr>
          <w:rFonts w:ascii="Times New Roman" w:hAnsi="Times New Roman"/>
        </w:rPr>
        <w:t>cco</w:t>
      </w:r>
      <w:r>
        <w:rPr>
          <w:rFonts w:ascii="Times New Roman" w:hAnsi="Times New Roman"/>
          <w:spacing w:val="-2"/>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22"/>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d</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4"/>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rPr>
        <w:t>pu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4"/>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Spe</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23"/>
        </w:rPr>
        <w:t xml:space="preserve"> </w:t>
      </w:r>
      <w:r>
        <w:rPr>
          <w:rFonts w:ascii="Times New Roman" w:hAnsi="Times New Roman"/>
          <w:spacing w:val="-1"/>
        </w:rPr>
        <w:t>C</w:t>
      </w:r>
      <w:r>
        <w:rPr>
          <w:rFonts w:ascii="Times New Roman" w:hAnsi="Times New Roman"/>
        </w:rPr>
        <w:t>ond</w:t>
      </w:r>
      <w:r>
        <w:rPr>
          <w:rFonts w:ascii="Times New Roman" w:hAnsi="Times New Roman"/>
          <w:spacing w:val="-1"/>
        </w:rPr>
        <w:t>it</w:t>
      </w:r>
      <w:r>
        <w:rPr>
          <w:rFonts w:ascii="Times New Roman" w:hAnsi="Times New Roman"/>
          <w:spacing w:val="1"/>
        </w:rPr>
        <w:t>i</w:t>
      </w:r>
      <w:r>
        <w:rPr>
          <w:rFonts w:ascii="Times New Roman" w:hAnsi="Times New Roman"/>
        </w:rPr>
        <w:t>ons.</w:t>
      </w:r>
      <w:r>
        <w:rPr>
          <w:rFonts w:ascii="Times New Roman" w:hAnsi="Times New Roman"/>
          <w:spacing w:val="20"/>
        </w:rPr>
        <w:t xml:space="preserve"> </w:t>
      </w: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spacing w:val="-2"/>
        </w:rPr>
        <w:t>u</w:t>
      </w:r>
      <w:r>
        <w:rPr>
          <w:rFonts w:ascii="Times New Roman" w:hAnsi="Times New Roman"/>
        </w:rPr>
        <w:t>nd</w:t>
      </w:r>
      <w:r>
        <w:rPr>
          <w:rFonts w:ascii="Times New Roman" w:hAnsi="Times New Roman"/>
          <w:spacing w:val="-2"/>
        </w:rPr>
        <w:t>e</w:t>
      </w:r>
      <w:r>
        <w:rPr>
          <w:rFonts w:ascii="Times New Roman" w:hAnsi="Times New Roman"/>
          <w:spacing w:val="1"/>
        </w:rPr>
        <w:t>rt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2"/>
        </w:rPr>
        <w:t>c</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y out</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rPr>
        <w:t>o</w:t>
      </w:r>
      <w:r>
        <w:rPr>
          <w:rFonts w:ascii="Times New Roman" w:hAnsi="Times New Roman"/>
          <w:spacing w:val="-2"/>
        </w:rPr>
        <w:t>u</w:t>
      </w:r>
      <w:r>
        <w:rPr>
          <w:rFonts w:ascii="Times New Roman" w:hAnsi="Times New Roman"/>
        </w:rPr>
        <w:t>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ena</w:t>
      </w:r>
      <w:r>
        <w:rPr>
          <w:rFonts w:ascii="Times New Roman" w:hAnsi="Times New Roman"/>
          <w:spacing w:val="-2"/>
        </w:rPr>
        <w:t>n</w:t>
      </w:r>
      <w:r>
        <w:rPr>
          <w:rFonts w:ascii="Times New Roman" w:hAnsi="Times New Roman"/>
        </w:rPr>
        <w:t>ce</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2"/>
        </w:rPr>
        <w:t>r</w:t>
      </w:r>
      <w:r>
        <w:rPr>
          <w:rFonts w:ascii="Times New Roman" w:hAnsi="Times New Roman"/>
        </w:rPr>
        <w:t>ep</w:t>
      </w:r>
      <w:r>
        <w:rPr>
          <w:rFonts w:ascii="Times New Roman" w:hAnsi="Times New Roman"/>
          <w:spacing w:val="-2"/>
        </w:rPr>
        <w:t>a</w:t>
      </w:r>
      <w:r>
        <w:rPr>
          <w:rFonts w:ascii="Times New Roman" w:hAnsi="Times New Roman"/>
          <w:spacing w:val="1"/>
        </w:rPr>
        <w:t>i</w:t>
      </w:r>
      <w:r>
        <w:rPr>
          <w:rFonts w:ascii="Times New Roman" w:hAnsi="Times New Roman"/>
        </w:rPr>
        <w:t>r of</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and</w:t>
      </w:r>
      <w:r>
        <w:rPr>
          <w:rFonts w:ascii="Times New Roman" w:hAnsi="Times New Roman"/>
          <w:spacing w:val="9"/>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 a</w:t>
      </w:r>
      <w:r>
        <w:rPr>
          <w:rFonts w:ascii="Times New Roman" w:hAnsi="Times New Roman"/>
          <w:spacing w:val="2"/>
        </w:rPr>
        <w:t xml:space="preserve"> </w:t>
      </w:r>
      <w:r>
        <w:rPr>
          <w:rFonts w:ascii="Times New Roman" w:hAnsi="Times New Roman"/>
          <w:spacing w:val="1"/>
        </w:rPr>
        <w:t>r</w:t>
      </w:r>
      <w:r>
        <w:rPr>
          <w:rFonts w:ascii="Times New Roman" w:hAnsi="Times New Roman"/>
        </w:rPr>
        <w:t>ap</w:t>
      </w:r>
      <w:r>
        <w:rPr>
          <w:rFonts w:ascii="Times New Roman" w:hAnsi="Times New Roman"/>
          <w:spacing w:val="-1"/>
        </w:rPr>
        <w:t>i</w:t>
      </w:r>
      <w:r>
        <w:rPr>
          <w:rFonts w:ascii="Times New Roman" w:hAnsi="Times New Roman"/>
        </w:rPr>
        <w:t>d supp</w:t>
      </w:r>
      <w:r>
        <w:rPr>
          <w:rFonts w:ascii="Times New Roman" w:hAnsi="Times New Roman"/>
          <w:spacing w:val="1"/>
        </w:rPr>
        <w:t>l</w:t>
      </w:r>
      <w:r>
        <w:rPr>
          <w:rFonts w:ascii="Times New Roman" w:hAnsi="Times New Roman"/>
        </w:rPr>
        <w:t>y</w:t>
      </w:r>
      <w:r>
        <w:rPr>
          <w:rFonts w:ascii="Times New Roman" w:hAnsi="Times New Roman"/>
          <w:spacing w:val="50"/>
        </w:rPr>
        <w:t xml:space="preserve"> </w:t>
      </w:r>
      <w:r>
        <w:rPr>
          <w:rFonts w:ascii="Times New Roman" w:hAnsi="Times New Roman"/>
          <w:spacing w:val="-2"/>
        </w:rPr>
        <w:t>o</w:t>
      </w:r>
      <w:r>
        <w:rPr>
          <w:rFonts w:ascii="Times New Roman" w:hAnsi="Times New Roman"/>
        </w:rPr>
        <w:t>f</w:t>
      </w:r>
      <w:r>
        <w:rPr>
          <w:rFonts w:ascii="Times New Roman" w:hAnsi="Times New Roman"/>
          <w:spacing w:val="53"/>
        </w:rPr>
        <w:t xml:space="preserve"> </w:t>
      </w:r>
      <w:r>
        <w:rPr>
          <w:rFonts w:ascii="Times New Roman" w:hAnsi="Times New Roman"/>
        </w:rPr>
        <w:t>s</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5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51"/>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53"/>
        </w:rPr>
        <w:t xml:space="preserve"> </w:t>
      </w:r>
      <w:r>
        <w:rPr>
          <w:rFonts w:ascii="Times New Roman" w:hAnsi="Times New Roman"/>
        </w:rPr>
        <w:t>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5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53"/>
        </w:rPr>
        <w:t xml:space="preserve"> </w:t>
      </w:r>
      <w:r>
        <w:rPr>
          <w:rFonts w:ascii="Times New Roman" w:hAnsi="Times New Roman"/>
          <w:spacing w:val="-4"/>
        </w:rPr>
        <w:t>m</w:t>
      </w:r>
      <w:r>
        <w:rPr>
          <w:rFonts w:ascii="Times New Roman" w:hAnsi="Times New Roman"/>
        </w:rPr>
        <w:t>ay</w:t>
      </w:r>
      <w:r>
        <w:rPr>
          <w:rFonts w:ascii="Times New Roman" w:hAnsi="Times New Roman"/>
          <w:spacing w:val="53"/>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if</w:t>
      </w:r>
      <w:r>
        <w:rPr>
          <w:rFonts w:ascii="Times New Roman" w:hAnsi="Times New Roman"/>
        </w:rPr>
        <w:t>y</w:t>
      </w:r>
      <w:r>
        <w:rPr>
          <w:rFonts w:ascii="Times New Roman" w:hAnsi="Times New Roman"/>
          <w:spacing w:val="48"/>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54"/>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53"/>
        </w:rPr>
        <w:t xml:space="preserve"> </w:t>
      </w:r>
      <w:r>
        <w:rPr>
          <w:rFonts w:ascii="Times New Roman" w:hAnsi="Times New Roman"/>
          <w:spacing w:val="-4"/>
        </w:rPr>
        <w:t>m</w:t>
      </w:r>
      <w:r>
        <w:rPr>
          <w:rFonts w:ascii="Times New Roman" w:hAnsi="Times New Roman"/>
        </w:rPr>
        <w:t>ust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 any or</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2"/>
        </w:rPr>
        <w:t>f</w:t>
      </w:r>
      <w:r>
        <w:rPr>
          <w:rFonts w:ascii="Times New Roman" w:hAnsi="Times New Roman"/>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 xml:space="preserve">ng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 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 and</w:t>
      </w:r>
      <w:r>
        <w:rPr>
          <w:rFonts w:ascii="Times New Roman" w:hAnsi="Times New Roman"/>
          <w:spacing w:val="2"/>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2"/>
        </w:rPr>
        <w:t>p</w:t>
      </w:r>
      <w:r>
        <w:rPr>
          <w:rFonts w:ascii="Times New Roman" w:hAnsi="Times New Roman"/>
        </w:rPr>
        <w:t>e</w:t>
      </w:r>
      <w:r>
        <w:rPr>
          <w:rFonts w:ascii="Times New Roman" w:hAnsi="Times New Roman"/>
          <w:spacing w:val="-1"/>
        </w:rPr>
        <w:t>rt</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o sp</w:t>
      </w:r>
      <w:r>
        <w:rPr>
          <w:rFonts w:ascii="Times New Roman" w:hAnsi="Times New Roman"/>
          <w:spacing w:val="1"/>
        </w:rPr>
        <w:t>a</w:t>
      </w:r>
      <w:r>
        <w:rPr>
          <w:rFonts w:ascii="Times New Roman" w:hAnsi="Times New Roman"/>
          <w:spacing w:val="-2"/>
        </w:rPr>
        <w:t>r</w:t>
      </w:r>
      <w:r>
        <w:rPr>
          <w:rFonts w:ascii="Times New Roman" w:hAnsi="Times New Roman"/>
        </w:rPr>
        <w:t>e p</w:t>
      </w:r>
      <w:r>
        <w:rPr>
          <w:rFonts w:ascii="Times New Roman" w:hAnsi="Times New Roman"/>
          <w:spacing w:val="-2"/>
        </w:rPr>
        <w:t>a</w:t>
      </w:r>
      <w:r>
        <w:rPr>
          <w:rFonts w:ascii="Times New Roman" w:hAnsi="Times New Roman"/>
          <w:spacing w:val="1"/>
        </w:rPr>
        <w:t>rt</w:t>
      </w:r>
      <w:r>
        <w:rPr>
          <w:rFonts w:ascii="Times New Roman" w:hAnsi="Times New Roman"/>
        </w:rPr>
        <w:t>s</w:t>
      </w:r>
      <w:r>
        <w:rPr>
          <w:rFonts w:ascii="Times New Roman" w:hAnsi="Times New Roman"/>
          <w:spacing w:val="-2"/>
        </w:rPr>
        <w:t xml:space="preserve">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spacing w:val="-2"/>
        </w:rPr>
        <w:t>e</w:t>
      </w:r>
      <w:r>
        <w:rPr>
          <w:rFonts w:ascii="Times New Roman" w:hAnsi="Times New Roman"/>
        </w:rPr>
        <w:t>d or</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bu</w:t>
      </w:r>
      <w:r>
        <w:rPr>
          <w:rFonts w:ascii="Times New Roman" w:hAnsi="Times New Roman"/>
          <w:spacing w:val="-1"/>
        </w:rPr>
        <w:t>t</w:t>
      </w:r>
      <w:r>
        <w:rPr>
          <w:rFonts w:ascii="Times New Roman" w:hAnsi="Times New Roman"/>
        </w:rPr>
        <w:t>ed 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spacing w:after="0"/>
        <w:ind w:left="1535" w:right="63" w:hanging="286"/>
        <w:jc w:val="both"/>
        <w:rPr>
          <w:rFonts w:ascii="Times New Roman" w:hAnsi="Times New Roman"/>
        </w:rPr>
      </w:pPr>
      <w:r>
        <w:rPr>
          <w:rFonts w:ascii="Times New Roman" w:hAnsi="Times New Roman"/>
        </w:rPr>
        <w:t>a)</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rPr>
        <w:t>sp</w:t>
      </w:r>
      <w:r>
        <w:rPr>
          <w:rFonts w:ascii="Times New Roman" w:hAnsi="Times New Roman"/>
          <w:spacing w:val="1"/>
        </w:rPr>
        <w:t>a</w:t>
      </w:r>
      <w:r>
        <w:rPr>
          <w:rFonts w:ascii="Times New Roman" w:hAnsi="Times New Roman"/>
          <w:spacing w:val="-2"/>
        </w:rPr>
        <w:t>r</w:t>
      </w:r>
      <w:r>
        <w:rPr>
          <w:rFonts w:ascii="Times New Roman" w:hAnsi="Times New Roman"/>
        </w:rPr>
        <w:t>e</w:t>
      </w:r>
      <w:r>
        <w:rPr>
          <w:rFonts w:ascii="Times New Roman" w:hAnsi="Times New Roman"/>
          <w:spacing w:val="4"/>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choo</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c</w:t>
      </w:r>
      <w:r>
        <w:rPr>
          <w:rFonts w:ascii="Times New Roman" w:hAnsi="Times New Roman"/>
          <w:spacing w:val="-2"/>
        </w:rPr>
        <w:t>h</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spacing w:val="-2"/>
        </w:rPr>
        <w:t>f</w:t>
      </w:r>
      <w:r>
        <w:rPr>
          <w:rFonts w:ascii="Times New Roman" w:hAnsi="Times New Roman"/>
          <w:spacing w:val="1"/>
        </w:rPr>
        <w:t>r</w:t>
      </w:r>
      <w:r>
        <w:rPr>
          <w:rFonts w:ascii="Times New Roman" w:hAnsi="Times New Roman"/>
          <w:spacing w:val="-2"/>
        </w:rPr>
        <w:t>o</w:t>
      </w:r>
      <w:r>
        <w:rPr>
          <w:rFonts w:ascii="Times New Roman" w:hAnsi="Times New Roman"/>
        </w:rPr>
        <w:t xml:space="preserve">m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be</w:t>
      </w:r>
      <w:r>
        <w:rPr>
          <w:rFonts w:ascii="Times New Roman" w:hAnsi="Times New Roman"/>
          <w:spacing w:val="1"/>
        </w:rPr>
        <w:t>i</w:t>
      </w:r>
      <w:r>
        <w:rPr>
          <w:rFonts w:ascii="Times New Roman" w:hAnsi="Times New Roman"/>
        </w:rPr>
        <w:t>ng und</w:t>
      </w:r>
      <w:r>
        <w:rPr>
          <w:rFonts w:ascii="Times New Roman" w:hAnsi="Times New Roman"/>
          <w:spacing w:val="-2"/>
        </w:rPr>
        <w:t>e</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rPr>
        <w:t>ood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c</w:t>
      </w:r>
      <w:r>
        <w:rPr>
          <w:rFonts w:ascii="Times New Roman" w:hAnsi="Times New Roman"/>
          <w:spacing w:val="-2"/>
        </w:rPr>
        <w:t>h</w:t>
      </w:r>
      <w:r>
        <w:rPr>
          <w:rFonts w:ascii="Times New Roman" w:hAnsi="Times New Roman"/>
        </w:rPr>
        <w:t>o</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not</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
        </w:rPr>
        <w:t>fr</w:t>
      </w:r>
      <w:r>
        <w:rPr>
          <w:rFonts w:ascii="Times New Roman" w:hAnsi="Times New Roman"/>
        </w:rPr>
        <w:t>om any</w:t>
      </w:r>
      <w:r>
        <w:rPr>
          <w:rFonts w:ascii="Times New Roman" w:hAnsi="Times New Roman"/>
          <w:spacing w:val="-2"/>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2"/>
        </w:rPr>
        <w:t>u</w:t>
      </w:r>
      <w:r>
        <w:rPr>
          <w:rFonts w:ascii="Times New Roman" w:hAnsi="Times New Roman"/>
        </w:rPr>
        <w:t>nder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spacing w:after="0" w:line="239" w:lineRule="auto"/>
        <w:ind w:left="1535" w:right="59" w:hanging="286"/>
        <w:jc w:val="both"/>
        <w:rPr>
          <w:rFonts w:ascii="Times New Roman" w:hAnsi="Times New Roman"/>
        </w:rPr>
      </w:pPr>
      <w:r>
        <w:rPr>
          <w:rFonts w:ascii="Times New Roman" w:hAnsi="Times New Roman"/>
        </w:rPr>
        <w:t>b)</w:t>
      </w:r>
      <w:r>
        <w:rPr>
          <w:rFonts w:ascii="Times New Roman" w:hAnsi="Times New Roman"/>
          <w:spacing w:val="47"/>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6"/>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w:t>
      </w:r>
      <w:r>
        <w:rPr>
          <w:rFonts w:ascii="Times New Roman" w:hAnsi="Times New Roman"/>
        </w:rPr>
        <w:t>odu</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3"/>
        </w:rPr>
        <w:t>t</w:t>
      </w:r>
      <w:r>
        <w:rPr>
          <w:rFonts w:ascii="Times New Roman" w:hAnsi="Times New Roman"/>
        </w:rPr>
        <w:t>he</w:t>
      </w:r>
      <w:r>
        <w:rPr>
          <w:rFonts w:ascii="Times New Roman" w:hAnsi="Times New Roman"/>
          <w:spacing w:val="5"/>
        </w:rPr>
        <w:t xml:space="preserve"> </w:t>
      </w:r>
      <w:r>
        <w:rPr>
          <w:rFonts w:ascii="Times New Roman" w:hAnsi="Times New Roman"/>
          <w:spacing w:val="-2"/>
        </w:rPr>
        <w:t>s</w:t>
      </w:r>
      <w:r>
        <w:rPr>
          <w:rFonts w:ascii="Times New Roman" w:hAnsi="Times New Roman"/>
        </w:rPr>
        <w:t>pa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5"/>
        </w:rPr>
        <w:t xml:space="preserve"> </w:t>
      </w:r>
      <w:r>
        <w:rPr>
          <w:rFonts w:ascii="Times New Roman" w:hAnsi="Times New Roman"/>
          <w:spacing w:val="-2"/>
        </w:rPr>
        <w:t>a</w:t>
      </w:r>
      <w:r>
        <w:rPr>
          <w:rFonts w:ascii="Times New Roman" w:hAnsi="Times New Roman"/>
        </w:rPr>
        <w:t>d</w:t>
      </w:r>
      <w:r>
        <w:rPr>
          <w:rFonts w:ascii="Times New Roman" w:hAnsi="Times New Roman"/>
          <w:spacing w:val="-2"/>
        </w:rPr>
        <w:t>v</w:t>
      </w:r>
      <w:r>
        <w:rPr>
          <w:rFonts w:ascii="Times New Roman" w:hAnsi="Times New Roman"/>
        </w:rPr>
        <w:t>ance</w:t>
      </w:r>
      <w:r>
        <w:rPr>
          <w:rFonts w:ascii="Times New Roman" w:hAnsi="Times New Roman"/>
          <w:spacing w:val="5"/>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ll</w:t>
      </w:r>
      <w:r>
        <w:rPr>
          <w:rFonts w:ascii="Times New Roman" w:hAnsi="Times New Roman"/>
        </w:rPr>
        <w:t>ow</w:t>
      </w:r>
      <w:r>
        <w:rPr>
          <w:rFonts w:ascii="Times New Roman" w:hAnsi="Times New Roman"/>
          <w:spacing w:val="1"/>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oc</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pa</w:t>
      </w:r>
      <w:r>
        <w:rPr>
          <w:rFonts w:ascii="Times New Roman" w:hAnsi="Times New Roman"/>
          <w:spacing w:val="-1"/>
        </w:rPr>
        <w:t>rt</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 su</w:t>
      </w:r>
      <w:r>
        <w:rPr>
          <w:rFonts w:ascii="Times New Roman" w:hAnsi="Times New Roman"/>
          <w:spacing w:val="1"/>
        </w:rPr>
        <w:t>c</w:t>
      </w:r>
      <w:r>
        <w:rPr>
          <w:rFonts w:ascii="Times New Roman" w:hAnsi="Times New Roman"/>
        </w:rPr>
        <w:t xml:space="preserve">h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rPr>
        <w:t>no</w:t>
      </w:r>
      <w:r>
        <w:rPr>
          <w:rFonts w:ascii="Times New Roman" w:hAnsi="Times New Roman"/>
          <w:spacing w:val="2"/>
        </w:rPr>
        <w:t xml:space="preserve"> </w:t>
      </w:r>
      <w:r>
        <w:rPr>
          <w:rFonts w:ascii="Times New Roman" w:hAnsi="Times New Roman"/>
        </w:rPr>
        <w:t>co</w:t>
      </w:r>
      <w:r>
        <w:rPr>
          <w:rFonts w:ascii="Times New Roman" w:hAnsi="Times New Roman"/>
          <w:spacing w:val="1"/>
        </w:rPr>
        <w:t>s</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n</w:t>
      </w:r>
      <w:r>
        <w:rPr>
          <w:rFonts w:ascii="Times New Roman" w:hAnsi="Times New Roman"/>
        </w:rPr>
        <w:t xml:space="preserve">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rit</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b</w:t>
      </w:r>
      <w:r>
        <w:rPr>
          <w:rFonts w:ascii="Times New Roman" w:hAnsi="Times New Roman"/>
          <w:spacing w:val="1"/>
        </w:rPr>
        <w:t>l</w:t>
      </w:r>
      <w:r>
        <w:rPr>
          <w:rFonts w:ascii="Times New Roman" w:hAnsi="Times New Roman"/>
        </w:rPr>
        <w:t>u</w:t>
      </w:r>
      <w:r>
        <w:rPr>
          <w:rFonts w:ascii="Times New Roman" w:hAnsi="Times New Roman"/>
          <w:spacing w:val="-2"/>
        </w:rPr>
        <w:t>e</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s</w:t>
      </w:r>
      <w:r>
        <w:rPr>
          <w:rFonts w:ascii="Times New Roman" w:hAnsi="Times New Roman"/>
        </w:rPr>
        <w:t>,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d 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4"/>
        </w:rPr>
        <w:t>s</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 xml:space="preserve">and </w:t>
      </w:r>
      <w:r>
        <w:rPr>
          <w:rFonts w:ascii="Times New Roman" w:hAnsi="Times New Roman"/>
          <w:spacing w:val="-3"/>
        </w:rPr>
        <w:t>w</w:t>
      </w:r>
      <w:r>
        <w:rPr>
          <w:rFonts w:ascii="Times New Roman" w:hAnsi="Times New Roman"/>
        </w:rPr>
        <w:t xml:space="preserve">hen </w:t>
      </w:r>
      <w:r>
        <w:rPr>
          <w:rFonts w:ascii="Times New Roman" w:hAnsi="Times New Roman"/>
          <w:spacing w:val="-1"/>
        </w:rPr>
        <w:t>r</w:t>
      </w:r>
      <w:r>
        <w:rPr>
          <w:rFonts w:ascii="Times New Roman" w:hAnsi="Times New Roman"/>
        </w:rPr>
        <w:t>eque</w:t>
      </w:r>
      <w:r>
        <w:rPr>
          <w:rFonts w:ascii="Times New Roman" w:hAnsi="Times New Roman"/>
          <w:spacing w:val="-2"/>
        </w:rPr>
        <w:t>s</w:t>
      </w:r>
      <w:r>
        <w:rPr>
          <w:rFonts w:ascii="Times New Roman" w:hAnsi="Times New Roman"/>
          <w:spacing w:val="1"/>
        </w:rPr>
        <w:t>t</w:t>
      </w:r>
      <w:r>
        <w:rPr>
          <w:rFonts w:ascii="Times New Roman" w:hAnsi="Times New Roman"/>
        </w:rPr>
        <w:t>e</w:t>
      </w:r>
      <w:r>
        <w:rPr>
          <w:rFonts w:ascii="Times New Roman" w:hAnsi="Times New Roman"/>
          <w:spacing w:val="-2"/>
        </w:rPr>
        <w:t>d</w:t>
      </w:r>
      <w:r>
        <w:rPr>
          <w:rFonts w:ascii="Times New Roman" w:hAnsi="Times New Roman"/>
        </w:rPr>
        <w:t>.</w:t>
      </w:r>
    </w:p>
    <w:p w:rsidR="00597828" w:rsidRDefault="00597828" w:rsidP="00597828">
      <w:pPr>
        <w:spacing w:before="5"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al ac</w:t>
      </w:r>
      <w:r>
        <w:rPr>
          <w:rFonts w:ascii="Times New Roman" w:hAnsi="Times New Roman"/>
          <w:b/>
          <w:bCs/>
          <w:spacing w:val="-1"/>
          <w:sz w:val="24"/>
          <w:szCs w:val="24"/>
        </w:rPr>
        <w:t>ce</w:t>
      </w:r>
      <w:r>
        <w:rPr>
          <w:rFonts w:ascii="Times New Roman" w:hAnsi="Times New Roman"/>
          <w:b/>
          <w:bCs/>
          <w:spacing w:val="1"/>
          <w:sz w:val="24"/>
          <w:szCs w:val="24"/>
        </w:rPr>
        <w:t>p</w:t>
      </w:r>
      <w:r>
        <w:rPr>
          <w:rFonts w:ascii="Times New Roman" w:hAnsi="Times New Roman"/>
          <w:b/>
          <w:bCs/>
          <w:sz w:val="24"/>
          <w:szCs w:val="24"/>
        </w:rPr>
        <w:t>tan</w:t>
      </w:r>
      <w:r>
        <w:rPr>
          <w:rFonts w:ascii="Times New Roman" w:hAnsi="Times New Roman"/>
          <w:b/>
          <w:bCs/>
          <w:spacing w:val="1"/>
          <w:sz w:val="24"/>
          <w:szCs w:val="24"/>
        </w:rPr>
        <w:t>c</w:t>
      </w:r>
      <w:r>
        <w:rPr>
          <w:rFonts w:ascii="Times New Roman" w:hAnsi="Times New Roman"/>
          <w:b/>
          <w:bCs/>
          <w:sz w:val="24"/>
          <w:szCs w:val="24"/>
        </w:rPr>
        <w:t>e</w:t>
      </w:r>
    </w:p>
    <w:p w:rsidR="00597828" w:rsidRDefault="00597828" w:rsidP="00597828">
      <w:pPr>
        <w:spacing w:before="17"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34.1.</w:t>
      </w:r>
      <w:r>
        <w:rPr>
          <w:rFonts w:ascii="Times New Roman" w:hAnsi="Times New Roman"/>
        </w:rPr>
        <w:tab/>
      </w:r>
      <w:r>
        <w:rPr>
          <w:rFonts w:ascii="Times New Roman" w:hAnsi="Times New Roman"/>
          <w:spacing w:val="-1"/>
        </w:rPr>
        <w:t>U</w:t>
      </w:r>
      <w:r>
        <w:rPr>
          <w:rFonts w:ascii="Times New Roman" w:hAnsi="Times New Roman"/>
        </w:rPr>
        <w:t>pon</w:t>
      </w:r>
      <w:r>
        <w:rPr>
          <w:rFonts w:ascii="Times New Roman" w:hAnsi="Times New Roman"/>
          <w:spacing w:val="19"/>
        </w:rPr>
        <w:t xml:space="preserve"> </w:t>
      </w:r>
      <w:r>
        <w:rPr>
          <w:rFonts w:ascii="Times New Roman" w:hAnsi="Times New Roman"/>
        </w:rPr>
        <w:t>exp</w:t>
      </w:r>
      <w:r>
        <w:rPr>
          <w:rFonts w:ascii="Times New Roman" w:hAnsi="Times New Roman"/>
          <w:spacing w:val="-1"/>
        </w:rPr>
        <w:t>i</w:t>
      </w:r>
      <w:r>
        <w:rPr>
          <w:rFonts w:ascii="Times New Roman" w:hAnsi="Times New Roman"/>
          <w:spacing w:val="1"/>
        </w:rPr>
        <w:t>r</w:t>
      </w:r>
      <w:r>
        <w:rPr>
          <w:rFonts w:ascii="Times New Roman" w:hAnsi="Times New Roman"/>
        </w:rPr>
        <w:t>y</w:t>
      </w:r>
      <w:r>
        <w:rPr>
          <w:rFonts w:ascii="Times New Roman" w:hAnsi="Times New Roman"/>
          <w:spacing w:val="17"/>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rr</w:t>
      </w:r>
      <w:r>
        <w:rPr>
          <w:rFonts w:ascii="Times New Roman" w:hAnsi="Times New Roman"/>
          <w:spacing w:val="-2"/>
        </w:rPr>
        <w:t>an</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rPr>
        <w:t>pe</w:t>
      </w:r>
      <w:r>
        <w:rPr>
          <w:rFonts w:ascii="Times New Roman" w:hAnsi="Times New Roman"/>
          <w:spacing w:val="1"/>
        </w:rPr>
        <w:t>ri</w:t>
      </w:r>
      <w:r>
        <w:rPr>
          <w:rFonts w:ascii="Times New Roman" w:hAnsi="Times New Roman"/>
        </w:rPr>
        <w:t>o</w:t>
      </w:r>
      <w:r>
        <w:rPr>
          <w:rFonts w:ascii="Times New Roman" w:hAnsi="Times New Roman"/>
          <w:spacing w:val="4"/>
        </w:rPr>
        <w:t>d</w:t>
      </w:r>
      <w:r>
        <w:rPr>
          <w:rFonts w:ascii="Times New Roman" w:hAnsi="Times New Roman"/>
        </w:rPr>
        <w:t>,</w:t>
      </w:r>
      <w:r>
        <w:rPr>
          <w:rFonts w:ascii="Times New Roman" w:hAnsi="Times New Roman"/>
          <w:spacing w:val="19"/>
        </w:rPr>
        <w:t xml:space="preserve"> </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t</w:t>
      </w:r>
      <w:r>
        <w:rPr>
          <w:rFonts w:ascii="Times New Roman" w:hAnsi="Times New Roman"/>
        </w:rPr>
        <w:t>han</w:t>
      </w:r>
      <w:r>
        <w:rPr>
          <w:rFonts w:ascii="Times New Roman" w:hAnsi="Times New Roman"/>
          <w:spacing w:val="20"/>
        </w:rPr>
        <w:t xml:space="preserve"> </w:t>
      </w:r>
      <w:r>
        <w:rPr>
          <w:rFonts w:ascii="Times New Roman" w:hAnsi="Times New Roman"/>
        </w:rPr>
        <w:t>one</w:t>
      </w:r>
      <w:r>
        <w:rPr>
          <w:rFonts w:ascii="Times New Roman" w:hAnsi="Times New Roman"/>
          <w:spacing w:val="20"/>
        </w:rPr>
        <w:t xml:space="preserve"> </w:t>
      </w:r>
      <w:r>
        <w:rPr>
          <w:rFonts w:ascii="Times New Roman" w:hAnsi="Times New Roman"/>
          <w:spacing w:val="-2"/>
        </w:rPr>
        <w:t>s</w:t>
      </w:r>
      <w:r>
        <w:rPr>
          <w:rFonts w:ascii="Times New Roman" w:hAnsi="Times New Roman"/>
        </w:rPr>
        <w:t>uch</w:t>
      </w:r>
      <w:r>
        <w:rPr>
          <w:rFonts w:ascii="Times New Roman" w:hAnsi="Times New Roman"/>
          <w:spacing w:val="20"/>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19"/>
        </w:rPr>
        <w:t xml:space="preserve"> </w:t>
      </w:r>
      <w:r>
        <w:rPr>
          <w:rFonts w:ascii="Times New Roman" w:hAnsi="Times New Roman"/>
        </w:rPr>
        <w:t>upon exp</w:t>
      </w:r>
      <w:r>
        <w:rPr>
          <w:rFonts w:ascii="Times New Roman" w:hAnsi="Times New Roman"/>
          <w:spacing w:val="-1"/>
        </w:rPr>
        <w:t>i</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 xml:space="preserve">and when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de</w:t>
      </w:r>
      <w:r>
        <w:rPr>
          <w:rFonts w:ascii="Times New Roman" w:hAnsi="Times New Roman"/>
          <w:spacing w:val="-1"/>
        </w:rPr>
        <w:t>f</w:t>
      </w:r>
      <w:r>
        <w:rPr>
          <w:rFonts w:ascii="Times New Roman" w:hAnsi="Times New Roman"/>
        </w:rPr>
        <w:t>ec</w:t>
      </w:r>
      <w:r>
        <w:rPr>
          <w:rFonts w:ascii="Times New Roman" w:hAnsi="Times New Roman"/>
          <w:spacing w:val="-1"/>
        </w:rPr>
        <w:t>t</w:t>
      </w:r>
      <w:r>
        <w:rPr>
          <w:rFonts w:ascii="Times New Roman" w:hAnsi="Times New Roman"/>
        </w:rPr>
        <w:t>s or</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4"/>
        </w:rPr>
        <w:t>m</w:t>
      </w:r>
      <w:r>
        <w:rPr>
          <w:rFonts w:ascii="Times New Roman" w:hAnsi="Times New Roman"/>
          <w:spacing w:val="3"/>
        </w:rPr>
        <w:t>a</w:t>
      </w:r>
      <w:r>
        <w:rPr>
          <w:rFonts w:ascii="Times New Roman" w:hAnsi="Times New Roman"/>
          <w:spacing w:val="-2"/>
        </w:rPr>
        <w:t>g</w:t>
      </w:r>
      <w:r>
        <w:rPr>
          <w:rFonts w:ascii="Times New Roman" w:hAnsi="Times New Roman"/>
        </w:rPr>
        <w:t>e ha</w:t>
      </w:r>
      <w:r>
        <w:rPr>
          <w:rFonts w:ascii="Times New Roman" w:hAnsi="Times New Roman"/>
          <w:spacing w:val="-2"/>
        </w:rPr>
        <w:t>v</w:t>
      </w:r>
      <w:r>
        <w:rPr>
          <w:rFonts w:ascii="Times New Roman" w:hAnsi="Times New Roman"/>
        </w:rPr>
        <w:t xml:space="preserve">e been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a</w:t>
      </w:r>
      <w:r>
        <w:rPr>
          <w:rFonts w:ascii="Times New Roman" w:hAnsi="Times New Roman"/>
          <w:spacing w:val="1"/>
        </w:rPr>
        <w:t xml:space="preserve"> fi</w:t>
      </w:r>
      <w:r>
        <w:rPr>
          <w:rFonts w:ascii="Times New Roman" w:hAnsi="Times New Roman"/>
          <w:spacing w:val="-2"/>
        </w:rPr>
        <w:t>n</w:t>
      </w:r>
      <w:r>
        <w:rPr>
          <w:rFonts w:ascii="Times New Roman" w:hAnsi="Times New Roman"/>
        </w:rPr>
        <w:t>al</w:t>
      </w:r>
      <w:r>
        <w:rPr>
          <w:rFonts w:ascii="Times New Roman" w:hAnsi="Times New Roman"/>
          <w:spacing w:val="4"/>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6"/>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copy</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ed</w:t>
      </w:r>
      <w:r>
        <w:rPr>
          <w:rFonts w:ascii="Times New Roman" w:hAnsi="Times New Roman"/>
          <w:spacing w:val="9"/>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 xml:space="preserve">ons under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 xml:space="preserve">ct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 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1"/>
        </w:rPr>
        <w:t>ati</w:t>
      </w:r>
      <w:r>
        <w:rPr>
          <w:rFonts w:ascii="Times New Roman" w:hAnsi="Times New Roman"/>
          <w:spacing w:val="-2"/>
        </w:rPr>
        <w:t>s</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er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2"/>
        </w:rPr>
        <w:t>b</w:t>
      </w:r>
      <w:r>
        <w:rPr>
          <w:rFonts w:ascii="Times New Roman" w:hAnsi="Times New Roman"/>
        </w:rPr>
        <w:t>e</w:t>
      </w:r>
      <w:r>
        <w:rPr>
          <w:rFonts w:ascii="Times New Roman" w:hAnsi="Times New Roman"/>
          <w:spacing w:val="5"/>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ed</w:t>
      </w:r>
      <w:r>
        <w:rPr>
          <w:rFonts w:ascii="Times New Roman" w:hAnsi="Times New Roman"/>
          <w:spacing w:val="5"/>
        </w:rPr>
        <w:t xml:space="preserve"> </w:t>
      </w:r>
      <w:r>
        <w:rPr>
          <w:rFonts w:ascii="Times New Roman" w:hAnsi="Times New Roman"/>
        </w:rPr>
        <w:t>by</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30</w:t>
      </w:r>
      <w:r>
        <w:rPr>
          <w:rFonts w:ascii="Times New Roman" w:hAnsi="Times New Roman"/>
          <w:spacing w:val="5"/>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6"/>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ex</w:t>
      </w:r>
      <w:r>
        <w:rPr>
          <w:rFonts w:ascii="Times New Roman" w:hAnsi="Times New Roman"/>
          <w:spacing w:val="-2"/>
        </w:rPr>
        <w:t>p</w:t>
      </w:r>
      <w:r>
        <w:rPr>
          <w:rFonts w:ascii="Times New Roman" w:hAnsi="Times New Roman"/>
          <w:spacing w:val="1"/>
        </w:rPr>
        <w:t>i</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rPr>
        <w:t>soon</w:t>
      </w:r>
      <w:r>
        <w:rPr>
          <w:rFonts w:ascii="Times New Roman" w:hAnsi="Times New Roman"/>
          <w:spacing w:val="3"/>
        </w:rPr>
        <w:t xml:space="preserve"> </w:t>
      </w:r>
      <w:r>
        <w:rPr>
          <w:rFonts w:ascii="Times New Roman" w:hAnsi="Times New Roman"/>
        </w:rPr>
        <w:t xml:space="preserve">as any </w:t>
      </w:r>
      <w:r>
        <w:rPr>
          <w:rFonts w:ascii="Times New Roman" w:hAnsi="Times New Roman"/>
          <w:spacing w:val="1"/>
        </w:rPr>
        <w:t>r</w:t>
      </w:r>
      <w:r>
        <w:rPr>
          <w:rFonts w:ascii="Times New Roman" w:hAnsi="Times New Roman"/>
        </w:rPr>
        <w:t>epa</w:t>
      </w:r>
      <w:r>
        <w:rPr>
          <w:rFonts w:ascii="Times New Roman" w:hAnsi="Times New Roman"/>
          <w:spacing w:val="-1"/>
        </w:rPr>
        <w:t>i</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2"/>
        </w:rPr>
        <w:t>r</w:t>
      </w:r>
      <w:r>
        <w:rPr>
          <w:rFonts w:ascii="Times New Roman" w:hAnsi="Times New Roman"/>
        </w:rPr>
        <w:t>de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32</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been</w:t>
      </w:r>
      <w:r>
        <w:rPr>
          <w:rFonts w:ascii="Times New Roman" w:hAnsi="Times New Roman"/>
          <w:spacing w:val="2"/>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s</w:t>
      </w:r>
      <w:r>
        <w:rPr>
          <w:rFonts w:ascii="Times New Roman" w:hAnsi="Times New Roman"/>
          <w:spacing w:val="1"/>
        </w:rPr>
        <w:t>a</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61" w:hanging="737"/>
        <w:jc w:val="both"/>
        <w:rPr>
          <w:rFonts w:ascii="Times New Roman" w:hAnsi="Times New Roman"/>
        </w:rPr>
      </w:pPr>
      <w:r>
        <w:rPr>
          <w:rFonts w:ascii="Times New Roman" w:hAnsi="Times New Roman"/>
        </w:rPr>
        <w:t>34.2.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 xml:space="preserve">t </w:t>
      </w:r>
      <w:r>
        <w:rPr>
          <w:rFonts w:ascii="Times New Roman" w:hAnsi="Times New Roman"/>
          <w:spacing w:val="1"/>
        </w:rPr>
        <w:t xml:space="preserve"> </w:t>
      </w:r>
      <w:r>
        <w:rPr>
          <w:rFonts w:ascii="Times New Roman" w:hAnsi="Times New Roman"/>
        </w:rPr>
        <w:t>be</w:t>
      </w:r>
      <w:r>
        <w:rPr>
          <w:rFonts w:ascii="Times New Roman" w:hAnsi="Times New Roman"/>
          <w:spacing w:val="53"/>
        </w:rPr>
        <w:t xml:space="preserve"> </w:t>
      </w:r>
      <w:r>
        <w:rPr>
          <w:rFonts w:ascii="Times New Roman" w:hAnsi="Times New Roman"/>
        </w:rPr>
        <w:t>con</w:t>
      </w:r>
      <w:r>
        <w:rPr>
          <w:rFonts w:ascii="Times New Roman" w:hAnsi="Times New Roman"/>
          <w:spacing w:val="1"/>
        </w:rPr>
        <w:t>si</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 xml:space="preserve">ed </w:t>
      </w:r>
      <w:r>
        <w:rPr>
          <w:rFonts w:ascii="Times New Roman" w:hAnsi="Times New Roman"/>
          <w:spacing w:val="1"/>
        </w:rPr>
        <w:t xml:space="preserve">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1"/>
        </w:rPr>
        <w:t xml:space="preserve"> </w:t>
      </w:r>
      <w:r>
        <w:rPr>
          <w:rFonts w:ascii="Times New Roman" w:hAnsi="Times New Roman"/>
        </w:rPr>
        <w:t>been</w:t>
      </w:r>
      <w:r>
        <w:rPr>
          <w:rFonts w:ascii="Times New Roman" w:hAnsi="Times New Roman"/>
          <w:spacing w:val="53"/>
        </w:rPr>
        <w:t xml:space="preserve"> </w:t>
      </w:r>
      <w:r>
        <w:rPr>
          <w:rFonts w:ascii="Times New Roman" w:hAnsi="Times New Roman"/>
        </w:rPr>
        <w:t>pe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 xml:space="preserve">ed </w:t>
      </w:r>
      <w:r>
        <w:rPr>
          <w:rFonts w:ascii="Times New Roman" w:hAnsi="Times New Roman"/>
          <w:spacing w:val="1"/>
        </w:rPr>
        <w:t xml:space="preserve"> </w:t>
      </w:r>
      <w:r>
        <w:rPr>
          <w:rFonts w:ascii="Times New Roman" w:hAnsi="Times New Roman"/>
          <w:spacing w:val="7"/>
        </w:rPr>
        <w:t>i</w:t>
      </w:r>
      <w:r>
        <w:rPr>
          <w:rFonts w:ascii="Times New Roman" w:hAnsi="Times New Roman"/>
        </w:rPr>
        <w:t xml:space="preserve">n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rPr>
        <w:t xml:space="preserve">l </w:t>
      </w:r>
      <w:r>
        <w:rPr>
          <w:rFonts w:ascii="Times New Roman" w:hAnsi="Times New Roman"/>
          <w:spacing w:val="1"/>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 xml:space="preserve">l </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fi</w:t>
      </w:r>
      <w:r>
        <w:rPr>
          <w:rFonts w:ascii="Times New Roman" w:hAnsi="Times New Roman"/>
        </w:rPr>
        <w:t>n</w:t>
      </w:r>
      <w:r>
        <w:rPr>
          <w:rFonts w:ascii="Times New Roman" w:hAnsi="Times New Roman"/>
          <w:spacing w:val="-2"/>
        </w:rPr>
        <w:t>a</w:t>
      </w:r>
      <w:r>
        <w:rPr>
          <w:rFonts w:ascii="Times New Roman" w:hAnsi="Times New Roman"/>
        </w:rPr>
        <w:t>l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2"/>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has been</w:t>
      </w:r>
      <w:r>
        <w:rPr>
          <w:rFonts w:ascii="Times New Roman" w:hAnsi="Times New Roman"/>
          <w:spacing w:val="2"/>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d</w:t>
      </w:r>
      <w:r>
        <w:rPr>
          <w:rFonts w:ascii="Times New Roman" w:hAnsi="Times New Roman"/>
          <w:spacing w:val="-2"/>
        </w:rPr>
        <w:t>e</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be</w:t>
      </w:r>
      <w:r>
        <w:rPr>
          <w:rFonts w:ascii="Times New Roman" w:hAnsi="Times New Roman"/>
          <w:spacing w:val="-2"/>
        </w:rPr>
        <w:t>e</w:t>
      </w:r>
      <w:r>
        <w:rPr>
          <w:rFonts w:ascii="Times New Roman" w:hAnsi="Times New Roman"/>
        </w:rPr>
        <w:t>n</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 M</w:t>
      </w:r>
      <w:r>
        <w:rPr>
          <w:rFonts w:ascii="Times New Roman" w:hAnsi="Times New Roman"/>
          <w:spacing w:val="1"/>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Pr="00597828" w:rsidRDefault="00597828" w:rsidP="00597828">
      <w:pPr>
        <w:tabs>
          <w:tab w:val="left" w:pos="1240"/>
        </w:tabs>
        <w:spacing w:after="0"/>
        <w:ind w:left="1249" w:right="59" w:hanging="737"/>
        <w:jc w:val="both"/>
        <w:rPr>
          <w:rFonts w:ascii="Times New Roman" w:hAnsi="Times New Roman"/>
        </w:rPr>
      </w:pPr>
      <w:r>
        <w:rPr>
          <w:rFonts w:ascii="Times New Roman" w:hAnsi="Times New Roman"/>
        </w:rPr>
        <w:t>34.3.</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5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w:t>
      </w:r>
      <w:r>
        <w:rPr>
          <w:rFonts w:ascii="Times New Roman" w:hAnsi="Times New Roman"/>
          <w:spacing w:val="53"/>
        </w:rPr>
        <w:t xml:space="preserve"> </w:t>
      </w:r>
      <w:r>
        <w:rPr>
          <w:rFonts w:ascii="Times New Roman" w:hAnsi="Times New Roman"/>
        </w:rPr>
        <w:t xml:space="preserve">of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 xml:space="preserve">l </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53"/>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4"/>
        </w:rPr>
        <w:t xml:space="preserve"> </w:t>
      </w:r>
      <w:r>
        <w:rPr>
          <w:rFonts w:ascii="Times New Roman" w:hAnsi="Times New Roman"/>
        </w:rPr>
        <w:t xml:space="preserve">and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1"/>
        </w:rPr>
        <w:t>l</w:t>
      </w:r>
      <w:r>
        <w:rPr>
          <w:rFonts w:ascii="Times New Roman" w:hAnsi="Times New Roman"/>
          <w:spacing w:val="-1"/>
        </w:rPr>
        <w:t>i</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2"/>
        </w:rPr>
        <w:t>f</w:t>
      </w:r>
      <w:r>
        <w:rPr>
          <w:rFonts w:ascii="Times New Roman" w:hAnsi="Times New Roman"/>
        </w:rPr>
        <w:t xml:space="preserve">or </w:t>
      </w:r>
      <w:r>
        <w:rPr>
          <w:rFonts w:ascii="Times New Roman" w:hAnsi="Times New Roman"/>
          <w:spacing w:val="1"/>
        </w:rPr>
        <w:t>t</w:t>
      </w:r>
      <w:r>
        <w:rPr>
          <w:rFonts w:ascii="Times New Roman" w:hAnsi="Times New Roman"/>
        </w:rPr>
        <w:t xml:space="preserve">he </w:t>
      </w:r>
      <w:r>
        <w:rPr>
          <w:rFonts w:ascii="Times New Roman" w:hAnsi="Times New Roman"/>
          <w:spacing w:val="6"/>
        </w:rPr>
        <w:t>f</w:t>
      </w:r>
      <w:r>
        <w:rPr>
          <w:rFonts w:ascii="Times New Roman" w:hAnsi="Times New Roman"/>
        </w:rPr>
        <w:t>u</w:t>
      </w:r>
      <w:r>
        <w:rPr>
          <w:rFonts w:ascii="Times New Roman" w:hAnsi="Times New Roman"/>
          <w:spacing w:val="-1"/>
        </w:rPr>
        <w:t>l</w:t>
      </w:r>
      <w:r>
        <w:rPr>
          <w:rFonts w:ascii="Times New Roman" w:hAnsi="Times New Roman"/>
          <w:spacing w:val="1"/>
        </w:rPr>
        <w:t>f</w:t>
      </w:r>
      <w:r>
        <w:rPr>
          <w:rFonts w:ascii="Times New Roman" w:hAnsi="Times New Roman"/>
          <w:spacing w:val="-1"/>
        </w:rPr>
        <w:t>i</w:t>
      </w:r>
      <w:r>
        <w:rPr>
          <w:rFonts w:ascii="Times New Roman" w:hAnsi="Times New Roman"/>
          <w:spacing w:val="1"/>
        </w:rPr>
        <w:t>l</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of any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i</w:t>
      </w:r>
      <w:r>
        <w:rPr>
          <w:rFonts w:ascii="Times New Roman" w:hAnsi="Times New Roman"/>
        </w:rPr>
        <w:t>ncu</w:t>
      </w:r>
      <w:r>
        <w:rPr>
          <w:rFonts w:ascii="Times New Roman" w:hAnsi="Times New Roman"/>
          <w:spacing w:val="-1"/>
        </w:rPr>
        <w:t>r</w:t>
      </w:r>
      <w:r>
        <w:rPr>
          <w:rFonts w:ascii="Times New Roman" w:hAnsi="Times New Roman"/>
          <w:spacing w:val="1"/>
        </w:rPr>
        <w:t>r</w:t>
      </w:r>
      <w:r>
        <w:rPr>
          <w:rFonts w:ascii="Times New Roman" w:hAnsi="Times New Roman"/>
          <w:spacing w:val="-2"/>
        </w:rPr>
        <w:t>e</w:t>
      </w:r>
      <w:r>
        <w:rPr>
          <w:rFonts w:ascii="Times New Roman" w:hAnsi="Times New Roman"/>
        </w:rPr>
        <w:t>d under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2"/>
        </w:rPr>
        <w:t>cc</w:t>
      </w:r>
      <w:r>
        <w:rPr>
          <w:rFonts w:ascii="Times New Roman" w:hAnsi="Times New Roman"/>
        </w:rPr>
        <w:t>ep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ns unpe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15"/>
        </w:rPr>
        <w:t xml:space="preserve"> </w:t>
      </w:r>
      <w:r>
        <w:rPr>
          <w:rFonts w:ascii="Times New Roman" w:hAnsi="Times New Roman"/>
        </w:rPr>
        <w:t>at</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5"/>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15"/>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15"/>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2"/>
        </w:rPr>
        <w:t xml:space="preserve"> </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w:t>
      </w:r>
      <w:r>
        <w:rPr>
          <w:rFonts w:ascii="Times New Roman" w:hAnsi="Times New Roman"/>
          <w:spacing w:val="-2"/>
        </w:rPr>
        <w:t>e</w:t>
      </w:r>
      <w:r>
        <w:rPr>
          <w:rFonts w:ascii="Times New Roman" w:hAnsi="Times New Roman"/>
        </w:rPr>
        <w:t>d.</w:t>
      </w:r>
      <w:r>
        <w:rPr>
          <w:rFonts w:ascii="Times New Roman" w:hAnsi="Times New Roman"/>
          <w:spacing w:val="12"/>
        </w:rPr>
        <w:t xml:space="preserve"> </w:t>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spacing w:val="-2"/>
        </w:rPr>
        <w:t>a</w:t>
      </w:r>
      <w:r>
        <w:rPr>
          <w:rFonts w:ascii="Times New Roman" w:hAnsi="Times New Roman"/>
        </w:rPr>
        <w:t>nd</w:t>
      </w:r>
      <w:r>
        <w:rPr>
          <w:rFonts w:ascii="Times New Roman" w:hAnsi="Times New Roman"/>
          <w:spacing w:val="14"/>
        </w:rPr>
        <w:t xml:space="preserve"> </w:t>
      </w:r>
      <w:r>
        <w:rPr>
          <w:rFonts w:ascii="Times New Roman" w:hAnsi="Times New Roman"/>
        </w:rPr>
        <w:t>ex</w:t>
      </w:r>
      <w:r>
        <w:rPr>
          <w:rFonts w:ascii="Times New Roman" w:hAnsi="Times New Roman"/>
          <w:spacing w:val="-1"/>
        </w:rPr>
        <w:t>t</w:t>
      </w:r>
      <w:r>
        <w:rPr>
          <w:rFonts w:ascii="Times New Roman" w:hAnsi="Times New Roman"/>
        </w:rPr>
        <w:t>ent of</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d</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spacing w:val="2"/>
        </w:rPr>
        <w:t>n</w:t>
      </w:r>
      <w:r>
        <w:rPr>
          <w:rFonts w:ascii="Times New Roman" w:hAnsi="Times New Roman"/>
        </w:rPr>
        <w:t>ed</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n</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 xml:space="preserve">ns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3" w:after="0" w:line="200" w:lineRule="exact"/>
      </w:pPr>
    </w:p>
    <w:p w:rsidR="00597828" w:rsidRPr="00597828" w:rsidRDefault="00597828" w:rsidP="00597828">
      <w:pPr>
        <w:spacing w:after="0"/>
        <w:ind w:left="1580" w:right="-20"/>
        <w:rPr>
          <w:rFonts w:ascii="Times New Roman" w:hAnsi="Times New Roman"/>
          <w:sz w:val="28"/>
          <w:szCs w:val="28"/>
        </w:rPr>
      </w:pPr>
      <w:r>
        <w:rPr>
          <w:rFonts w:ascii="Times New Roman" w:hAnsi="Times New Roman"/>
          <w:b/>
          <w:bCs/>
          <w:sz w:val="28"/>
          <w:szCs w:val="28"/>
        </w:rPr>
        <w:t>B</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AC</w:t>
      </w:r>
      <w:r>
        <w:rPr>
          <w:rFonts w:ascii="Times New Roman" w:hAnsi="Times New Roman"/>
          <w:b/>
          <w:bCs/>
          <w:sz w:val="28"/>
          <w:szCs w:val="28"/>
        </w:rPr>
        <w:t>H OF</w:t>
      </w:r>
      <w:r>
        <w:rPr>
          <w:rFonts w:ascii="Times New Roman" w:hAnsi="Times New Roman"/>
          <w:b/>
          <w:bCs/>
          <w:spacing w:val="-2"/>
          <w:sz w:val="28"/>
          <w:szCs w:val="28"/>
        </w:rPr>
        <w:t xml:space="preserve"> 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 xml:space="preserve">T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pacing w:val="-1"/>
          <w:sz w:val="28"/>
          <w:szCs w:val="28"/>
        </w:rPr>
        <w:t>NA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B</w:t>
      </w:r>
      <w:r>
        <w:rPr>
          <w:rFonts w:ascii="Times New Roman" w:hAnsi="Times New Roman"/>
          <w:b/>
          <w:bCs/>
          <w:spacing w:val="-1"/>
          <w:sz w:val="24"/>
          <w:szCs w:val="24"/>
        </w:rPr>
        <w:t>re</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h</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p>
    <w:p w:rsidR="00597828" w:rsidRDefault="00597828" w:rsidP="00597828">
      <w:pPr>
        <w:spacing w:before="18" w:after="0" w:line="220" w:lineRule="exact"/>
      </w:pPr>
    </w:p>
    <w:p w:rsidR="00597828" w:rsidRDefault="00597828" w:rsidP="00597828">
      <w:pPr>
        <w:tabs>
          <w:tab w:val="left" w:pos="1240"/>
        </w:tabs>
        <w:spacing w:after="0" w:line="241" w:lineRule="auto"/>
        <w:ind w:left="1249" w:right="56" w:hanging="737"/>
        <w:jc w:val="both"/>
        <w:rPr>
          <w:rFonts w:ascii="Times New Roman" w:hAnsi="Times New Roman"/>
        </w:rPr>
      </w:pPr>
      <w:r>
        <w:rPr>
          <w:rFonts w:ascii="Times New Roman" w:hAnsi="Times New Roman"/>
        </w:rPr>
        <w:t>35.1.</w:t>
      </w:r>
      <w:r>
        <w:rPr>
          <w:rFonts w:ascii="Times New Roman" w:hAnsi="Times New Roman"/>
        </w:rPr>
        <w:tab/>
        <w:t>Ei</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42"/>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39"/>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42"/>
        </w:rPr>
        <w:t xml:space="preserve"> </w:t>
      </w:r>
      <w:r>
        <w:rPr>
          <w:rFonts w:ascii="Times New Roman" w:hAnsi="Times New Roman"/>
        </w:rPr>
        <w:t>a</w:t>
      </w:r>
      <w:r>
        <w:rPr>
          <w:rFonts w:ascii="Times New Roman" w:hAnsi="Times New Roman"/>
          <w:spacing w:val="41"/>
        </w:rPr>
        <w:t xml:space="preserve"> </w:t>
      </w:r>
      <w:r>
        <w:rPr>
          <w:rFonts w:ascii="Times New Roman" w:hAnsi="Times New Roman"/>
        </w:rPr>
        <w:t>b</w:t>
      </w:r>
      <w:r>
        <w:rPr>
          <w:rFonts w:ascii="Times New Roman" w:hAnsi="Times New Roman"/>
          <w:spacing w:val="-2"/>
        </w:rPr>
        <w:t>r</w:t>
      </w:r>
      <w:r>
        <w:rPr>
          <w:rFonts w:ascii="Times New Roman" w:hAnsi="Times New Roman"/>
        </w:rPr>
        <w:t>each</w:t>
      </w:r>
      <w:r>
        <w:rPr>
          <w:rFonts w:ascii="Times New Roman" w:hAnsi="Times New Roman"/>
          <w:spacing w:val="41"/>
        </w:rPr>
        <w:t xml:space="preserve"> </w:t>
      </w:r>
      <w:r>
        <w:rPr>
          <w:rFonts w:ascii="Times New Roman" w:hAnsi="Times New Roman"/>
          <w:spacing w:val="-2"/>
        </w:rPr>
        <w:t>o</w:t>
      </w:r>
      <w:r>
        <w:rPr>
          <w:rFonts w:ascii="Times New Roman" w:hAnsi="Times New Roman"/>
        </w:rPr>
        <w:t>f</w:t>
      </w:r>
      <w:r>
        <w:rPr>
          <w:rFonts w:ascii="Times New Roman" w:hAnsi="Times New Roman"/>
          <w:spacing w:val="4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4"/>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41"/>
        </w:rPr>
        <w:t xml:space="preserve"> </w:t>
      </w:r>
      <w:r>
        <w:rPr>
          <w:rFonts w:ascii="Times New Roman" w:hAnsi="Times New Roman"/>
          <w:spacing w:val="-1"/>
        </w:rPr>
        <w:t>i</w:t>
      </w:r>
      <w:r>
        <w:rPr>
          <w:rFonts w:ascii="Times New Roman" w:hAnsi="Times New Roman"/>
        </w:rPr>
        <w:t>t</w:t>
      </w:r>
      <w:r>
        <w:rPr>
          <w:rFonts w:ascii="Times New Roman" w:hAnsi="Times New Roman"/>
          <w:spacing w:val="40"/>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39"/>
        </w:rPr>
        <w:t xml:space="preserve"> </w:t>
      </w:r>
      <w:r>
        <w:rPr>
          <w:rFonts w:ascii="Times New Roman" w:hAnsi="Times New Roman"/>
          <w:spacing w:val="1"/>
        </w:rPr>
        <w:t>t</w:t>
      </w:r>
      <w:r>
        <w:rPr>
          <w:rFonts w:ascii="Times New Roman" w:hAnsi="Times New Roman"/>
        </w:rPr>
        <w:t>o</w:t>
      </w:r>
      <w:r>
        <w:rPr>
          <w:rFonts w:ascii="Times New Roman" w:hAnsi="Times New Roman"/>
          <w:spacing w:val="4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38"/>
        </w:rPr>
        <w:t xml:space="preserve"> </w:t>
      </w:r>
      <w:r>
        <w:rPr>
          <w:rFonts w:ascii="Times New Roman" w:hAnsi="Times New Roman"/>
          <w:spacing w:val="1"/>
        </w:rPr>
        <w:t>it</w:t>
      </w:r>
      <w:r>
        <w:rPr>
          <w:rFonts w:ascii="Times New Roman" w:hAnsi="Times New Roman"/>
        </w:rPr>
        <w:t>s</w:t>
      </w:r>
      <w:r>
        <w:rPr>
          <w:rFonts w:ascii="Times New Roman" w:hAnsi="Times New Roman"/>
          <w:spacing w:val="42"/>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42"/>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ons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8" w:after="0" w:line="220" w:lineRule="exact"/>
      </w:pPr>
    </w:p>
    <w:p w:rsidR="00597828" w:rsidRDefault="00597828" w:rsidP="00597828">
      <w:pPr>
        <w:tabs>
          <w:tab w:val="left" w:pos="1240"/>
        </w:tabs>
        <w:spacing w:after="0" w:line="241" w:lineRule="auto"/>
        <w:ind w:left="1249" w:right="57" w:hanging="737"/>
        <w:jc w:val="both"/>
        <w:rPr>
          <w:rFonts w:ascii="Times New Roman" w:hAnsi="Times New Roman"/>
        </w:rPr>
      </w:pPr>
      <w:r>
        <w:rPr>
          <w:rFonts w:ascii="Times New Roman" w:hAnsi="Times New Roman"/>
        </w:rPr>
        <w:t>35.2.</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43"/>
        </w:rPr>
        <w:t xml:space="preserve"> </w:t>
      </w:r>
      <w:r>
        <w:rPr>
          <w:rFonts w:ascii="Times New Roman" w:hAnsi="Times New Roman"/>
        </w:rPr>
        <w:t>a</w:t>
      </w:r>
      <w:r>
        <w:rPr>
          <w:rFonts w:ascii="Times New Roman" w:hAnsi="Times New Roman"/>
          <w:spacing w:val="43"/>
        </w:rPr>
        <w:t xml:space="preserve"> </w:t>
      </w:r>
      <w:r>
        <w:rPr>
          <w:rFonts w:ascii="Times New Roman" w:hAnsi="Times New Roman"/>
        </w:rPr>
        <w:t>b</w:t>
      </w:r>
      <w:r>
        <w:rPr>
          <w:rFonts w:ascii="Times New Roman" w:hAnsi="Times New Roman"/>
          <w:spacing w:val="-2"/>
        </w:rPr>
        <w:t>r</w:t>
      </w:r>
      <w:r>
        <w:rPr>
          <w:rFonts w:ascii="Times New Roman" w:hAnsi="Times New Roman"/>
        </w:rPr>
        <w:t>each</w:t>
      </w:r>
      <w:r>
        <w:rPr>
          <w:rFonts w:ascii="Times New Roman" w:hAnsi="Times New Roman"/>
          <w:spacing w:val="46"/>
        </w:rPr>
        <w:t xml:space="preserve"> </w:t>
      </w:r>
      <w:r>
        <w:rPr>
          <w:rFonts w:ascii="Times New Roman" w:hAnsi="Times New Roman"/>
          <w:spacing w:val="-2"/>
        </w:rPr>
        <w:t>o</w:t>
      </w:r>
      <w:r>
        <w:rPr>
          <w:rFonts w:ascii="Times New Roman" w:hAnsi="Times New Roman"/>
        </w:rPr>
        <w:t>f</w:t>
      </w:r>
      <w:r>
        <w:rPr>
          <w:rFonts w:ascii="Times New Roman" w:hAnsi="Times New Roman"/>
          <w:spacing w:val="4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ct</w:t>
      </w:r>
      <w:r>
        <w:rPr>
          <w:rFonts w:ascii="Times New Roman" w:hAnsi="Times New Roman"/>
          <w:spacing w:val="44"/>
        </w:rPr>
        <w:t xml:space="preserve"> </w:t>
      </w:r>
      <w:r>
        <w:rPr>
          <w:rFonts w:ascii="Times New Roman" w:hAnsi="Times New Roman"/>
        </w:rPr>
        <w:t>oc</w:t>
      </w:r>
      <w:r>
        <w:rPr>
          <w:rFonts w:ascii="Times New Roman" w:hAnsi="Times New Roman"/>
          <w:spacing w:val="-2"/>
        </w:rPr>
        <w:t>c</w:t>
      </w:r>
      <w:r>
        <w:rPr>
          <w:rFonts w:ascii="Times New Roman" w:hAnsi="Times New Roman"/>
        </w:rPr>
        <w:t>u</w:t>
      </w:r>
      <w:r>
        <w:rPr>
          <w:rFonts w:ascii="Times New Roman" w:hAnsi="Times New Roman"/>
          <w:spacing w:val="1"/>
        </w:rPr>
        <w:t>r</w:t>
      </w:r>
      <w:r>
        <w:rPr>
          <w:rFonts w:ascii="Times New Roman" w:hAnsi="Times New Roman"/>
        </w:rPr>
        <w:t>s,</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41"/>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3"/>
        </w:rPr>
        <w:t>j</w:t>
      </w:r>
      <w:r>
        <w:rPr>
          <w:rFonts w:ascii="Times New Roman" w:hAnsi="Times New Roman"/>
        </w:rPr>
        <w:t>u</w:t>
      </w:r>
      <w:r>
        <w:rPr>
          <w:rFonts w:ascii="Times New Roman" w:hAnsi="Times New Roman"/>
          <w:spacing w:val="-2"/>
        </w:rPr>
        <w:t>re</w:t>
      </w:r>
      <w:r>
        <w:rPr>
          <w:rFonts w:ascii="Times New Roman" w:hAnsi="Times New Roman"/>
        </w:rPr>
        <w:t>d</w:t>
      </w:r>
      <w:r>
        <w:rPr>
          <w:rFonts w:ascii="Times New Roman" w:hAnsi="Times New Roman"/>
          <w:spacing w:val="44"/>
        </w:rPr>
        <w:t xml:space="preserve"> </w:t>
      </w:r>
      <w:r>
        <w:rPr>
          <w:rFonts w:ascii="Times New Roman" w:hAnsi="Times New Roman"/>
        </w:rPr>
        <w:t>by</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rPr>
        <w:t>b</w:t>
      </w:r>
      <w:r>
        <w:rPr>
          <w:rFonts w:ascii="Times New Roman" w:hAnsi="Times New Roman"/>
          <w:spacing w:val="1"/>
        </w:rPr>
        <w:t>r</w:t>
      </w:r>
      <w:r>
        <w:rPr>
          <w:rFonts w:ascii="Times New Roman" w:hAnsi="Times New Roman"/>
        </w:rPr>
        <w:t>ea</w:t>
      </w:r>
      <w:r>
        <w:rPr>
          <w:rFonts w:ascii="Times New Roman" w:hAnsi="Times New Roman"/>
          <w:spacing w:val="-2"/>
        </w:rPr>
        <w:t>c</w:t>
      </w:r>
      <w:r>
        <w:rPr>
          <w:rFonts w:ascii="Times New Roman" w:hAnsi="Times New Roman"/>
        </w:rPr>
        <w:t>h</w:t>
      </w:r>
      <w:r>
        <w:rPr>
          <w:rFonts w:ascii="Times New Roman" w:hAnsi="Times New Roman"/>
          <w:spacing w:val="45"/>
        </w:rPr>
        <w:t xml:space="preserve"> </w:t>
      </w:r>
      <w:r>
        <w:rPr>
          <w:rFonts w:ascii="Times New Roman" w:hAnsi="Times New Roman"/>
          <w:spacing w:val="1"/>
        </w:rPr>
        <w:t>i</w:t>
      </w:r>
      <w:r>
        <w:rPr>
          <w:rFonts w:ascii="Times New Roman" w:hAnsi="Times New Roman"/>
        </w:rPr>
        <w:t>s</w:t>
      </w:r>
      <w:r>
        <w:rPr>
          <w:rFonts w:ascii="Times New Roman" w:hAnsi="Times New Roman"/>
          <w:spacing w:val="44"/>
        </w:rPr>
        <w:t xml:space="preserve"> </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spacing w:val="-2"/>
        </w:rPr>
        <w:t>e</w:t>
      </w:r>
      <w:r>
        <w:rPr>
          <w:rFonts w:ascii="Times New Roman" w:hAnsi="Times New Roman"/>
        </w:rPr>
        <w:t>d</w:t>
      </w:r>
      <w:r>
        <w:rPr>
          <w:rFonts w:ascii="Times New Roman" w:hAnsi="Times New Roman"/>
          <w:spacing w:val="43"/>
        </w:rPr>
        <w:t xml:space="preserve"> </w:t>
      </w:r>
      <w:r>
        <w:rPr>
          <w:rFonts w:ascii="Times New Roman" w:hAnsi="Times New Roman"/>
          <w:spacing w:val="1"/>
        </w:rPr>
        <w:t>t</w:t>
      </w:r>
      <w:r>
        <w:rPr>
          <w:rFonts w:ascii="Times New Roman" w:hAnsi="Times New Roman"/>
        </w:rPr>
        <w:t>o</w:t>
      </w:r>
      <w:r>
        <w:rPr>
          <w:rFonts w:ascii="Times New Roman" w:hAnsi="Times New Roman"/>
          <w:spacing w:val="4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spacing w:val="-2"/>
        </w:rPr>
        <w:t>e</w:t>
      </w:r>
      <w:r>
        <w:rPr>
          <w:rFonts w:ascii="Times New Roman" w:hAnsi="Times New Roman"/>
        </w:rPr>
        <w:t>s:</w:t>
      </w:r>
    </w:p>
    <w:p w:rsidR="00597828" w:rsidRDefault="00597828" w:rsidP="00597828">
      <w:pPr>
        <w:spacing w:before="8" w:after="0" w:line="110" w:lineRule="exact"/>
        <w:rPr>
          <w:sz w:val="11"/>
          <w:szCs w:val="11"/>
        </w:rPr>
      </w:pPr>
    </w:p>
    <w:p w:rsidR="00597828" w:rsidRDefault="00597828" w:rsidP="00597828">
      <w:pPr>
        <w:spacing w:after="0"/>
        <w:ind w:left="1249" w:right="-20"/>
        <w:rPr>
          <w:rFonts w:ascii="Times New Roman" w:hAnsi="Times New Roman"/>
        </w:rPr>
      </w:pPr>
      <w:r>
        <w:rPr>
          <w:rFonts w:ascii="Times New Roman" w:hAnsi="Times New Roman"/>
        </w:rPr>
        <w:t xml:space="preserve">a) </w:t>
      </w:r>
      <w:r>
        <w:rPr>
          <w:rFonts w:ascii="Times New Roman" w:hAnsi="Times New Roman"/>
          <w:spacing w:val="4"/>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rPr>
        <w:t>and</w:t>
      </w:r>
      <w:r>
        <w:rPr>
          <w:rFonts w:ascii="Times New Roman" w:hAnsi="Times New Roman"/>
          <w:spacing w:val="1"/>
        </w:rPr>
        <w:t>/</w:t>
      </w:r>
      <w:r>
        <w:rPr>
          <w:rFonts w:ascii="Times New Roman" w:hAnsi="Times New Roman"/>
          <w:spacing w:val="-2"/>
        </w:rPr>
        <w:t>o</w:t>
      </w:r>
      <w:r>
        <w:rPr>
          <w:rFonts w:ascii="Times New Roman" w:hAnsi="Times New Roman"/>
        </w:rPr>
        <w:t>r</w:t>
      </w:r>
    </w:p>
    <w:p w:rsidR="00597828" w:rsidRDefault="00597828" w:rsidP="00597828">
      <w:pPr>
        <w:spacing w:before="9" w:after="0" w:line="110" w:lineRule="exact"/>
        <w:rPr>
          <w:sz w:val="11"/>
          <w:szCs w:val="11"/>
        </w:rPr>
      </w:pPr>
    </w:p>
    <w:p w:rsidR="00597828" w:rsidRDefault="00597828" w:rsidP="00597828">
      <w:pPr>
        <w:spacing w:after="0"/>
        <w:ind w:left="1249" w:right="-20"/>
        <w:rPr>
          <w:rFonts w:ascii="Times New Roman" w:hAnsi="Times New Roman"/>
        </w:rPr>
      </w:pPr>
      <w:r>
        <w:rPr>
          <w:rFonts w:ascii="Times New Roman" w:hAnsi="Times New Roman"/>
        </w:rPr>
        <w:t>b)</w:t>
      </w:r>
      <w:r>
        <w:rPr>
          <w:rFonts w:ascii="Times New Roman" w:hAnsi="Times New Roman"/>
          <w:spacing w:val="47"/>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after="0"/>
        <w:sectPr w:rsidR="00597828">
          <w:headerReference w:type="default" r:id="rId31"/>
          <w:footerReference w:type="default" r:id="rId32"/>
          <w:pgSz w:w="11920" w:h="16840"/>
          <w:pgMar w:top="1320" w:right="1300" w:bottom="820" w:left="1300" w:header="0" w:footer="622" w:gutter="0"/>
          <w:pgNumType w:start="26"/>
          <w:cols w:space="720"/>
        </w:sectPr>
      </w:pPr>
    </w:p>
    <w:p w:rsidR="00597828" w:rsidRDefault="00597828" w:rsidP="00597828">
      <w:pPr>
        <w:tabs>
          <w:tab w:val="left" w:pos="1240"/>
        </w:tabs>
        <w:spacing w:before="71" w:after="0" w:line="354" w:lineRule="auto"/>
        <w:ind w:left="1249" w:right="5868" w:hanging="737"/>
        <w:rPr>
          <w:rFonts w:ascii="Times New Roman" w:hAnsi="Times New Roman"/>
        </w:rPr>
      </w:pPr>
      <w:r>
        <w:rPr>
          <w:rFonts w:ascii="Times New Roman" w:hAnsi="Times New Roman"/>
        </w:rPr>
        <w:t>35.3.</w:t>
      </w:r>
      <w:r>
        <w:rPr>
          <w:rFonts w:ascii="Times New Roman" w:hAnsi="Times New Roman"/>
        </w:rPr>
        <w:tab/>
      </w:r>
      <w:r>
        <w:rPr>
          <w:rFonts w:ascii="Times New Roman" w:hAnsi="Times New Roman"/>
          <w:spacing w:val="-1"/>
        </w:rPr>
        <w:t>D</w:t>
      </w:r>
      <w:r>
        <w:rPr>
          <w:rFonts w:ascii="Times New Roman" w:hAnsi="Times New Roman"/>
        </w:rPr>
        <w:t>a</w:t>
      </w:r>
      <w:r>
        <w:rPr>
          <w:rFonts w:ascii="Times New Roman" w:hAnsi="Times New Roman"/>
          <w:spacing w:val="-3"/>
        </w:rPr>
        <w:t>m</w:t>
      </w:r>
      <w:r>
        <w:rPr>
          <w:rFonts w:ascii="Times New Roman" w:hAnsi="Times New Roman"/>
          <w:spacing w:val="3"/>
        </w:rPr>
        <w:t>a</w:t>
      </w:r>
      <w:r>
        <w:rPr>
          <w:rFonts w:ascii="Times New Roman" w:hAnsi="Times New Roman"/>
          <w:spacing w:val="-2"/>
        </w:rPr>
        <w:t>g</w:t>
      </w:r>
      <w:r>
        <w:rPr>
          <w:rFonts w:ascii="Times New Roman" w:hAnsi="Times New Roman"/>
        </w:rPr>
        <w:t>es</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be e</w:t>
      </w:r>
      <w:r>
        <w:rPr>
          <w:rFonts w:ascii="Times New Roman" w:hAnsi="Times New Roman"/>
          <w:spacing w:val="1"/>
        </w:rPr>
        <w:t>it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 xml:space="preserve">: a) </w:t>
      </w:r>
      <w:r>
        <w:rPr>
          <w:rFonts w:ascii="Times New Roman" w:hAnsi="Times New Roman"/>
          <w:spacing w:val="4"/>
        </w:rPr>
        <w:t xml:space="preserv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rPr>
        <w:t>al</w:t>
      </w:r>
      <w:r>
        <w:rPr>
          <w:rFonts w:ascii="Times New Roman" w:hAnsi="Times New Roman"/>
          <w:spacing w:val="-1"/>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rPr>
        <w:t>or b)</w:t>
      </w:r>
      <w:r>
        <w:rPr>
          <w:rFonts w:ascii="Times New Roman" w:hAnsi="Times New Roman"/>
          <w:spacing w:val="47"/>
        </w:rPr>
        <w:t xml:space="preserve"> </w:t>
      </w:r>
      <w:r>
        <w:rPr>
          <w:rFonts w:ascii="Times New Roman" w:hAnsi="Times New Roman"/>
          <w:spacing w:val="1"/>
        </w:rPr>
        <w:t>li</w:t>
      </w:r>
      <w:r>
        <w:rPr>
          <w:rFonts w:ascii="Times New Roman" w:hAnsi="Times New Roman"/>
        </w:rPr>
        <w:t>q</w:t>
      </w:r>
      <w:r>
        <w:rPr>
          <w:rFonts w:ascii="Times New Roman" w:hAnsi="Times New Roman"/>
          <w:spacing w:val="-2"/>
        </w:rPr>
        <w:t>u</w:t>
      </w:r>
      <w:r>
        <w:rPr>
          <w:rFonts w:ascii="Times New Roman" w:hAnsi="Times New Roman"/>
          <w:spacing w:val="1"/>
        </w:rPr>
        <w:t>i</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s</w:t>
      </w:r>
      <w:r>
        <w:rPr>
          <w:rFonts w:ascii="Times New Roman" w:hAnsi="Times New Roman"/>
        </w:rPr>
        <w:t>.</w:t>
      </w:r>
    </w:p>
    <w:p w:rsidR="00597828" w:rsidRDefault="00597828" w:rsidP="00597828">
      <w:pPr>
        <w:spacing w:before="9" w:after="0" w:line="120" w:lineRule="exact"/>
        <w:rPr>
          <w:sz w:val="12"/>
          <w:szCs w:val="12"/>
        </w:rPr>
      </w:pPr>
    </w:p>
    <w:p w:rsid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35.4.</w:t>
      </w:r>
      <w:r>
        <w:rPr>
          <w:rFonts w:ascii="Times New Roman" w:hAnsi="Times New Roman"/>
        </w:rPr>
        <w:tab/>
        <w:t>Should</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rPr>
        <w:t>l</w:t>
      </w:r>
      <w:r>
        <w:rPr>
          <w:rFonts w:ascii="Times New Roman" w:hAnsi="Times New Roman"/>
          <w:spacing w:val="5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  any</w:t>
      </w:r>
      <w:r>
        <w:rPr>
          <w:rFonts w:ascii="Times New Roman" w:hAnsi="Times New Roman"/>
          <w:spacing w:val="53"/>
        </w:rPr>
        <w:t xml:space="preserve"> </w:t>
      </w:r>
      <w:r>
        <w:rPr>
          <w:rFonts w:ascii="Times New Roman" w:hAnsi="Times New Roman"/>
        </w:rPr>
        <w:t>of</w:t>
      </w:r>
      <w:r>
        <w:rPr>
          <w:rFonts w:ascii="Times New Roman" w:hAnsi="Times New Roman"/>
          <w:spacing w:val="54"/>
        </w:rPr>
        <w:t xml:space="preserve"> </w:t>
      </w:r>
      <w:r>
        <w:rPr>
          <w:rFonts w:ascii="Times New Roman" w:hAnsi="Times New Roman"/>
          <w:spacing w:val="1"/>
        </w:rPr>
        <w:t>it</w:t>
      </w:r>
      <w:r>
        <w:rPr>
          <w:rFonts w:ascii="Times New Roman" w:hAnsi="Times New Roman"/>
        </w:rPr>
        <w:t>s</w:t>
      </w:r>
      <w:r>
        <w:rPr>
          <w:rFonts w:ascii="Times New Roman" w:hAnsi="Times New Roman"/>
          <w:spacing w:val="54"/>
        </w:rPr>
        <w:t xml:space="preserve"> </w:t>
      </w:r>
      <w:r>
        <w:rPr>
          <w:rFonts w:ascii="Times New Roman" w:hAnsi="Times New Roman"/>
          <w:spacing w:val="-2"/>
        </w:rPr>
        <w:t>o</w:t>
      </w:r>
      <w:r>
        <w:rPr>
          <w:rFonts w:ascii="Times New Roman" w:hAnsi="Times New Roman"/>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i</w:t>
      </w:r>
      <w:r>
        <w:rPr>
          <w:rFonts w:ascii="Times New Roman" w:hAnsi="Times New Roman"/>
        </w:rPr>
        <w:t>n</w:t>
      </w:r>
      <w:r>
        <w:rPr>
          <w:rFonts w:ascii="Times New Roman" w:hAnsi="Times New Roman"/>
          <w:spacing w:val="53"/>
        </w:rPr>
        <w:t xml:space="preserve"> </w:t>
      </w:r>
      <w:r>
        <w:rPr>
          <w:rFonts w:ascii="Times New Roman" w:hAnsi="Times New Roman"/>
        </w:rPr>
        <w:t>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rPr>
        <w:t>ance</w:t>
      </w:r>
      <w:r>
        <w:rPr>
          <w:rFonts w:ascii="Times New Roman" w:hAnsi="Times New Roman"/>
          <w:spacing w:val="5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53"/>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ons</w:t>
      </w:r>
      <w:r>
        <w:rPr>
          <w:rFonts w:ascii="Times New Roman" w:hAnsi="Times New Roman"/>
          <w:spacing w:val="46"/>
        </w:rPr>
        <w:t xml:space="preserve"> </w:t>
      </w:r>
      <w:r>
        <w:rPr>
          <w:rFonts w:ascii="Times New Roman" w:hAnsi="Times New Roman"/>
          <w:spacing w:val="-2"/>
        </w:rPr>
        <w:t>o</w:t>
      </w:r>
      <w:r>
        <w:rPr>
          <w:rFonts w:ascii="Times New Roman" w:hAnsi="Times New Roman"/>
        </w:rPr>
        <w:t>f</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4"/>
        </w:rPr>
        <w:t>t</w:t>
      </w:r>
      <w:r>
        <w:rPr>
          <w:rFonts w:ascii="Times New Roman" w:hAnsi="Times New Roman"/>
        </w:rPr>
        <w:t>,</w:t>
      </w:r>
      <w:r>
        <w:rPr>
          <w:rFonts w:ascii="Times New Roman" w:hAnsi="Times New Roman"/>
          <w:spacing w:val="43"/>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3"/>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5"/>
        </w:rPr>
        <w:t xml:space="preserve"> </w:t>
      </w:r>
      <w:r>
        <w:rPr>
          <w:rFonts w:ascii="Times New Roman" w:hAnsi="Times New Roman"/>
          <w:spacing w:val="1"/>
        </w:rPr>
        <w:t>i</w:t>
      </w:r>
      <w:r>
        <w:rPr>
          <w:rFonts w:ascii="Times New Roman" w:hAnsi="Times New Roman"/>
        </w:rPr>
        <w:t>s</w:t>
      </w:r>
      <w:r>
        <w:rPr>
          <w:rFonts w:ascii="Times New Roman" w:hAnsi="Times New Roman"/>
          <w:spacing w:val="46"/>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47"/>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46"/>
        </w:rPr>
        <w:t xml:space="preserve"> </w:t>
      </w:r>
      <w:r>
        <w:rPr>
          <w:rFonts w:ascii="Times New Roman" w:hAnsi="Times New Roman"/>
          <w:spacing w:val="1"/>
        </w:rPr>
        <w:t>t</w:t>
      </w:r>
      <w:r>
        <w:rPr>
          <w:rFonts w:ascii="Times New Roman" w:hAnsi="Times New Roman"/>
        </w:rPr>
        <w:t>o</w:t>
      </w:r>
      <w:r>
        <w:rPr>
          <w:rFonts w:ascii="Times New Roman" w:hAnsi="Times New Roman"/>
          <w:spacing w:val="43"/>
        </w:rPr>
        <w:t xml:space="preserve"> </w:t>
      </w:r>
      <w:r>
        <w:rPr>
          <w:rFonts w:ascii="Times New Roman" w:hAnsi="Times New Roman"/>
          <w:spacing w:val="1"/>
        </w:rPr>
        <w:t>it</w:t>
      </w:r>
      <w:r>
        <w:rPr>
          <w:rFonts w:ascii="Times New Roman" w:hAnsi="Times New Roman"/>
        </w:rPr>
        <w:t>s</w:t>
      </w:r>
      <w:r>
        <w:rPr>
          <w:rFonts w:ascii="Times New Roman" w:hAnsi="Times New Roman"/>
          <w:spacing w:val="44"/>
        </w:rPr>
        <w:t xml:space="preserve"> </w:t>
      </w:r>
      <w:r>
        <w:rPr>
          <w:rFonts w:ascii="Times New Roman" w:hAnsi="Times New Roman"/>
          <w:spacing w:val="1"/>
        </w:rPr>
        <w:t>ri</w:t>
      </w:r>
      <w:r>
        <w:rPr>
          <w:rFonts w:ascii="Times New Roman" w:hAnsi="Times New Roman"/>
          <w:spacing w:val="-2"/>
        </w:rPr>
        <w:t>gh</w:t>
      </w:r>
      <w:r>
        <w:rPr>
          <w:rFonts w:ascii="Times New Roman" w:hAnsi="Times New Roman"/>
        </w:rPr>
        <w:t>t under</w:t>
      </w:r>
      <w:r>
        <w:rPr>
          <w:rFonts w:ascii="Times New Roman" w:hAnsi="Times New Roman"/>
          <w:spacing w:val="1"/>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 35.</w:t>
      </w:r>
      <w:r>
        <w:rPr>
          <w:rFonts w:ascii="Times New Roman" w:hAnsi="Times New Roman"/>
          <w:spacing w:val="-2"/>
        </w:rPr>
        <w:t>2</w:t>
      </w:r>
      <w:r>
        <w:rPr>
          <w:rFonts w:ascii="Times New Roman" w:hAnsi="Times New Roman"/>
        </w:rPr>
        <w:t>,</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 xml:space="preserve">so </w:t>
      </w:r>
      <w:r>
        <w:rPr>
          <w:rFonts w:ascii="Times New Roman" w:hAnsi="Times New Roman"/>
          <w:spacing w:val="-2"/>
        </w:rPr>
        <w:t>e</w:t>
      </w:r>
      <w:r>
        <w:rPr>
          <w:rFonts w:ascii="Times New Roman" w:hAnsi="Times New Roman"/>
        </w:rPr>
        <w:t>n</w:t>
      </w:r>
      <w:r>
        <w:rPr>
          <w:rFonts w:ascii="Times New Roman" w:hAnsi="Times New Roman"/>
          <w:spacing w:val="-1"/>
        </w:rPr>
        <w:t>ti</w:t>
      </w:r>
      <w:r>
        <w:rPr>
          <w:rFonts w:ascii="Times New Roman" w:hAnsi="Times New Roman"/>
          <w:spacing w:val="1"/>
        </w:rPr>
        <w:t>tl</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ind w:left="1249" w:right="-20"/>
        <w:rPr>
          <w:rFonts w:ascii="Times New Roman" w:hAnsi="Times New Roman"/>
        </w:rPr>
      </w:pPr>
      <w:r>
        <w:rPr>
          <w:rFonts w:ascii="Times New Roman" w:hAnsi="Times New Roman"/>
        </w:rPr>
        <w:t xml:space="preserve">a) </w:t>
      </w:r>
      <w:r>
        <w:rPr>
          <w:rFonts w:ascii="Times New Roman" w:hAnsi="Times New Roman"/>
          <w:spacing w:val="4"/>
        </w:rPr>
        <w:t xml:space="preserve"> </w:t>
      </w: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 of</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
        </w:rPr>
        <w:t>/</w:t>
      </w:r>
      <w:r>
        <w:rPr>
          <w:rFonts w:ascii="Times New Roman" w:hAnsi="Times New Roman"/>
        </w:rPr>
        <w:t>or</w:t>
      </w:r>
    </w:p>
    <w:p w:rsidR="00597828" w:rsidRDefault="00597828" w:rsidP="00597828">
      <w:pPr>
        <w:spacing w:before="9" w:after="0" w:line="110" w:lineRule="exact"/>
        <w:rPr>
          <w:sz w:val="11"/>
          <w:szCs w:val="11"/>
        </w:rPr>
      </w:pPr>
    </w:p>
    <w:p w:rsidR="00597828" w:rsidRDefault="00597828" w:rsidP="00597828">
      <w:pPr>
        <w:spacing w:after="0"/>
        <w:ind w:left="1249" w:right="-20"/>
        <w:rPr>
          <w:rFonts w:ascii="Times New Roman" w:hAnsi="Times New Roman"/>
        </w:rPr>
      </w:pPr>
      <w:r>
        <w:rPr>
          <w:rFonts w:ascii="Times New Roman" w:hAnsi="Times New Roman"/>
        </w:rPr>
        <w:t>b)</w:t>
      </w:r>
      <w:r>
        <w:rPr>
          <w:rFonts w:ascii="Times New Roman" w:hAnsi="Times New Roman"/>
          <w:spacing w:val="47"/>
        </w:rPr>
        <w:t xml:space="preserve"> </w:t>
      </w:r>
      <w:r>
        <w:rPr>
          <w:rFonts w:ascii="Times New Roman" w:hAnsi="Times New Roman"/>
          <w:spacing w:val="1"/>
        </w:rPr>
        <w:t>r</w:t>
      </w:r>
      <w:r>
        <w:rPr>
          <w:rFonts w:ascii="Times New Roman" w:hAnsi="Times New Roman"/>
        </w:rPr>
        <w:t>edu</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r</w:t>
      </w:r>
      <w:r>
        <w:rPr>
          <w:rFonts w:ascii="Times New Roman" w:hAnsi="Times New Roman"/>
          <w:spacing w:val="1"/>
        </w:rPr>
        <w:t xml:space="preserve"> r</w:t>
      </w:r>
      <w:r>
        <w:rPr>
          <w:rFonts w:ascii="Times New Roman" w:hAnsi="Times New Roman"/>
          <w:spacing w:val="-2"/>
        </w:rPr>
        <w:t>e</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rPr>
        <w:t>y</w:t>
      </w:r>
      <w:r>
        <w:rPr>
          <w:rFonts w:ascii="Times New Roman" w:hAnsi="Times New Roman"/>
          <w:spacing w:val="-4"/>
        </w:rPr>
        <w:t>m</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 xml:space="preserve">n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spacing w:val="3"/>
        </w:rPr>
        <w:t>e</w:t>
      </w:r>
      <w:r>
        <w:rPr>
          <w:rFonts w:ascii="Times New Roman" w:hAnsi="Times New Roman"/>
          <w:spacing w:val="-4"/>
        </w:rPr>
        <w:t>'</w:t>
      </w:r>
      <w:r>
        <w:rPr>
          <w:rFonts w:ascii="Times New Roman" w:hAnsi="Times New Roman"/>
        </w:rPr>
        <w:t xml:space="preserve">s </w:t>
      </w:r>
      <w:r>
        <w:rPr>
          <w:rFonts w:ascii="Times New Roman" w:hAnsi="Times New Roman"/>
          <w:spacing w:val="1"/>
        </w:rPr>
        <w:t>e</w:t>
      </w:r>
      <w:r>
        <w:rPr>
          <w:rFonts w:ascii="Times New Roman" w:hAnsi="Times New Roman"/>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w:t>
      </w:r>
    </w:p>
    <w:p w:rsidR="00597828" w:rsidRDefault="00597828" w:rsidP="00597828">
      <w:pPr>
        <w:spacing w:before="5" w:after="0" w:line="240" w:lineRule="exact"/>
        <w:rPr>
          <w:sz w:val="24"/>
          <w:szCs w:val="24"/>
        </w:rPr>
      </w:pPr>
    </w:p>
    <w:p w:rsidR="00597828" w:rsidRDefault="00597828" w:rsidP="00597828">
      <w:pPr>
        <w:tabs>
          <w:tab w:val="left" w:pos="1240"/>
        </w:tabs>
        <w:spacing w:after="0" w:line="252" w:lineRule="exact"/>
        <w:ind w:left="1249" w:right="58" w:hanging="737"/>
        <w:jc w:val="both"/>
        <w:rPr>
          <w:rFonts w:ascii="Times New Roman" w:hAnsi="Times New Roman"/>
        </w:rPr>
      </w:pPr>
      <w:r>
        <w:rPr>
          <w:rFonts w:ascii="Times New Roman" w:hAnsi="Times New Roman"/>
        </w:rPr>
        <w:t>35.5.</w:t>
      </w:r>
      <w:r>
        <w:rPr>
          <w:rFonts w:ascii="Times New Roman" w:hAnsi="Times New Roman"/>
        </w:rPr>
        <w:tab/>
        <w:t>Whe</w:t>
      </w:r>
      <w:r>
        <w:rPr>
          <w:rFonts w:ascii="Times New Roman" w:hAnsi="Times New Roman"/>
          <w:spacing w:val="-1"/>
        </w:rPr>
        <w:t>r</w:t>
      </w:r>
      <w:r>
        <w:rPr>
          <w:rFonts w:ascii="Times New Roman" w:hAnsi="Times New Roman"/>
        </w:rPr>
        <w:t>e</w:t>
      </w:r>
      <w:r>
        <w:rPr>
          <w:rFonts w:ascii="Times New Roman" w:hAnsi="Times New Roman"/>
          <w:spacing w:val="3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36"/>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36"/>
        </w:rPr>
        <w:t xml:space="preserve"> </w:t>
      </w:r>
      <w:r>
        <w:rPr>
          <w:rFonts w:ascii="Times New Roman" w:hAnsi="Times New Roman"/>
          <w:spacing w:val="1"/>
        </w:rPr>
        <w:t>i</w:t>
      </w:r>
      <w:r>
        <w:rPr>
          <w:rFonts w:ascii="Times New Roman" w:hAnsi="Times New Roman"/>
        </w:rPr>
        <w:t>s</w:t>
      </w:r>
      <w:r>
        <w:rPr>
          <w:rFonts w:ascii="Times New Roman" w:hAnsi="Times New Roman"/>
          <w:spacing w:val="39"/>
        </w:rPr>
        <w:t xml:space="preserve"> </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36"/>
        </w:rPr>
        <w:t xml:space="preserve"> </w:t>
      </w:r>
      <w:r>
        <w:rPr>
          <w:rFonts w:ascii="Times New Roman" w:hAnsi="Times New Roman"/>
          <w:spacing w:val="1"/>
        </w:rPr>
        <w:t>t</w:t>
      </w:r>
      <w:r>
        <w:rPr>
          <w:rFonts w:ascii="Times New Roman" w:hAnsi="Times New Roman"/>
        </w:rPr>
        <w:t>o</w:t>
      </w:r>
      <w:r>
        <w:rPr>
          <w:rFonts w:ascii="Times New Roman" w:hAnsi="Times New Roman"/>
          <w:spacing w:val="38"/>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5"/>
        </w:rPr>
        <w:t>s</w:t>
      </w:r>
      <w:r>
        <w:rPr>
          <w:rFonts w:ascii="Times New Roman" w:hAnsi="Times New Roman"/>
        </w:rPr>
        <w:t>,</w:t>
      </w:r>
      <w:r>
        <w:rPr>
          <w:rFonts w:ascii="Times New Roman" w:hAnsi="Times New Roman"/>
          <w:spacing w:val="39"/>
        </w:rPr>
        <w:t xml:space="preserve"> </w:t>
      </w:r>
      <w:r>
        <w:rPr>
          <w:rFonts w:ascii="Times New Roman" w:hAnsi="Times New Roman"/>
          <w:spacing w:val="1"/>
        </w:rPr>
        <w:t>i</w:t>
      </w:r>
      <w:r>
        <w:rPr>
          <w:rFonts w:ascii="Times New Roman" w:hAnsi="Times New Roman"/>
        </w:rPr>
        <w:t>t</w:t>
      </w:r>
      <w:r>
        <w:rPr>
          <w:rFonts w:ascii="Times New Roman" w:hAnsi="Times New Roman"/>
          <w:spacing w:val="40"/>
        </w:rPr>
        <w:t xml:space="preserve"> </w:t>
      </w:r>
      <w:r>
        <w:rPr>
          <w:rFonts w:ascii="Times New Roman" w:hAnsi="Times New Roman"/>
          <w:spacing w:val="-4"/>
        </w:rPr>
        <w:t>m</w:t>
      </w:r>
      <w:r>
        <w:rPr>
          <w:rFonts w:ascii="Times New Roman" w:hAnsi="Times New Roman"/>
        </w:rPr>
        <w:t>ay</w:t>
      </w:r>
      <w:r>
        <w:rPr>
          <w:rFonts w:ascii="Times New Roman" w:hAnsi="Times New Roman"/>
          <w:spacing w:val="37"/>
        </w:rPr>
        <w:t xml:space="preserve"> </w:t>
      </w:r>
      <w:r>
        <w:rPr>
          <w:rFonts w:ascii="Times New Roman" w:hAnsi="Times New Roman"/>
        </w:rPr>
        <w:t>deduct</w:t>
      </w:r>
      <w:r>
        <w:rPr>
          <w:rFonts w:ascii="Times New Roman" w:hAnsi="Times New Roman"/>
          <w:spacing w:val="39"/>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8"/>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spacing w:val="3"/>
        </w:rPr>
        <w:t>a</w:t>
      </w:r>
      <w:r>
        <w:rPr>
          <w:rFonts w:ascii="Times New Roman" w:hAnsi="Times New Roman"/>
          <w:spacing w:val="-2"/>
        </w:rPr>
        <w:t>g</w:t>
      </w:r>
      <w:r>
        <w:rPr>
          <w:rFonts w:ascii="Times New Roman" w:hAnsi="Times New Roman"/>
        </w:rPr>
        <w:t xml:space="preserve">es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su</w:t>
      </w:r>
      <w:r>
        <w:rPr>
          <w:rFonts w:ascii="Times New Roman" w:hAnsi="Times New Roman"/>
          <w:spacing w:val="-3"/>
        </w:rPr>
        <w:t>m</w:t>
      </w:r>
      <w:r>
        <w:rPr>
          <w:rFonts w:ascii="Times New Roman" w:hAnsi="Times New Roman"/>
        </w:rPr>
        <w:t>s due</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spacing w:val="-2"/>
        </w:rPr>
        <w:t>c</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a</w:t>
      </w:r>
      <w:r>
        <w:rPr>
          <w:rFonts w:ascii="Times New Roman" w:hAnsi="Times New Roman"/>
        </w:rPr>
        <w:t>pp</w:t>
      </w:r>
      <w:r>
        <w:rPr>
          <w:rFonts w:ascii="Times New Roman" w:hAnsi="Times New Roman"/>
          <w:spacing w:val="-2"/>
        </w:rPr>
        <w:t>r</w:t>
      </w:r>
      <w:r>
        <w:rPr>
          <w:rFonts w:ascii="Times New Roman" w:hAnsi="Times New Roman"/>
        </w:rPr>
        <w:t>op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p>
    <w:p w:rsidR="00597828" w:rsidRDefault="00597828" w:rsidP="00597828">
      <w:pPr>
        <w:spacing w:before="16" w:after="0" w:line="220" w:lineRule="exact"/>
      </w:pPr>
    </w:p>
    <w:p w:rsidR="00597828" w:rsidRDefault="00597828" w:rsidP="00597828">
      <w:pPr>
        <w:tabs>
          <w:tab w:val="left" w:pos="1240"/>
        </w:tabs>
        <w:spacing w:after="0" w:line="241" w:lineRule="auto"/>
        <w:ind w:left="1249" w:right="60" w:hanging="737"/>
        <w:jc w:val="both"/>
        <w:rPr>
          <w:rFonts w:ascii="Times New Roman" w:hAnsi="Times New Roman"/>
        </w:rPr>
      </w:pPr>
      <w:r>
        <w:rPr>
          <w:rFonts w:ascii="Times New Roman" w:hAnsi="Times New Roman"/>
        </w:rPr>
        <w:t>35.6.</w:t>
      </w:r>
      <w:r>
        <w:rPr>
          <w:rFonts w:ascii="Times New Roman" w:hAnsi="Times New Roman"/>
        </w:rPr>
        <w:tab/>
      </w:r>
      <w:r>
        <w:rPr>
          <w:rFonts w:ascii="Times New Roman" w:hAnsi="Times New Roman"/>
          <w:spacing w:val="2"/>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2"/>
        </w:rPr>
        <w:t>t</w:t>
      </w:r>
      <w:r>
        <w:rPr>
          <w:rFonts w:ascii="Times New Roman" w:hAnsi="Times New Roman"/>
          <w:spacing w:val="1"/>
        </w:rPr>
        <w:t>i</w:t>
      </w:r>
      <w:r>
        <w:rPr>
          <w:rFonts w:ascii="Times New Roman" w:hAnsi="Times New Roman"/>
        </w:rPr>
        <w:t xml:space="preserve">on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 which co</w:t>
      </w:r>
      <w:r>
        <w:rPr>
          <w:rFonts w:ascii="Times New Roman" w:hAnsi="Times New Roman"/>
          <w:spacing w:val="-3"/>
        </w:rPr>
        <w:t>m</w:t>
      </w:r>
      <w:r>
        <w:rPr>
          <w:rFonts w:ascii="Times New Roman" w:hAnsi="Times New Roman"/>
        </w:rPr>
        <w:t xml:space="preserve">es </w:t>
      </w:r>
      <w:r>
        <w:rPr>
          <w:rFonts w:ascii="Times New Roman" w:hAnsi="Times New Roman"/>
          <w:spacing w:val="1"/>
        </w:rPr>
        <w:t>t</w:t>
      </w:r>
      <w:r>
        <w:rPr>
          <w:rFonts w:ascii="Times New Roman" w:hAnsi="Times New Roman"/>
        </w:rPr>
        <w:t xml:space="preserve">o </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l</w:t>
      </w:r>
      <w:r>
        <w:rPr>
          <w:rFonts w:ascii="Times New Roman" w:hAnsi="Times New Roman"/>
        </w:rPr>
        <w:t xml:space="preserve">aw </w:t>
      </w:r>
      <w:r>
        <w:rPr>
          <w:rFonts w:ascii="Times New Roman" w:hAnsi="Times New Roman"/>
          <w:spacing w:val="-3"/>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before="1"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T</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b</w:t>
      </w:r>
      <w:r>
        <w:rPr>
          <w:rFonts w:ascii="Times New Roman" w:hAnsi="Times New Roman"/>
          <w:b/>
          <w:bCs/>
          <w:sz w:val="24"/>
          <w:szCs w:val="24"/>
        </w:rPr>
        <w:t>y the</w:t>
      </w:r>
      <w:r>
        <w:rPr>
          <w:rFonts w:ascii="Times New Roman" w:hAnsi="Times New Roman"/>
          <w:b/>
          <w:bCs/>
          <w:spacing w:val="-1"/>
          <w:sz w:val="24"/>
          <w:szCs w:val="24"/>
        </w:rPr>
        <w:t xml:space="preserve"> </w:t>
      </w:r>
      <w:r>
        <w:rPr>
          <w:rFonts w:ascii="Times New Roman" w:hAnsi="Times New Roman"/>
          <w:b/>
          <w:bCs/>
          <w:sz w:val="24"/>
          <w:szCs w:val="24"/>
        </w:rPr>
        <w:t>Cont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ting A</w:t>
      </w:r>
      <w:r>
        <w:rPr>
          <w:rFonts w:ascii="Times New Roman" w:hAnsi="Times New Roman"/>
          <w:b/>
          <w:bCs/>
          <w:spacing w:val="1"/>
          <w:sz w:val="24"/>
          <w:szCs w:val="24"/>
        </w:rPr>
        <w:t>u</w:t>
      </w:r>
      <w:r>
        <w:rPr>
          <w:rFonts w:ascii="Times New Roman" w:hAnsi="Times New Roman"/>
          <w:b/>
          <w:bCs/>
          <w:sz w:val="24"/>
          <w:szCs w:val="24"/>
        </w:rPr>
        <w:t>thori</w:t>
      </w:r>
      <w:r>
        <w:rPr>
          <w:rFonts w:ascii="Times New Roman" w:hAnsi="Times New Roman"/>
          <w:b/>
          <w:bCs/>
          <w:spacing w:val="-1"/>
          <w:sz w:val="24"/>
          <w:szCs w:val="24"/>
        </w:rPr>
        <w:t>t</w:t>
      </w:r>
      <w:r>
        <w:rPr>
          <w:rFonts w:ascii="Times New Roman" w:hAnsi="Times New Roman"/>
          <w:b/>
          <w:bCs/>
          <w:sz w:val="24"/>
          <w:szCs w:val="24"/>
        </w:rPr>
        <w:t>y</w:t>
      </w:r>
    </w:p>
    <w:p w:rsidR="00597828" w:rsidRDefault="00597828" w:rsidP="00597828">
      <w:pPr>
        <w:spacing w:before="17" w:after="0" w:line="220" w:lineRule="exact"/>
      </w:pPr>
    </w:p>
    <w:p w:rsidR="00597828" w:rsidRDefault="00597828" w:rsidP="00597828">
      <w:pPr>
        <w:tabs>
          <w:tab w:val="left" w:pos="1240"/>
        </w:tabs>
        <w:spacing w:after="0"/>
        <w:ind w:left="512" w:right="-20"/>
        <w:rPr>
          <w:rFonts w:ascii="Times New Roman" w:hAnsi="Times New Roman"/>
        </w:rPr>
      </w:pPr>
      <w:r>
        <w:rPr>
          <w:rFonts w:ascii="Times New Roman" w:hAnsi="Times New Roman"/>
        </w:rPr>
        <w:t>36.1.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5"/>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w:t>
      </w:r>
      <w:r>
        <w:rPr>
          <w:rFonts w:ascii="Times New Roman" w:hAnsi="Times New Roman"/>
          <w:spacing w:val="7"/>
        </w:rPr>
        <w:t xml:space="preserve"> </w:t>
      </w:r>
      <w:r>
        <w:rPr>
          <w:rFonts w:ascii="Times New Roman" w:hAnsi="Times New Roman"/>
        </w:rPr>
        <w:t>at</w:t>
      </w:r>
      <w:r>
        <w:rPr>
          <w:rFonts w:ascii="Times New Roman" w:hAnsi="Times New Roman"/>
          <w:spacing w:val="8"/>
        </w:rPr>
        <w:t xml:space="preserve"> </w:t>
      </w:r>
      <w:r>
        <w:rPr>
          <w:rFonts w:ascii="Times New Roman" w:hAnsi="Times New Roman"/>
        </w:rPr>
        <w:t>any</w:t>
      </w:r>
      <w:r>
        <w:rPr>
          <w:rFonts w:ascii="Times New Roman" w:hAnsi="Times New Roman"/>
          <w:spacing w:val="5"/>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7"/>
        </w:rPr>
        <w:t xml:space="preserve"> </w:t>
      </w:r>
      <w:r>
        <w:rPr>
          <w:rFonts w:ascii="Times New Roman" w:hAnsi="Times New Roman"/>
        </w:rPr>
        <w:t>and</w:t>
      </w:r>
      <w:r>
        <w:rPr>
          <w:rFonts w:ascii="Times New Roman" w:hAnsi="Times New Roman"/>
          <w:spacing w:val="7"/>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7"/>
        </w:rPr>
        <w:t xml:space="preserve"> </w:t>
      </w:r>
      <w:r>
        <w:rPr>
          <w:rFonts w:ascii="Times New Roman" w:hAnsi="Times New Roman"/>
          <w:spacing w:val="-1"/>
        </w:rPr>
        <w:t>im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3"/>
        </w:rPr>
        <w:t xml:space="preserve"> </w:t>
      </w:r>
      <w:r>
        <w:rPr>
          <w:rFonts w:ascii="Times New Roman" w:hAnsi="Times New Roman"/>
          <w:spacing w:val="-2"/>
        </w:rPr>
        <w:t>e</w:t>
      </w:r>
      <w:r>
        <w:rPr>
          <w:rFonts w:ascii="Times New Roman" w:hAnsi="Times New Roman"/>
          <w:spacing w:val="1"/>
        </w:rPr>
        <w:t>ff</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6"/>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p>
    <w:p w:rsidR="00597828" w:rsidRDefault="00597828" w:rsidP="00597828">
      <w:pPr>
        <w:spacing w:before="1" w:after="0"/>
        <w:ind w:left="1249" w:right="-20"/>
        <w:rPr>
          <w:rFonts w:ascii="Times New Roman" w:hAnsi="Times New Roman"/>
        </w:rPr>
      </w:pPr>
      <w:r>
        <w:rPr>
          <w:rFonts w:ascii="Times New Roman" w:hAnsi="Times New Roman"/>
        </w:rPr>
        <w:t xml:space="preserve">36.9,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exce</w:t>
      </w:r>
      <w:r>
        <w:rPr>
          <w:rFonts w:ascii="Times New Roman" w:hAnsi="Times New Roman"/>
          <w:spacing w:val="-2"/>
        </w:rPr>
        <w:t>p</w:t>
      </w:r>
      <w:r>
        <w:rPr>
          <w:rFonts w:ascii="Times New Roman" w:hAnsi="Times New Roman"/>
        </w:rPr>
        <w:t>t</w:t>
      </w:r>
      <w:r>
        <w:rPr>
          <w:rFonts w:ascii="Times New Roman" w:hAnsi="Times New Roman"/>
          <w:spacing w:val="1"/>
        </w:rPr>
        <w:t xml:space="preserve"> </w:t>
      </w:r>
      <w:r>
        <w:rPr>
          <w:rFonts w:ascii="Times New Roman" w:hAnsi="Times New Roman"/>
          <w:spacing w:val="-2"/>
        </w:rPr>
        <w:t>a</w:t>
      </w:r>
      <w:r>
        <w:rPr>
          <w:rFonts w:ascii="Times New Roman" w:hAnsi="Times New Roman"/>
        </w:rPr>
        <w:t>s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u</w:t>
      </w:r>
      <w:r>
        <w:rPr>
          <w:rFonts w:ascii="Times New Roman" w:hAnsi="Times New Roman"/>
          <w:spacing w:val="-2"/>
        </w:rPr>
        <w:t>nd</w:t>
      </w:r>
      <w:r>
        <w:rPr>
          <w:rFonts w:ascii="Times New Roman" w:hAnsi="Times New Roman"/>
        </w:rPr>
        <w:t>er</w:t>
      </w:r>
      <w:r>
        <w:rPr>
          <w:rFonts w:ascii="Times New Roman" w:hAnsi="Times New Roman"/>
          <w:spacing w:val="1"/>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36.2.</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36.2.</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4"/>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rPr>
        <w:t>any</w:t>
      </w:r>
      <w:r>
        <w:rPr>
          <w:rFonts w:ascii="Times New Roman" w:hAnsi="Times New Roman"/>
          <w:spacing w:val="34"/>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3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34"/>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34"/>
        </w:rPr>
        <w:t xml:space="preserve"> </w:t>
      </w:r>
      <w:r>
        <w:rPr>
          <w:rFonts w:ascii="Times New Roman" w:hAnsi="Times New Roman"/>
          <w:spacing w:val="-1"/>
        </w:rPr>
        <w:t>G</w:t>
      </w:r>
      <w:r>
        <w:rPr>
          <w:rFonts w:ascii="Times New Roman" w:hAnsi="Times New Roman"/>
        </w:rPr>
        <w:t>en</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3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6"/>
        </w:rPr>
        <w:t>s</w:t>
      </w:r>
      <w:r>
        <w:rPr>
          <w:rFonts w:ascii="Times New Roman" w:hAnsi="Times New Roman"/>
        </w:rPr>
        <w:t>,</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34"/>
        </w:rPr>
        <w:t xml:space="preserve"> </w:t>
      </w:r>
      <w:r>
        <w:rPr>
          <w:rFonts w:ascii="Times New Roman" w:hAnsi="Times New Roman"/>
          <w:spacing w:val="-3"/>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 s</w:t>
      </w:r>
      <w:r>
        <w:rPr>
          <w:rFonts w:ascii="Times New Roman" w:hAnsi="Times New Roman"/>
          <w:spacing w:val="1"/>
        </w:rPr>
        <w:t>e</w:t>
      </w:r>
      <w:r>
        <w:rPr>
          <w:rFonts w:ascii="Times New Roman" w:hAnsi="Times New Roman"/>
          <w:spacing w:val="-2"/>
        </w:rPr>
        <w:t>v</w:t>
      </w:r>
      <w:r>
        <w:rPr>
          <w:rFonts w:ascii="Times New Roman" w:hAnsi="Times New Roman"/>
        </w:rPr>
        <w:t>en</w:t>
      </w:r>
      <w:r>
        <w:rPr>
          <w:rFonts w:ascii="Times New Roman" w:hAnsi="Times New Roman"/>
          <w:spacing w:val="2"/>
        </w:rPr>
        <w:t xml:space="preserve"> </w:t>
      </w:r>
      <w:r>
        <w:rPr>
          <w:rFonts w:ascii="Times New Roman" w:hAnsi="Times New Roman"/>
        </w:rPr>
        <w:t>day</w:t>
      </w:r>
      <w:r>
        <w:rPr>
          <w:rFonts w:ascii="Times New Roman" w:hAnsi="Times New Roman"/>
          <w:spacing w:val="2"/>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2"/>
        </w:rPr>
        <w:t>a</w:t>
      </w:r>
      <w:r>
        <w:rPr>
          <w:rFonts w:ascii="Times New Roman" w:hAnsi="Times New Roman"/>
        </w:rPr>
        <w:t>ny of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c</w:t>
      </w:r>
      <w:r>
        <w:rPr>
          <w:rFonts w:ascii="Times New Roman" w:hAnsi="Times New Roman"/>
          <w:spacing w:val="-2"/>
        </w:rPr>
        <w:t>a</w:t>
      </w:r>
      <w:r>
        <w:rPr>
          <w:rFonts w:ascii="Times New Roman" w:hAnsi="Times New Roman"/>
          <w:spacing w:val="1"/>
        </w:rPr>
        <w:t>s</w:t>
      </w:r>
      <w:r>
        <w:rPr>
          <w:rFonts w:ascii="Times New Roman" w:hAnsi="Times New Roman"/>
        </w:rPr>
        <w:t>es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w:t>
      </w:r>
    </w:p>
    <w:p w:rsidR="00597828" w:rsidRDefault="00597828" w:rsidP="00597828">
      <w:pPr>
        <w:spacing w:before="19" w:after="0" w:line="220" w:lineRule="exact"/>
      </w:pPr>
    </w:p>
    <w:p w:rsidR="00597828" w:rsidRDefault="00597828" w:rsidP="00597828">
      <w:pPr>
        <w:spacing w:after="0" w:line="241" w:lineRule="auto"/>
        <w:ind w:left="1676" w:right="64" w:hanging="360"/>
        <w:jc w:val="both"/>
        <w:rPr>
          <w:rFonts w:ascii="Times New Roman" w:hAnsi="Times New Roman"/>
        </w:rPr>
      </w:pPr>
      <w:r>
        <w:rPr>
          <w:rFonts w:ascii="Times New Roman" w:hAnsi="Times New Roman"/>
        </w:rPr>
        <w:t xml:space="preserve">a)  </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ous</w:t>
      </w:r>
      <w:r>
        <w:rPr>
          <w:rFonts w:ascii="Times New Roman" w:hAnsi="Times New Roman"/>
          <w:spacing w:val="2"/>
        </w:rPr>
        <w:t xml:space="preserve"> </w:t>
      </w:r>
      <w:r>
        <w:rPr>
          <w:rFonts w:ascii="Times New Roman" w:hAnsi="Times New Roman"/>
        </w:rPr>
        <w:t>b</w:t>
      </w:r>
      <w:r>
        <w:rPr>
          <w:rFonts w:ascii="Times New Roman" w:hAnsi="Times New Roman"/>
          <w:spacing w:val="1"/>
        </w:rPr>
        <w:t>r</w:t>
      </w:r>
      <w:r>
        <w:rPr>
          <w:rFonts w:ascii="Times New Roman" w:hAnsi="Times New Roman"/>
          <w:spacing w:val="-2"/>
        </w:rPr>
        <w:t>e</w:t>
      </w:r>
      <w:r>
        <w:rPr>
          <w:rFonts w:ascii="Times New Roman" w:hAnsi="Times New Roman"/>
        </w:rPr>
        <w:t>ach</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2"/>
        </w:rPr>
        <w:t>f</w:t>
      </w:r>
      <w:r>
        <w:rPr>
          <w:rFonts w:ascii="Times New Roman" w:hAnsi="Times New Roman"/>
        </w:rPr>
        <w:t>a</w:t>
      </w:r>
      <w:r>
        <w:rPr>
          <w:rFonts w:ascii="Times New Roman" w:hAnsi="Times New Roman"/>
          <w:spacing w:val="-1"/>
        </w:rPr>
        <w:t>il</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ual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p>
    <w:p w:rsidR="00597828" w:rsidRDefault="00597828" w:rsidP="00597828">
      <w:pPr>
        <w:spacing w:before="8" w:after="0" w:line="110" w:lineRule="exact"/>
        <w:rPr>
          <w:sz w:val="11"/>
          <w:szCs w:val="11"/>
        </w:rPr>
      </w:pPr>
    </w:p>
    <w:p w:rsidR="00597828" w:rsidRDefault="00597828" w:rsidP="00597828">
      <w:pPr>
        <w:spacing w:after="0"/>
        <w:ind w:left="1676" w:right="56" w:hanging="360"/>
        <w:jc w:val="both"/>
        <w:rPr>
          <w:rFonts w:ascii="Times New Roman" w:hAnsi="Times New Roman"/>
        </w:rPr>
      </w:pPr>
      <w:r>
        <w:rPr>
          <w:rFonts w:ascii="Times New Roman" w:hAnsi="Times New Roman"/>
        </w:rPr>
        <w:t xml:space="preserve">b)  </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1"/>
        </w:rPr>
        <w:t xml:space="preserve"> t</w:t>
      </w:r>
      <w:r>
        <w:rPr>
          <w:rFonts w:ascii="Times New Roman" w:hAnsi="Times New Roman"/>
        </w:rPr>
        <w:t>o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 a</w:t>
      </w:r>
      <w:r>
        <w:rPr>
          <w:rFonts w:ascii="Times New Roman" w:hAnsi="Times New Roman"/>
          <w:spacing w:val="1"/>
        </w:rPr>
        <w:t xml:space="preserve"> 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1"/>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1"/>
        </w:rPr>
        <w:t>m</w:t>
      </w:r>
      <w:r>
        <w:rPr>
          <w:rFonts w:ascii="Times New Roman" w:hAnsi="Times New Roman"/>
        </w:rPr>
        <w:t>e</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 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5"/>
        </w:rPr>
        <w:t xml:space="preserve"> </w:t>
      </w:r>
      <w:r>
        <w:rPr>
          <w:rFonts w:ascii="Times New Roman" w:hAnsi="Times New Roman"/>
          <w:spacing w:val="-2"/>
        </w:rPr>
        <w:t>g</w:t>
      </w:r>
      <w:r>
        <w:rPr>
          <w:rFonts w:ascii="Times New Roman" w:hAnsi="Times New Roman"/>
        </w:rPr>
        <w:t>ood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ne</w:t>
      </w:r>
      <w:r>
        <w:rPr>
          <w:rFonts w:ascii="Times New Roman" w:hAnsi="Times New Roman"/>
          <w:spacing w:val="-2"/>
        </w:rPr>
        <w:t>g</w:t>
      </w:r>
      <w:r>
        <w:rPr>
          <w:rFonts w:ascii="Times New Roman" w:hAnsi="Times New Roman"/>
          <w:spacing w:val="1"/>
        </w:rPr>
        <w:t>l</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 xml:space="preserve">or </w:t>
      </w:r>
      <w:r>
        <w:rPr>
          <w:rFonts w:ascii="Times New Roman" w:hAnsi="Times New Roman"/>
          <w:spacing w:val="1"/>
        </w:rPr>
        <w:t>f</w:t>
      </w:r>
      <w:r>
        <w:rPr>
          <w:rFonts w:ascii="Times New Roman" w:hAnsi="Times New Roman"/>
          <w:spacing w:val="-2"/>
        </w:rPr>
        <w:t>a</w:t>
      </w:r>
      <w:r>
        <w:rPr>
          <w:rFonts w:ascii="Times New Roman" w:hAnsi="Times New Roman"/>
          <w:spacing w:val="3"/>
        </w:rPr>
        <w:t>i</w:t>
      </w:r>
      <w:r>
        <w:rPr>
          <w:rFonts w:ascii="Times New Roman" w:hAnsi="Times New Roman"/>
          <w:spacing w:val="1"/>
        </w:rPr>
        <w:t>l</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3"/>
        </w:rPr>
        <w:t xml:space="preserve"> </w:t>
      </w:r>
      <w:r>
        <w:rPr>
          <w:rFonts w:ascii="Times New Roman" w:hAnsi="Times New Roman"/>
          <w:spacing w:val="-1"/>
        </w:rPr>
        <w:t>it</w:t>
      </w:r>
      <w:r>
        <w:rPr>
          <w:rFonts w:ascii="Times New Roman" w:hAnsi="Times New Roman"/>
        </w:rPr>
        <w:t>s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 s</w:t>
      </w:r>
      <w:r>
        <w:rPr>
          <w:rFonts w:ascii="Times New Roman" w:hAnsi="Times New Roman"/>
          <w:spacing w:val="1"/>
        </w:rPr>
        <w:t>e</w:t>
      </w:r>
      <w:r>
        <w:rPr>
          <w:rFonts w:ascii="Times New Roman" w:hAnsi="Times New Roman"/>
          <w:spacing w:val="-2"/>
        </w:rPr>
        <w:t>r</w:t>
      </w:r>
      <w:r>
        <w:rPr>
          <w:rFonts w:ascii="Times New Roman" w:hAnsi="Times New Roman"/>
          <w:spacing w:val="1"/>
        </w:rPr>
        <w:t>i</w:t>
      </w:r>
      <w:r>
        <w:rPr>
          <w:rFonts w:ascii="Times New Roman" w:hAnsi="Times New Roman"/>
        </w:rPr>
        <w:t>o</w:t>
      </w:r>
      <w:r>
        <w:rPr>
          <w:rFonts w:ascii="Times New Roman" w:hAnsi="Times New Roman"/>
          <w:spacing w:val="-2"/>
        </w:rPr>
        <w:t>u</w:t>
      </w:r>
      <w:r>
        <w:rPr>
          <w:rFonts w:ascii="Times New Roman" w:hAnsi="Times New Roman"/>
        </w:rPr>
        <w:t>s</w:t>
      </w:r>
      <w:r>
        <w:rPr>
          <w:rFonts w:ascii="Times New Roman" w:hAnsi="Times New Roman"/>
          <w:spacing w:val="1"/>
        </w:rPr>
        <w:t>l</w:t>
      </w:r>
      <w:r>
        <w:rPr>
          <w:rFonts w:ascii="Times New Roman" w:hAnsi="Times New Roman"/>
        </w:rPr>
        <w:t>y a</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 xml:space="preserve">and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
        </w:rPr>
        <w:t>l</w:t>
      </w:r>
      <w:r>
        <w:rPr>
          <w:rFonts w:ascii="Times New Roman" w:hAnsi="Times New Roman"/>
        </w:rPr>
        <w:t xml:space="preserve">y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spacing w:val="1"/>
        </w:rPr>
        <w:t>s</w:t>
      </w:r>
      <w:r>
        <w:rPr>
          <w:rFonts w:ascii="Times New Roman" w:hAnsi="Times New Roman"/>
        </w:rPr>
        <w:t>;</w:t>
      </w:r>
    </w:p>
    <w:p w:rsidR="00597828" w:rsidRDefault="00597828" w:rsidP="00597828">
      <w:pPr>
        <w:spacing w:before="1" w:after="0" w:line="120" w:lineRule="exact"/>
        <w:rPr>
          <w:sz w:val="12"/>
          <w:szCs w:val="12"/>
        </w:rPr>
      </w:pPr>
    </w:p>
    <w:p w:rsidR="00597828" w:rsidRDefault="00597828" w:rsidP="00597828">
      <w:pPr>
        <w:spacing w:after="0"/>
        <w:ind w:left="1316" w:right="-20"/>
        <w:rPr>
          <w:rFonts w:ascii="Times New Roman" w:hAnsi="Times New Roman"/>
        </w:rPr>
      </w:pPr>
      <w:r>
        <w:rPr>
          <w:rFonts w:ascii="Times New Roman" w:hAnsi="Times New Roman"/>
        </w:rPr>
        <w:t xml:space="preserve">c)  </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u</w:t>
      </w:r>
      <w:r>
        <w:rPr>
          <w:rFonts w:ascii="Times New Roman" w:hAnsi="Times New Roman"/>
          <w:spacing w:val="-2"/>
        </w:rPr>
        <w:t>s</w:t>
      </w:r>
      <w:r>
        <w:rPr>
          <w:rFonts w:ascii="Times New Roman" w:hAnsi="Times New Roman"/>
        </w:rPr>
        <w:t>es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n</w:t>
      </w:r>
      <w:r>
        <w:rPr>
          <w:rFonts w:ascii="Times New Roman" w:hAnsi="Times New Roman"/>
        </w:rPr>
        <w:t>e</w:t>
      </w:r>
      <w:r>
        <w:rPr>
          <w:rFonts w:ascii="Times New Roman" w:hAnsi="Times New Roman"/>
          <w:spacing w:val="-2"/>
        </w:rPr>
        <w:t>g</w:t>
      </w:r>
      <w:r>
        <w:rPr>
          <w:rFonts w:ascii="Times New Roman" w:hAnsi="Times New Roman"/>
          <w:spacing w:val="1"/>
        </w:rPr>
        <w:t>l</w:t>
      </w:r>
      <w:r>
        <w:rPr>
          <w:rFonts w:ascii="Times New Roman" w:hAnsi="Times New Roman"/>
        </w:rPr>
        <w:t>ec</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2"/>
        </w:rPr>
        <w:t>c</w:t>
      </w:r>
      <w:r>
        <w:rPr>
          <w:rFonts w:ascii="Times New Roman" w:hAnsi="Times New Roman"/>
        </w:rPr>
        <w:t>a</w:t>
      </w:r>
      <w:r>
        <w:rPr>
          <w:rFonts w:ascii="Times New Roman" w:hAnsi="Times New Roman"/>
          <w:spacing w:val="1"/>
        </w:rPr>
        <w:t>rr</w:t>
      </w:r>
      <w:r>
        <w:rPr>
          <w:rFonts w:ascii="Times New Roman" w:hAnsi="Times New Roman"/>
        </w:rPr>
        <w:t>y</w:t>
      </w:r>
      <w:r>
        <w:rPr>
          <w:rFonts w:ascii="Times New Roman" w:hAnsi="Times New Roman"/>
          <w:spacing w:val="2"/>
        </w:rPr>
        <w:t xml:space="preserve"> </w:t>
      </w:r>
      <w:r>
        <w:rPr>
          <w:rFonts w:ascii="Times New Roman" w:hAnsi="Times New Roman"/>
        </w:rPr>
        <w:t>o</w:t>
      </w:r>
      <w:r>
        <w:rPr>
          <w:rFonts w:ascii="Times New Roman" w:hAnsi="Times New Roman"/>
          <w:spacing w:val="-2"/>
        </w:rPr>
        <w:t>u</w:t>
      </w:r>
      <w:r>
        <w:rPr>
          <w:rFonts w:ascii="Times New Roman" w:hAnsi="Times New Roman"/>
        </w:rPr>
        <w:t>t</w:t>
      </w:r>
      <w:r>
        <w:rPr>
          <w:rFonts w:ascii="Times New Roman" w:hAnsi="Times New Roman"/>
          <w:spacing w:val="8"/>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a</w:t>
      </w:r>
      <w:r>
        <w:rPr>
          <w:rFonts w:ascii="Times New Roman" w:hAnsi="Times New Roman"/>
          <w:spacing w:val="-2"/>
        </w:rPr>
        <w:t>d</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5"/>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he</w:t>
      </w:r>
    </w:p>
    <w:p w:rsidR="00597828" w:rsidRDefault="00597828" w:rsidP="00597828">
      <w:pPr>
        <w:spacing w:after="0" w:line="252" w:lineRule="exact"/>
        <w:ind w:left="1676" w:right="-20"/>
        <w:rPr>
          <w:rFonts w:ascii="Times New Roman" w:hAnsi="Times New Roman"/>
        </w:rPr>
      </w:pP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 w:after="0" w:line="120" w:lineRule="exact"/>
        <w:rPr>
          <w:sz w:val="12"/>
          <w:szCs w:val="12"/>
        </w:rPr>
      </w:pPr>
    </w:p>
    <w:p w:rsidR="00597828" w:rsidRDefault="00597828" w:rsidP="00597828">
      <w:pPr>
        <w:spacing w:after="0"/>
        <w:ind w:left="1316" w:right="-20"/>
        <w:rPr>
          <w:rFonts w:ascii="Times New Roman" w:hAnsi="Times New Roman"/>
        </w:rPr>
      </w:pPr>
      <w:r>
        <w:rPr>
          <w:rFonts w:ascii="Times New Roman" w:hAnsi="Times New Roman"/>
        </w:rPr>
        <w:t xml:space="preserve">d)  </w:t>
      </w:r>
      <w:r>
        <w:rPr>
          <w:rFonts w:ascii="Times New Roman" w:hAnsi="Times New Roman"/>
          <w:spacing w:val="11"/>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2"/>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ns</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5"/>
        </w:rPr>
        <w:t xml:space="preserve"> </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rPr>
        <w:t>su</w:t>
      </w:r>
      <w:r>
        <w:rPr>
          <w:rFonts w:ascii="Times New Roman" w:hAnsi="Times New Roman"/>
          <w:spacing w:val="-2"/>
        </w:rPr>
        <w:t>b</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2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p>
    <w:p w:rsidR="00597828" w:rsidRDefault="00597828" w:rsidP="00597828">
      <w:pPr>
        <w:spacing w:after="0" w:line="252" w:lineRule="exact"/>
        <w:ind w:left="1676" w:right="-20"/>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ind w:left="1676" w:right="54" w:hanging="360"/>
        <w:jc w:val="both"/>
        <w:rPr>
          <w:rFonts w:ascii="Times New Roman" w:hAnsi="Times New Roman"/>
        </w:rPr>
      </w:pPr>
      <w:r>
        <w:rPr>
          <w:rFonts w:ascii="Times New Roman" w:hAnsi="Times New Roman"/>
        </w:rPr>
        <w:t xml:space="preserve">e)  </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i</w:t>
      </w:r>
      <w:r>
        <w:rPr>
          <w:rFonts w:ascii="Times New Roman" w:hAnsi="Times New Roman"/>
        </w:rPr>
        <w:t>s</w:t>
      </w:r>
      <w:r>
        <w:rPr>
          <w:rFonts w:ascii="Times New Roman" w:hAnsi="Times New Roman"/>
          <w:spacing w:val="2"/>
        </w:rPr>
        <w:t xml:space="preserve"> </w:t>
      </w:r>
      <w:r>
        <w:rPr>
          <w:rFonts w:ascii="Times New Roman" w:hAnsi="Times New Roman"/>
        </w:rPr>
        <w:t>ban</w:t>
      </w:r>
      <w:r>
        <w:rPr>
          <w:rFonts w:ascii="Times New Roman" w:hAnsi="Times New Roman"/>
          <w:spacing w:val="-2"/>
        </w:rPr>
        <w:t>k</w:t>
      </w:r>
      <w:r>
        <w:rPr>
          <w:rFonts w:ascii="Times New Roman" w:hAnsi="Times New Roman"/>
          <w:spacing w:val="1"/>
        </w:rPr>
        <w:t>r</w:t>
      </w:r>
      <w:r>
        <w:rPr>
          <w:rFonts w:ascii="Times New Roman" w:hAnsi="Times New Roman"/>
        </w:rPr>
        <w:t>u</w:t>
      </w:r>
      <w:r>
        <w:rPr>
          <w:rFonts w:ascii="Times New Roman" w:hAnsi="Times New Roman"/>
          <w:spacing w:val="-2"/>
        </w:rPr>
        <w:t>p</w:t>
      </w:r>
      <w:r>
        <w:rPr>
          <w:rFonts w:ascii="Times New Roman" w:hAnsi="Times New Roman"/>
          <w:spacing w:val="1"/>
        </w:rPr>
        <w:t>t</w:t>
      </w:r>
      <w:r>
        <w:rPr>
          <w:rFonts w:ascii="Times New Roman" w:hAnsi="Times New Roman"/>
        </w:rPr>
        <w:t>,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i</w:t>
      </w:r>
      <w:r>
        <w:rPr>
          <w:rFonts w:ascii="Times New Roman" w:hAnsi="Times New Roman"/>
          <w:spacing w:val="-2"/>
        </w:rPr>
        <w:t>n</w:t>
      </w:r>
      <w:r>
        <w:rPr>
          <w:rFonts w:ascii="Times New Roman" w:hAnsi="Times New Roman"/>
        </w:rPr>
        <w:t>so</w:t>
      </w:r>
      <w:r>
        <w:rPr>
          <w:rFonts w:ascii="Times New Roman" w:hAnsi="Times New Roman"/>
          <w:spacing w:val="1"/>
        </w:rPr>
        <w:t>l</w:t>
      </w:r>
      <w:r>
        <w:rPr>
          <w:rFonts w:ascii="Times New Roman" w:hAnsi="Times New Roman"/>
          <w:spacing w:val="-2"/>
        </w:rPr>
        <w:t>v</w:t>
      </w:r>
      <w:r>
        <w:rPr>
          <w:rFonts w:ascii="Times New Roman" w:hAnsi="Times New Roman"/>
        </w:rPr>
        <w:t>ency or</w:t>
      </w:r>
      <w:r>
        <w:rPr>
          <w:rFonts w:ascii="Times New Roman" w:hAnsi="Times New Roman"/>
          <w:spacing w:val="1"/>
        </w:rPr>
        <w:t xml:space="preserve"> </w:t>
      </w:r>
      <w:r>
        <w:rPr>
          <w:rFonts w:ascii="Times New Roman" w:hAnsi="Times New Roman"/>
          <w:spacing w:val="-1"/>
        </w:rPr>
        <w:t>wi</w:t>
      </w:r>
      <w:r>
        <w:rPr>
          <w:rFonts w:ascii="Times New Roman" w:hAnsi="Times New Roman"/>
        </w:rPr>
        <w:t>nd</w:t>
      </w:r>
      <w:r>
        <w:rPr>
          <w:rFonts w:ascii="Times New Roman" w:hAnsi="Times New Roman"/>
          <w:spacing w:val="1"/>
        </w:rPr>
        <w:t>i</w:t>
      </w:r>
      <w:r>
        <w:rPr>
          <w:rFonts w:ascii="Times New Roman" w:hAnsi="Times New Roman"/>
        </w:rPr>
        <w:t>ng up</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edu</w:t>
      </w:r>
      <w:r>
        <w:rPr>
          <w:rFonts w:ascii="Times New Roman" w:hAnsi="Times New Roman"/>
          <w:spacing w:val="-1"/>
        </w:rPr>
        <w:t>r</w:t>
      </w:r>
      <w:r>
        <w:rPr>
          <w:rFonts w:ascii="Times New Roman" w:hAnsi="Times New Roman"/>
        </w:rPr>
        <w:t>e</w:t>
      </w:r>
      <w:r>
        <w:rPr>
          <w:rFonts w:ascii="Times New Roman" w:hAnsi="Times New Roman"/>
          <w:spacing w:val="5"/>
        </w:rPr>
        <w:t>s</w:t>
      </w:r>
      <w:r>
        <w:rPr>
          <w:rFonts w:ascii="Times New Roman" w:hAnsi="Times New Roman"/>
        </w:rPr>
        <w:t xml:space="preserve">, </w:t>
      </w:r>
      <w:r>
        <w:rPr>
          <w:rFonts w:ascii="Times New Roman" w:hAnsi="Times New Roman"/>
          <w:spacing w:val="1"/>
        </w:rPr>
        <w:t>i</w:t>
      </w:r>
      <w:r>
        <w:rPr>
          <w:rFonts w:ascii="Times New Roman" w:hAnsi="Times New Roman"/>
        </w:rPr>
        <w:t>s ha</w:t>
      </w:r>
      <w:r>
        <w:rPr>
          <w:rFonts w:ascii="Times New Roman" w:hAnsi="Times New Roman"/>
          <w:spacing w:val="-2"/>
        </w:rPr>
        <w:t>v</w:t>
      </w:r>
      <w:r>
        <w:rPr>
          <w:rFonts w:ascii="Times New Roman" w:hAnsi="Times New Roman"/>
          <w:spacing w:val="1"/>
        </w:rPr>
        <w:t>i</w:t>
      </w:r>
      <w:r>
        <w:rPr>
          <w:rFonts w:ascii="Times New Roman" w:hAnsi="Times New Roman"/>
        </w:rPr>
        <w:t xml:space="preserve">ng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spacing w:val="-1"/>
        </w:rPr>
        <w:t>a</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1"/>
        </w:rPr>
        <w:t>li</w:t>
      </w:r>
      <w:r>
        <w:rPr>
          <w:rFonts w:ascii="Times New Roman" w:hAnsi="Times New Roman"/>
        </w:rPr>
        <w:t>qu</w:t>
      </w:r>
      <w:r>
        <w:rPr>
          <w:rFonts w:ascii="Times New Roman" w:hAnsi="Times New Roman"/>
          <w:spacing w:val="1"/>
        </w:rPr>
        <w:t>i</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by</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cou</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has</w:t>
      </w:r>
      <w:r>
        <w:rPr>
          <w:rFonts w:ascii="Times New Roman" w:hAnsi="Times New Roman"/>
          <w:spacing w:val="3"/>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o an 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2"/>
        </w:rPr>
        <w:t>g</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rPr>
        <w:t>h c</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2"/>
        </w:rPr>
        <w:t>s</w:t>
      </w:r>
      <w:r>
        <w:rPr>
          <w:rFonts w:ascii="Times New Roman" w:hAnsi="Times New Roman"/>
        </w:rPr>
        <w:t>, has</w:t>
      </w:r>
      <w:r>
        <w:rPr>
          <w:rFonts w:ascii="Times New Roman" w:hAnsi="Times New Roman"/>
          <w:spacing w:val="3"/>
        </w:rPr>
        <w:t xml:space="preserve"> </w:t>
      </w:r>
      <w:r>
        <w:rPr>
          <w:rFonts w:ascii="Times New Roman" w:hAnsi="Times New Roman"/>
          <w:spacing w:val="-2"/>
        </w:rPr>
        <w:t>s</w:t>
      </w:r>
      <w:r>
        <w:rPr>
          <w:rFonts w:ascii="Times New Roman" w:hAnsi="Times New Roman"/>
        </w:rPr>
        <w:t>usp</w:t>
      </w:r>
      <w:r>
        <w:rPr>
          <w:rFonts w:ascii="Times New Roman" w:hAnsi="Times New Roman"/>
          <w:spacing w:val="-2"/>
        </w:rPr>
        <w:t>e</w:t>
      </w:r>
      <w:r>
        <w:rPr>
          <w:rFonts w:ascii="Times New Roman" w:hAnsi="Times New Roman"/>
        </w:rPr>
        <w:t>nded</w:t>
      </w:r>
      <w:r>
        <w:rPr>
          <w:rFonts w:ascii="Times New Roman" w:hAnsi="Times New Roman"/>
          <w:spacing w:val="2"/>
        </w:rPr>
        <w:t xml:space="preserve"> </w:t>
      </w:r>
      <w:r>
        <w:rPr>
          <w:rFonts w:ascii="Times New Roman" w:hAnsi="Times New Roman"/>
          <w:spacing w:val="-2"/>
        </w:rPr>
        <w:t>b</w:t>
      </w:r>
      <w:r>
        <w:rPr>
          <w:rFonts w:ascii="Times New Roman" w:hAnsi="Times New Roman"/>
        </w:rPr>
        <w:t>u</w:t>
      </w:r>
      <w:r>
        <w:rPr>
          <w:rFonts w:ascii="Times New Roman" w:hAnsi="Times New Roman"/>
          <w:spacing w:val="-2"/>
        </w:rPr>
        <w:t>s</w:t>
      </w:r>
      <w:r>
        <w:rPr>
          <w:rFonts w:ascii="Times New Roman" w:hAnsi="Times New Roman"/>
          <w:spacing w:val="1"/>
        </w:rPr>
        <w:t>i</w:t>
      </w:r>
      <w:r>
        <w:rPr>
          <w:rFonts w:ascii="Times New Roman" w:hAnsi="Times New Roman"/>
        </w:rPr>
        <w:t>ne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i</w:t>
      </w:r>
      <w:r>
        <w:rPr>
          <w:rFonts w:ascii="Times New Roman" w:hAnsi="Times New Roman"/>
        </w:rPr>
        <w:t xml:space="preserve">s </w:t>
      </w:r>
      <w:r>
        <w:rPr>
          <w:rFonts w:ascii="Times New Roman" w:hAnsi="Times New Roman"/>
          <w:spacing w:val="1"/>
        </w:rPr>
        <w:t>i</w:t>
      </w:r>
      <w:r>
        <w:rPr>
          <w:rFonts w:ascii="Times New Roman" w:hAnsi="Times New Roman"/>
        </w:rPr>
        <w:t>n any ana</w:t>
      </w:r>
      <w:r>
        <w:rPr>
          <w:rFonts w:ascii="Times New Roman" w:hAnsi="Times New Roman"/>
          <w:spacing w:val="-1"/>
        </w:rPr>
        <w:t>l</w:t>
      </w:r>
      <w:r>
        <w:rPr>
          <w:rFonts w:ascii="Times New Roman" w:hAnsi="Times New Roman"/>
        </w:rPr>
        <w:t>o</w:t>
      </w:r>
      <w:r>
        <w:rPr>
          <w:rFonts w:ascii="Times New Roman" w:hAnsi="Times New Roman"/>
          <w:spacing w:val="-2"/>
        </w:rPr>
        <w:t>g</w:t>
      </w:r>
      <w:r>
        <w:rPr>
          <w:rFonts w:ascii="Times New Roman" w:hAnsi="Times New Roman"/>
        </w:rPr>
        <w:t>ous s</w:t>
      </w:r>
      <w:r>
        <w:rPr>
          <w:rFonts w:ascii="Times New Roman" w:hAnsi="Times New Roman"/>
          <w:spacing w:val="1"/>
        </w:rPr>
        <w:t>i</w:t>
      </w:r>
      <w:r>
        <w:rPr>
          <w:rFonts w:ascii="Times New Roman" w:hAnsi="Times New Roman"/>
          <w:spacing w:val="-1"/>
        </w:rPr>
        <w:t>t</w:t>
      </w:r>
      <w:r>
        <w:rPr>
          <w:rFonts w:ascii="Times New Roman" w:hAnsi="Times New Roman"/>
        </w:rPr>
        <w:t>ua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fr</w:t>
      </w:r>
      <w:r>
        <w:rPr>
          <w:rFonts w:ascii="Times New Roman" w:hAnsi="Times New Roman"/>
        </w:rPr>
        <w:t>om a</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rPr>
        <w:t>ar</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d</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1"/>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3"/>
        </w:rPr>
        <w:t xml:space="preserve"> </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3"/>
        </w:rPr>
        <w:t xml:space="preserve"> </w:t>
      </w:r>
      <w:r>
        <w:rPr>
          <w:rFonts w:ascii="Times New Roman" w:hAnsi="Times New Roman"/>
          <w:spacing w:val="2"/>
        </w:rPr>
        <w:t>l</w:t>
      </w:r>
      <w:r>
        <w:rPr>
          <w:rFonts w:ascii="Times New Roman" w:hAnsi="Times New Roman"/>
        </w:rPr>
        <w:t>aw</w:t>
      </w:r>
      <w:r>
        <w:rPr>
          <w:rFonts w:ascii="Times New Roman" w:hAnsi="Times New Roman"/>
          <w:spacing w:val="1"/>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p>
    <w:p w:rsidR="00597828" w:rsidRDefault="00597828" w:rsidP="00597828">
      <w:pPr>
        <w:spacing w:before="9" w:after="0" w:line="110" w:lineRule="exact"/>
        <w:rPr>
          <w:sz w:val="11"/>
          <w:szCs w:val="11"/>
        </w:rPr>
      </w:pPr>
    </w:p>
    <w:p w:rsidR="00597828" w:rsidRDefault="00597828" w:rsidP="00597828">
      <w:pPr>
        <w:tabs>
          <w:tab w:val="left" w:pos="1660"/>
        </w:tabs>
        <w:spacing w:after="0"/>
        <w:ind w:left="1676" w:right="62" w:hanging="360"/>
        <w:jc w:val="both"/>
        <w:rPr>
          <w:rFonts w:ascii="Times New Roman" w:hAnsi="Times New Roman"/>
        </w:rPr>
      </w:pPr>
      <w:r>
        <w:rPr>
          <w:rFonts w:ascii="Times New Roman" w:hAnsi="Times New Roman"/>
          <w:spacing w:val="1"/>
        </w:rPr>
        <w:t>f</w:t>
      </w:r>
      <w:r>
        <w:rPr>
          <w:rFonts w:ascii="Times New Roman" w:hAnsi="Times New Roman"/>
        </w:rPr>
        <w:t>)</w:t>
      </w:r>
      <w:r>
        <w:rPr>
          <w:rFonts w:ascii="Times New Roman" w:hAnsi="Times New Roman"/>
        </w:rPr>
        <w:tab/>
        <w:t>any</w:t>
      </w:r>
      <w:r>
        <w:rPr>
          <w:rFonts w:ascii="Times New Roman" w:hAnsi="Times New Roman"/>
          <w:spacing w:val="22"/>
        </w:rPr>
        <w:t xml:space="preserve"> </w:t>
      </w:r>
      <w:r>
        <w:rPr>
          <w:rFonts w:ascii="Times New Roman" w:hAnsi="Times New Roman"/>
        </w:rPr>
        <w:t>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25"/>
        </w:rPr>
        <w:t xml:space="preserve"> </w:t>
      </w:r>
      <w:r>
        <w:rPr>
          <w:rFonts w:ascii="Times New Roman" w:hAnsi="Times New Roman"/>
          <w:spacing w:val="-4"/>
        </w:rPr>
        <w:t>m</w:t>
      </w:r>
      <w:r>
        <w:rPr>
          <w:rFonts w:ascii="Times New Roman" w:hAnsi="Times New Roman"/>
        </w:rPr>
        <w:t>od</w:t>
      </w:r>
      <w:r>
        <w:rPr>
          <w:rFonts w:ascii="Times New Roman" w:hAnsi="Times New Roman"/>
          <w:spacing w:val="1"/>
        </w:rPr>
        <w:t>if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rPr>
        <w:t>o</w:t>
      </w:r>
      <w:r>
        <w:rPr>
          <w:rFonts w:ascii="Times New Roman" w:hAnsi="Times New Roman"/>
          <w:spacing w:val="-2"/>
        </w:rPr>
        <w:t>c</w:t>
      </w:r>
      <w:r>
        <w:rPr>
          <w:rFonts w:ascii="Times New Roman" w:hAnsi="Times New Roman"/>
        </w:rPr>
        <w:t>cu</w:t>
      </w:r>
      <w:r>
        <w:rPr>
          <w:rFonts w:ascii="Times New Roman" w:hAnsi="Times New Roman"/>
          <w:spacing w:val="-1"/>
        </w:rPr>
        <w:t>r</w:t>
      </w:r>
      <w:r>
        <w:rPr>
          <w:rFonts w:ascii="Times New Roman" w:hAnsi="Times New Roman"/>
        </w:rPr>
        <w:t>s</w:t>
      </w:r>
      <w:r>
        <w:rPr>
          <w:rFonts w:ascii="Times New Roman" w:hAnsi="Times New Roman"/>
          <w:spacing w:val="24"/>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rPr>
        <w:t>a</w:t>
      </w:r>
      <w:r>
        <w:rPr>
          <w:rFonts w:ascii="Times New Roman" w:hAnsi="Times New Roman"/>
          <w:spacing w:val="24"/>
        </w:rPr>
        <w:t xml:space="preserve"> </w:t>
      </w:r>
      <w:r>
        <w:rPr>
          <w:rFonts w:ascii="Times New Roman" w:hAnsi="Times New Roman"/>
        </w:rPr>
        <w:t>chan</w:t>
      </w:r>
      <w:r>
        <w:rPr>
          <w:rFonts w:ascii="Times New Roman" w:hAnsi="Times New Roman"/>
          <w:spacing w:val="-2"/>
        </w:rPr>
        <w:t>g</w:t>
      </w:r>
      <w:r>
        <w:rPr>
          <w:rFonts w:ascii="Times New Roman" w:hAnsi="Times New Roman"/>
        </w:rPr>
        <w:t>e</w:t>
      </w:r>
      <w:r>
        <w:rPr>
          <w:rFonts w:ascii="Times New Roman" w:hAnsi="Times New Roman"/>
          <w:spacing w:val="24"/>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al</w:t>
      </w:r>
      <w:r>
        <w:rPr>
          <w:rFonts w:ascii="Times New Roman" w:hAnsi="Times New Roman"/>
          <w:spacing w:val="23"/>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spacing w:val="-1"/>
        </w:rPr>
        <w:t>l</w:t>
      </w:r>
      <w:r>
        <w:rPr>
          <w:rFonts w:ascii="Times New Roman" w:hAnsi="Times New Roman"/>
          <w:spacing w:val="1"/>
        </w:rPr>
        <w:t>it</w:t>
      </w:r>
      <w:r>
        <w:rPr>
          <w:rFonts w:ascii="Times New Roman" w:hAnsi="Times New Roman"/>
          <w:spacing w:val="-2"/>
        </w:rPr>
        <w:t>y</w:t>
      </w:r>
      <w:r>
        <w:rPr>
          <w:rFonts w:ascii="Times New Roman" w:hAnsi="Times New Roman"/>
        </w:rPr>
        <w:t>, na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ol</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rPr>
        <w:t>un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3"/>
        </w:rPr>
        <w:t xml:space="preserve"> </w:t>
      </w:r>
      <w:r>
        <w:rPr>
          <w:rFonts w:ascii="Times New Roman" w:hAnsi="Times New Roman"/>
          <w:spacing w:val="-2"/>
        </w:rPr>
        <w:t>s</w:t>
      </w:r>
      <w:r>
        <w:rPr>
          <w:rFonts w:ascii="Times New Roman" w:hAnsi="Times New Roman"/>
        </w:rPr>
        <w:t>uch</w:t>
      </w:r>
      <w:r>
        <w:rPr>
          <w:rFonts w:ascii="Times New Roman" w:hAnsi="Times New Roman"/>
          <w:spacing w:val="3"/>
        </w:rPr>
        <w:t xml:space="preserve"> </w:t>
      </w:r>
      <w:r>
        <w:rPr>
          <w:rFonts w:ascii="Times New Roman" w:hAnsi="Times New Roman"/>
          <w:spacing w:val="-1"/>
        </w:rPr>
        <w:t>m</w:t>
      </w:r>
      <w:r>
        <w:rPr>
          <w:rFonts w:ascii="Times New Roman" w:hAnsi="Times New Roman"/>
        </w:rPr>
        <w:t>od</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rPr>
        <w:t>ec</w:t>
      </w:r>
      <w:r>
        <w:rPr>
          <w:rFonts w:ascii="Times New Roman" w:hAnsi="Times New Roman"/>
          <w:spacing w:val="-2"/>
        </w:rPr>
        <w:t>o</w:t>
      </w:r>
      <w:r>
        <w:rPr>
          <w:rFonts w:ascii="Times New Roman" w:hAnsi="Times New Roman"/>
          <w:spacing w:val="1"/>
        </w:rPr>
        <w:t>r</w:t>
      </w:r>
      <w:r>
        <w:rPr>
          <w:rFonts w:ascii="Times New Roman" w:hAnsi="Times New Roman"/>
        </w:rPr>
        <w:t>ded</w:t>
      </w:r>
      <w:r>
        <w:rPr>
          <w:rFonts w:ascii="Times New Roman" w:hAnsi="Times New Roman"/>
          <w:spacing w:val="3"/>
        </w:rPr>
        <w:t xml:space="preserve"> </w:t>
      </w:r>
      <w:r>
        <w:rPr>
          <w:rFonts w:ascii="Times New Roman" w:hAnsi="Times New Roman"/>
          <w:spacing w:val="-1"/>
        </w:rPr>
        <w:t>i</w:t>
      </w:r>
      <w:r>
        <w:rPr>
          <w:rFonts w:ascii="Times New Roman" w:hAnsi="Times New Roman"/>
        </w:rPr>
        <w:t>n an addendum</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1" w:after="0" w:line="120" w:lineRule="exact"/>
        <w:rPr>
          <w:sz w:val="12"/>
          <w:szCs w:val="12"/>
        </w:rPr>
      </w:pPr>
    </w:p>
    <w:p w:rsidR="00597828" w:rsidRDefault="00597828" w:rsidP="00597828">
      <w:pPr>
        <w:spacing w:after="0"/>
        <w:ind w:left="1316" w:right="-20"/>
        <w:rPr>
          <w:rFonts w:ascii="Times New Roman" w:hAnsi="Times New Roman"/>
        </w:rPr>
      </w:pPr>
      <w:r>
        <w:rPr>
          <w:rFonts w:ascii="Times New Roman" w:hAnsi="Times New Roman"/>
          <w:spacing w:val="-2"/>
        </w:rPr>
        <w:t>g</w:t>
      </w:r>
      <w:r>
        <w:rPr>
          <w:rFonts w:ascii="Times New Roman" w:hAnsi="Times New Roman"/>
        </w:rPr>
        <w:t xml:space="preserve">)  </w:t>
      </w:r>
      <w:r>
        <w:rPr>
          <w:rFonts w:ascii="Times New Roman" w:hAnsi="Times New Roman"/>
          <w:spacing w:val="13"/>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al</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s</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nde</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o</w:t>
      </w:r>
      <w:r>
        <w:rPr>
          <w:rFonts w:ascii="Times New Roman" w:hAnsi="Times New Roman"/>
          <w:spacing w:val="-2"/>
        </w:rPr>
        <w:t>c</w:t>
      </w:r>
      <w:r>
        <w:rPr>
          <w:rFonts w:ascii="Times New Roman" w:hAnsi="Times New Roman"/>
        </w:rPr>
        <w:t>cu</w:t>
      </w:r>
      <w:r>
        <w:rPr>
          <w:rFonts w:ascii="Times New Roman" w:hAnsi="Times New Roman"/>
          <w:spacing w:val="-1"/>
        </w:rPr>
        <w:t>r</w:t>
      </w:r>
      <w:r>
        <w:rPr>
          <w:rFonts w:ascii="Times New Roman" w:hAnsi="Times New Roman"/>
          <w:spacing w:val="5"/>
        </w:rPr>
        <w:t>s</w:t>
      </w:r>
      <w:r>
        <w:rPr>
          <w:rFonts w:ascii="Times New Roman" w:hAnsi="Times New Roman"/>
        </w:rPr>
        <w:t>;</w:t>
      </w:r>
    </w:p>
    <w:p w:rsidR="00597828" w:rsidRDefault="00597828" w:rsidP="00597828">
      <w:pPr>
        <w:spacing w:before="3" w:after="0" w:line="120" w:lineRule="exact"/>
        <w:rPr>
          <w:sz w:val="12"/>
          <w:szCs w:val="12"/>
        </w:rPr>
      </w:pPr>
    </w:p>
    <w:p w:rsidR="00597828" w:rsidRDefault="00597828" w:rsidP="00597828">
      <w:pPr>
        <w:spacing w:after="0" w:line="252" w:lineRule="exact"/>
        <w:ind w:left="1676" w:right="57" w:hanging="360"/>
        <w:jc w:val="both"/>
        <w:rPr>
          <w:rFonts w:ascii="Times New Roman" w:hAnsi="Times New Roman"/>
        </w:rPr>
      </w:pPr>
      <w:r>
        <w:rPr>
          <w:rFonts w:ascii="Times New Roman" w:hAnsi="Times New Roman"/>
        </w:rPr>
        <w:t xml:space="preserve">h) </w:t>
      </w:r>
      <w:r>
        <w:rPr>
          <w:rFonts w:ascii="Times New Roman" w:hAnsi="Times New Roman"/>
          <w:spacing w:val="3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 xml:space="preserve">s </w:t>
      </w:r>
      <w:r>
        <w:rPr>
          <w:rFonts w:ascii="Times New Roman" w:hAnsi="Times New Roman"/>
          <w:spacing w:val="-1"/>
        </w:rPr>
        <w:t>t</w:t>
      </w:r>
      <w:r>
        <w:rPr>
          <w:rFonts w:ascii="Times New Roman" w:hAnsi="Times New Roman"/>
        </w:rPr>
        <w:t>o 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 xml:space="preserve">de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 xml:space="preserve">ed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5"/>
        </w:rPr>
        <w:t>e</w:t>
      </w:r>
      <w:r>
        <w:rPr>
          <w:rFonts w:ascii="Times New Roman" w:hAnsi="Times New Roman"/>
        </w:rPr>
        <w:t>s</w:t>
      </w:r>
      <w:r>
        <w:rPr>
          <w:rFonts w:ascii="Times New Roman" w:hAnsi="Times New Roman"/>
          <w:spacing w:val="1"/>
        </w:rPr>
        <w:t xml:space="preserve"> </w:t>
      </w:r>
      <w:r>
        <w:rPr>
          <w:rFonts w:ascii="Times New Roman" w:hAnsi="Times New Roman"/>
        </w:rPr>
        <w:t xml:space="preserve">or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u</w:t>
      </w:r>
      <w:r>
        <w:rPr>
          <w:rFonts w:ascii="Times New Roman" w:hAnsi="Times New Roman"/>
          <w:spacing w:val="1"/>
        </w:rPr>
        <w:t>r</w:t>
      </w:r>
      <w:r>
        <w:rPr>
          <w:rFonts w:ascii="Times New Roman" w:hAnsi="Times New Roman"/>
          <w:spacing w:val="-2"/>
        </w:rPr>
        <w:t>a</w:t>
      </w:r>
      <w:r>
        <w:rPr>
          <w:rFonts w:ascii="Times New Roman" w:hAnsi="Times New Roman"/>
        </w:rPr>
        <w:t xml:space="preserve">nce, </w:t>
      </w:r>
      <w:r>
        <w:rPr>
          <w:rFonts w:ascii="Times New Roman" w:hAnsi="Times New Roman"/>
          <w:spacing w:val="-2"/>
        </w:rPr>
        <w:t>o</w:t>
      </w:r>
      <w:r>
        <w:rPr>
          <w:rFonts w:ascii="Times New Roman" w:hAnsi="Times New Roman"/>
        </w:rPr>
        <w:t xml:space="preserve">r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2"/>
        </w:rPr>
        <w:t>er</w:t>
      </w:r>
      <w:r>
        <w:rPr>
          <w:rFonts w:ascii="Times New Roman" w:hAnsi="Times New Roman"/>
        </w:rPr>
        <w:t>son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e</w:t>
      </w:r>
      <w:r>
        <w:rPr>
          <w:rFonts w:ascii="Times New Roman" w:hAnsi="Times New Roman"/>
          <w:spacing w:val="-2"/>
        </w:rPr>
        <w:t>a</w:t>
      </w:r>
      <w:r>
        <w:rPr>
          <w:rFonts w:ascii="Times New Roman" w:hAnsi="Times New Roman"/>
          <w:spacing w:val="1"/>
        </w:rPr>
        <w:t>r</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 xml:space="preserve">e </w:t>
      </w:r>
      <w:r>
        <w:rPr>
          <w:rFonts w:ascii="Times New Roman" w:hAnsi="Times New Roman"/>
          <w:spacing w:val="-1"/>
        </w:rPr>
        <w:t>i</w:t>
      </w:r>
      <w:r>
        <w:rPr>
          <w:rFonts w:ascii="Times New Roman" w:hAnsi="Times New Roman"/>
        </w:rPr>
        <w:t>s 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 a</w:t>
      </w:r>
      <w:r>
        <w:rPr>
          <w:rFonts w:ascii="Times New Roman" w:hAnsi="Times New Roman"/>
          <w:spacing w:val="-2"/>
        </w:rPr>
        <w:t>b</w:t>
      </w:r>
      <w:r>
        <w:rPr>
          <w:rFonts w:ascii="Times New Roman" w:hAnsi="Times New Roman"/>
          <w:spacing w:val="1"/>
        </w:rPr>
        <w:t>i</w:t>
      </w:r>
      <w:r>
        <w:rPr>
          <w:rFonts w:ascii="Times New Roman" w:hAnsi="Times New Roman"/>
        </w:rPr>
        <w:t>de by</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it</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p>
    <w:p w:rsidR="00597828" w:rsidRDefault="00597828" w:rsidP="00597828">
      <w:pPr>
        <w:spacing w:before="2" w:after="0" w:line="120" w:lineRule="exact"/>
        <w:rPr>
          <w:sz w:val="12"/>
          <w:szCs w:val="12"/>
        </w:rPr>
      </w:pPr>
    </w:p>
    <w:p w:rsidR="00597828" w:rsidRDefault="00597828" w:rsidP="00597828">
      <w:pPr>
        <w:tabs>
          <w:tab w:val="left" w:pos="1660"/>
        </w:tabs>
        <w:spacing w:after="0" w:line="252" w:lineRule="exact"/>
        <w:ind w:left="1676" w:right="62" w:hanging="360"/>
        <w:jc w:val="both"/>
        <w:rPr>
          <w:rFonts w:ascii="Times New Roman" w:hAnsi="Times New Roman"/>
        </w:rPr>
      </w:pPr>
      <w:r>
        <w:rPr>
          <w:rFonts w:ascii="Times New Roman" w:hAnsi="Times New Roman"/>
          <w:spacing w:val="1"/>
        </w:rPr>
        <w:t>i</w:t>
      </w:r>
      <w:r>
        <w:rPr>
          <w:rFonts w:ascii="Times New Roman" w:hAnsi="Times New Roman"/>
        </w:rPr>
        <w:t>)</w:t>
      </w:r>
      <w:r>
        <w:rPr>
          <w:rFonts w:ascii="Times New Roman" w:hAnsi="Times New Roman"/>
        </w:rPr>
        <w:tab/>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1"/>
        </w:rPr>
        <w:t xml:space="preserve"> </w:t>
      </w:r>
      <w:r>
        <w:rPr>
          <w:rFonts w:ascii="Times New Roman" w:hAnsi="Times New Roman"/>
        </w:rPr>
        <w:t>has</w:t>
      </w:r>
      <w:r>
        <w:rPr>
          <w:rFonts w:ascii="Times New Roman" w:hAnsi="Times New Roman"/>
          <w:spacing w:val="51"/>
        </w:rPr>
        <w:t xml:space="preserve"> </w:t>
      </w:r>
      <w:r>
        <w:rPr>
          <w:rFonts w:ascii="Times New Roman" w:hAnsi="Times New Roman"/>
        </w:rPr>
        <w:t>be</w:t>
      </w:r>
      <w:r>
        <w:rPr>
          <w:rFonts w:ascii="Times New Roman" w:hAnsi="Times New Roman"/>
          <w:spacing w:val="-2"/>
        </w:rPr>
        <w:t>e</w:t>
      </w:r>
      <w:r>
        <w:rPr>
          <w:rFonts w:ascii="Times New Roman" w:hAnsi="Times New Roman"/>
        </w:rPr>
        <w:t>n</w:t>
      </w:r>
      <w:r>
        <w:rPr>
          <w:rFonts w:ascii="Times New Roman" w:hAnsi="Times New Roman"/>
          <w:spacing w:val="50"/>
        </w:rPr>
        <w:t xml:space="preserve"> </w:t>
      </w:r>
      <w:r>
        <w:rPr>
          <w:rFonts w:ascii="Times New Roman" w:hAnsi="Times New Roman"/>
        </w:rPr>
        <w:t>gu</w:t>
      </w:r>
      <w:r>
        <w:rPr>
          <w:rFonts w:ascii="Times New Roman" w:hAnsi="Times New Roman"/>
          <w:spacing w:val="1"/>
        </w:rPr>
        <w:t>i</w:t>
      </w:r>
      <w:r>
        <w:rPr>
          <w:rFonts w:ascii="Times New Roman" w:hAnsi="Times New Roman"/>
          <w:spacing w:val="-1"/>
        </w:rPr>
        <w:t>l</w:t>
      </w:r>
      <w:r>
        <w:rPr>
          <w:rFonts w:ascii="Times New Roman" w:hAnsi="Times New Roman"/>
          <w:spacing w:val="1"/>
        </w:rPr>
        <w:t>t</w:t>
      </w:r>
      <w:r>
        <w:rPr>
          <w:rFonts w:ascii="Times New Roman" w:hAnsi="Times New Roman"/>
        </w:rPr>
        <w:t>y</w:t>
      </w:r>
      <w:r>
        <w:rPr>
          <w:rFonts w:ascii="Times New Roman" w:hAnsi="Times New Roman"/>
          <w:spacing w:val="48"/>
        </w:rPr>
        <w:t xml:space="preserve"> </w:t>
      </w:r>
      <w:r>
        <w:rPr>
          <w:rFonts w:ascii="Times New Roman" w:hAnsi="Times New Roman"/>
        </w:rPr>
        <w:t>of</w:t>
      </w:r>
      <w:r>
        <w:rPr>
          <w:rFonts w:ascii="Times New Roman" w:hAnsi="Times New Roman"/>
          <w:spacing w:val="51"/>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5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1"/>
        </w:rPr>
        <w:t>f</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51"/>
        </w:rPr>
        <w:t xml:space="preserve"> </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ondu</w:t>
      </w:r>
      <w:r>
        <w:rPr>
          <w:rFonts w:ascii="Times New Roman" w:hAnsi="Times New Roman"/>
          <w:spacing w:val="-2"/>
        </w:rPr>
        <w:t>c</w:t>
      </w:r>
      <w:r>
        <w:rPr>
          <w:rFonts w:ascii="Times New Roman" w:hAnsi="Times New Roman"/>
        </w:rPr>
        <w:t>t</w:t>
      </w:r>
      <w:r>
        <w:rPr>
          <w:rFonts w:ascii="Times New Roman" w:hAnsi="Times New Roman"/>
          <w:spacing w:val="5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en</w:t>
      </w:r>
      <w:r>
        <w:rPr>
          <w:rFonts w:ascii="Times New Roman" w:hAnsi="Times New Roman"/>
          <w:spacing w:val="51"/>
        </w:rPr>
        <w:t xml:space="preserve"> </w:t>
      </w:r>
      <w:r>
        <w:rPr>
          <w:rFonts w:ascii="Times New Roman" w:hAnsi="Times New Roman"/>
        </w:rPr>
        <w:t>by</w:t>
      </w:r>
      <w:r>
        <w:rPr>
          <w:rFonts w:ascii="Times New Roman" w:hAnsi="Times New Roman"/>
          <w:spacing w:val="48"/>
        </w:rPr>
        <w:t xml:space="preserve"> </w:t>
      </w:r>
      <w:r>
        <w:rPr>
          <w:rFonts w:ascii="Times New Roman" w:hAnsi="Times New Roman"/>
          <w:spacing w:val="3"/>
        </w:rPr>
        <w:t>a</w:t>
      </w:r>
      <w:r>
        <w:rPr>
          <w:rFonts w:ascii="Times New Roman" w:hAnsi="Times New Roman"/>
        </w:rPr>
        <w:t xml:space="preserve">ny </w:t>
      </w:r>
      <w:r>
        <w:rPr>
          <w:rFonts w:ascii="Times New Roman" w:hAnsi="Times New Roman"/>
          <w:spacing w:val="-4"/>
        </w:rPr>
        <w:t>m</w:t>
      </w:r>
      <w:r>
        <w:rPr>
          <w:rFonts w:ascii="Times New Roman" w:hAnsi="Times New Roman"/>
        </w:rPr>
        <w:t>eans whi</w:t>
      </w:r>
      <w:r>
        <w:rPr>
          <w:rFonts w:ascii="Times New Roman" w:hAnsi="Times New Roman"/>
          <w:spacing w:val="1"/>
        </w:rPr>
        <w:t>c</w:t>
      </w:r>
      <w:r>
        <w:rPr>
          <w:rFonts w:ascii="Times New Roman" w:hAnsi="Times New Roman"/>
        </w:rPr>
        <w:t xml:space="preserve">h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can</w:t>
      </w:r>
      <w:r>
        <w:rPr>
          <w:rFonts w:ascii="Times New Roman" w:hAnsi="Times New Roman"/>
          <w:spacing w:val="-2"/>
        </w:rPr>
        <w:t xml:space="preserve"> </w:t>
      </w:r>
      <w:r>
        <w:rPr>
          <w:rFonts w:ascii="Times New Roman" w:hAnsi="Times New Roman"/>
          <w:spacing w:val="1"/>
        </w:rPr>
        <w:t>j</w:t>
      </w:r>
      <w:r>
        <w:rPr>
          <w:rFonts w:ascii="Times New Roman" w:hAnsi="Times New Roman"/>
        </w:rPr>
        <w:t>us</w:t>
      </w:r>
      <w:r>
        <w:rPr>
          <w:rFonts w:ascii="Times New Roman" w:hAnsi="Times New Roman"/>
          <w:spacing w:val="-1"/>
        </w:rPr>
        <w:t>t</w:t>
      </w:r>
      <w:r>
        <w:rPr>
          <w:rFonts w:ascii="Times New Roman" w:hAnsi="Times New Roman"/>
          <w:spacing w:val="1"/>
        </w:rPr>
        <w:t>if</w:t>
      </w:r>
      <w:r>
        <w:rPr>
          <w:rFonts w:ascii="Times New Roman" w:hAnsi="Times New Roman"/>
          <w:spacing w:val="-2"/>
        </w:rPr>
        <w:t>y</w:t>
      </w:r>
      <w:r>
        <w:rPr>
          <w:rFonts w:ascii="Times New Roman" w:hAnsi="Times New Roman"/>
        </w:rPr>
        <w:t>;</w:t>
      </w:r>
    </w:p>
    <w:p w:rsidR="00597828" w:rsidRDefault="00597828" w:rsidP="00597828">
      <w:pPr>
        <w:spacing w:before="6" w:after="0"/>
        <w:ind w:right="56"/>
        <w:jc w:val="both"/>
        <w:rPr>
          <w:rFonts w:ascii="Times New Roman" w:hAnsi="Times New Roman"/>
        </w:rPr>
      </w:pPr>
    </w:p>
    <w:p w:rsidR="00597828" w:rsidRDefault="00597828" w:rsidP="00597828">
      <w:pPr>
        <w:spacing w:before="6" w:after="0"/>
        <w:ind w:left="596" w:right="56" w:firstLine="720"/>
        <w:jc w:val="both"/>
        <w:rPr>
          <w:rFonts w:ascii="Times New Roman" w:hAnsi="Times New Roman"/>
        </w:rPr>
      </w:pPr>
      <w:r>
        <w:rPr>
          <w:rFonts w:ascii="Times New Roman" w:hAnsi="Times New Roman"/>
        </w:rPr>
        <w:t>j) it has been established by a final judgment or a final administrative decision or by</w:t>
      </w:r>
    </w:p>
    <w:p w:rsidR="00597828" w:rsidRDefault="00597828" w:rsidP="00597828">
      <w:pPr>
        <w:spacing w:before="6" w:after="0"/>
        <w:ind w:left="1676" w:right="56"/>
        <w:jc w:val="both"/>
        <w:rPr>
          <w:rFonts w:ascii="Times New Roman" w:hAnsi="Times New Roman"/>
        </w:rPr>
      </w:pPr>
      <w:r>
        <w:rPr>
          <w:rFonts w:ascii="Times New Roman" w:hAnsi="Times New Roman"/>
        </w:rPr>
        <w:t>p</w:t>
      </w:r>
      <w:r>
        <w:rPr>
          <w:rFonts w:ascii="Times New Roman" w:hAnsi="Times New Roman"/>
          <w:spacing w:val="1"/>
        </w:rPr>
        <w:t>r</w:t>
      </w:r>
      <w:r>
        <w:rPr>
          <w:rFonts w:ascii="Times New Roman" w:hAnsi="Times New Roman"/>
        </w:rPr>
        <w:t>oof</w:t>
      </w:r>
      <w:r>
        <w:rPr>
          <w:rFonts w:ascii="Times New Roman" w:hAnsi="Times New Roman"/>
          <w:spacing w:val="10"/>
        </w:rPr>
        <w:t xml:space="preserve"> </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rPr>
        <w:t>pos</w:t>
      </w:r>
      <w:r>
        <w:rPr>
          <w:rFonts w:ascii="Times New Roman" w:hAnsi="Times New Roman"/>
          <w:spacing w:val="-1"/>
        </w:rPr>
        <w:t>s</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9"/>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rPr>
        <w:t>has</w:t>
      </w:r>
      <w:r>
        <w:rPr>
          <w:rFonts w:ascii="Times New Roman" w:hAnsi="Times New Roman"/>
          <w:spacing w:val="13"/>
        </w:rPr>
        <w:t xml:space="preserve"> </w:t>
      </w:r>
      <w:r>
        <w:rPr>
          <w:rFonts w:ascii="Times New Roman" w:hAnsi="Times New Roman"/>
        </w:rPr>
        <w:t>be</w:t>
      </w:r>
      <w:r>
        <w:rPr>
          <w:rFonts w:ascii="Times New Roman" w:hAnsi="Times New Roman"/>
          <w:spacing w:val="-2"/>
        </w:rPr>
        <w:t>e</w:t>
      </w:r>
      <w:r>
        <w:rPr>
          <w:rFonts w:ascii="Times New Roman" w:hAnsi="Times New Roman"/>
        </w:rPr>
        <w:t>n</w:t>
      </w:r>
      <w:r>
        <w:rPr>
          <w:rFonts w:ascii="Times New Roman" w:hAnsi="Times New Roman"/>
          <w:spacing w:val="15"/>
        </w:rPr>
        <w:t xml:space="preserve"> </w:t>
      </w:r>
      <w:r>
        <w:rPr>
          <w:rFonts w:ascii="Times New Roman" w:hAnsi="Times New Roman"/>
          <w:spacing w:val="-2"/>
        </w:rPr>
        <w:t>g</w:t>
      </w:r>
      <w:r>
        <w:rPr>
          <w:rFonts w:ascii="Times New Roman" w:hAnsi="Times New Roman"/>
        </w:rPr>
        <w:t>u</w:t>
      </w:r>
      <w:r>
        <w:rPr>
          <w:rFonts w:ascii="Times New Roman" w:hAnsi="Times New Roman"/>
          <w:spacing w:val="1"/>
        </w:rPr>
        <w:t>i</w:t>
      </w:r>
      <w:r>
        <w:rPr>
          <w:rFonts w:ascii="Times New Roman" w:hAnsi="Times New Roman"/>
          <w:spacing w:val="-1"/>
        </w:rPr>
        <w:t>l</w:t>
      </w:r>
      <w:r>
        <w:rPr>
          <w:rFonts w:ascii="Times New Roman" w:hAnsi="Times New Roman"/>
          <w:spacing w:val="1"/>
        </w:rPr>
        <w:t>t</w:t>
      </w:r>
      <w:r>
        <w:rPr>
          <w:rFonts w:ascii="Times New Roman" w:hAnsi="Times New Roman"/>
        </w:rPr>
        <w:t>y of</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r</w:t>
      </w:r>
      <w:r>
        <w:rPr>
          <w:rFonts w:ascii="Times New Roman" w:hAnsi="Times New Roman"/>
        </w:rPr>
        <w:t>aud,</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spacing w:val="1"/>
        </w:rPr>
        <w:t>rr</w:t>
      </w:r>
      <w:r>
        <w:rPr>
          <w:rFonts w:ascii="Times New Roman" w:hAnsi="Times New Roman"/>
        </w:rPr>
        <w:t>u</w:t>
      </w:r>
      <w:r>
        <w:rPr>
          <w:rFonts w:ascii="Times New Roman" w:hAnsi="Times New Roman"/>
          <w:spacing w:val="-2"/>
        </w:rPr>
        <w:t>p</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spacing w:val="-2"/>
        </w:rPr>
        <w:t>v</w:t>
      </w:r>
      <w:r>
        <w:rPr>
          <w:rFonts w:ascii="Times New Roman" w:hAnsi="Times New Roman"/>
          <w:spacing w:val="3"/>
        </w:rPr>
        <w:t>e</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rPr>
        <w:t>c</w:t>
      </w:r>
      <w:r>
        <w:rPr>
          <w:rFonts w:ascii="Times New Roman" w:hAnsi="Times New Roman"/>
          <w:spacing w:val="1"/>
        </w:rPr>
        <w:t>ri</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6"/>
        </w:rPr>
        <w:t>n</w:t>
      </w:r>
      <w:r>
        <w:rPr>
          <w:rFonts w:ascii="Times New Roman" w:hAnsi="Times New Roman"/>
        </w:rPr>
        <w:t>,</w:t>
      </w:r>
      <w:r>
        <w:rPr>
          <w:rFonts w:ascii="Times New Roman" w:hAnsi="Times New Roman"/>
          <w:spacing w:val="2"/>
        </w:rPr>
        <w:t xml:space="preserve"> </w:t>
      </w:r>
      <w:r>
        <w:rPr>
          <w:rFonts w:ascii="Times New Roman" w:hAnsi="Times New Roman"/>
          <w:spacing w:val="-4"/>
        </w:rPr>
        <w:t>m</w:t>
      </w:r>
      <w:r>
        <w:rPr>
          <w:rFonts w:ascii="Times New Roman" w:hAnsi="Times New Roman"/>
        </w:rPr>
        <w:t xml:space="preserve">oney </w:t>
      </w:r>
      <w:r>
        <w:rPr>
          <w:rFonts w:ascii="Times New Roman" w:hAnsi="Times New Roman"/>
          <w:spacing w:val="1"/>
        </w:rPr>
        <w:t>l</w:t>
      </w:r>
      <w:r>
        <w:rPr>
          <w:rFonts w:ascii="Times New Roman" w:hAnsi="Times New Roman"/>
        </w:rPr>
        <w:t>aunde</w:t>
      </w:r>
      <w:r>
        <w:rPr>
          <w:rFonts w:ascii="Times New Roman" w:hAnsi="Times New Roman"/>
          <w:spacing w:val="1"/>
        </w:rPr>
        <w:t>ri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spacing w:val="-2"/>
        </w:rPr>
        <w:t>s</w:t>
      </w:r>
      <w:r>
        <w:rPr>
          <w:rFonts w:ascii="Times New Roman" w:hAnsi="Times New Roman"/>
        </w:rPr>
        <w:t xml:space="preserve">t </w:t>
      </w:r>
      <w:r>
        <w:rPr>
          <w:rFonts w:ascii="Times New Roman" w:hAnsi="Times New Roman"/>
          <w:spacing w:val="39"/>
        </w:rPr>
        <w:t xml:space="preserve"> </w:t>
      </w:r>
      <w:r>
        <w:rPr>
          <w:rFonts w:ascii="Times New Roman" w:hAnsi="Times New Roman"/>
          <w:spacing w:val="1"/>
        </w:rPr>
        <w:t>fi</w:t>
      </w:r>
      <w:r>
        <w:rPr>
          <w:rFonts w:ascii="Times New Roman" w:hAnsi="Times New Roman"/>
          <w:spacing w:val="-2"/>
        </w:rPr>
        <w:t>n</w:t>
      </w:r>
      <w:r>
        <w:rPr>
          <w:rFonts w:ascii="Times New Roman" w:hAnsi="Times New Roman"/>
        </w:rPr>
        <w:t>an</w:t>
      </w:r>
      <w:r>
        <w:rPr>
          <w:rFonts w:ascii="Times New Roman" w:hAnsi="Times New Roman"/>
          <w:spacing w:val="-2"/>
        </w:rPr>
        <w:t>c</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rr</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rPr>
        <w:t xml:space="preserve">st </w:t>
      </w:r>
      <w:r>
        <w:rPr>
          <w:rFonts w:ascii="Times New Roman" w:hAnsi="Times New Roman"/>
          <w:spacing w:val="4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 xml:space="preserve">ed </w:t>
      </w:r>
      <w:r>
        <w:rPr>
          <w:rFonts w:ascii="Times New Roman" w:hAnsi="Times New Roman"/>
          <w:spacing w:val="46"/>
        </w:rPr>
        <w:t xml:space="preserve"> </w:t>
      </w:r>
      <w:r>
        <w:rPr>
          <w:rFonts w:ascii="Times New Roman" w:hAnsi="Times New Roman"/>
          <w:spacing w:val="-2"/>
        </w:rPr>
        <w:t>o</w:t>
      </w:r>
      <w:r>
        <w:rPr>
          <w:rFonts w:ascii="Times New Roman" w:hAnsi="Times New Roman"/>
          <w:spacing w:val="1"/>
        </w:rPr>
        <w:t>f</w:t>
      </w:r>
      <w:r>
        <w:rPr>
          <w:rFonts w:ascii="Times New Roman" w:hAnsi="Times New Roman"/>
          <w:spacing w:val="-2"/>
        </w:rPr>
        <w:t>f</w:t>
      </w:r>
      <w:r>
        <w:rPr>
          <w:rFonts w:ascii="Times New Roman" w:hAnsi="Times New Roman"/>
        </w:rPr>
        <w:t>enc</w:t>
      </w:r>
      <w:r>
        <w:rPr>
          <w:rFonts w:ascii="Times New Roman" w:hAnsi="Times New Roman"/>
          <w:spacing w:val="-2"/>
        </w:rPr>
        <w:t>e</w:t>
      </w:r>
      <w:r>
        <w:rPr>
          <w:rFonts w:ascii="Times New Roman" w:hAnsi="Times New Roman"/>
        </w:rPr>
        <w:t xml:space="preserve">s, </w:t>
      </w:r>
      <w:r>
        <w:rPr>
          <w:rFonts w:ascii="Times New Roman" w:hAnsi="Times New Roman"/>
          <w:spacing w:val="39"/>
        </w:rPr>
        <w:t xml:space="preserve"> </w:t>
      </w:r>
      <w:r>
        <w:rPr>
          <w:rFonts w:ascii="Times New Roman" w:hAnsi="Times New Roman"/>
        </w:rPr>
        <w:t>ch</w:t>
      </w:r>
      <w:r>
        <w:rPr>
          <w:rFonts w:ascii="Times New Roman" w:hAnsi="Times New Roman"/>
          <w:spacing w:val="-1"/>
        </w:rPr>
        <w:t>i</w:t>
      </w:r>
      <w:r>
        <w:rPr>
          <w:rFonts w:ascii="Times New Roman" w:hAnsi="Times New Roman"/>
          <w:spacing w:val="1"/>
        </w:rPr>
        <w:t>l</w:t>
      </w:r>
      <w:r>
        <w:rPr>
          <w:rFonts w:ascii="Times New Roman" w:hAnsi="Times New Roman"/>
        </w:rPr>
        <w:t xml:space="preserve">d </w:t>
      </w:r>
      <w:r>
        <w:rPr>
          <w:rFonts w:ascii="Times New Roman" w:hAnsi="Times New Roman"/>
          <w:spacing w:val="39"/>
        </w:rPr>
        <w:t xml:space="preserve"> </w:t>
      </w:r>
      <w:r>
        <w:rPr>
          <w:rFonts w:ascii="Times New Roman" w:hAnsi="Times New Roman"/>
          <w:spacing w:val="1"/>
        </w:rPr>
        <w:t>l</w:t>
      </w:r>
      <w:r>
        <w:rPr>
          <w:rFonts w:ascii="Times New Roman" w:hAnsi="Times New Roman"/>
        </w:rPr>
        <w:t>a</w:t>
      </w:r>
      <w:r>
        <w:rPr>
          <w:rFonts w:ascii="Times New Roman" w:hAnsi="Times New Roman"/>
          <w:spacing w:val="-2"/>
        </w:rPr>
        <w:t>b</w:t>
      </w:r>
      <w:r>
        <w:rPr>
          <w:rFonts w:ascii="Times New Roman" w:hAnsi="Times New Roman"/>
        </w:rPr>
        <w:t xml:space="preserve">our </w:t>
      </w:r>
      <w:r>
        <w:rPr>
          <w:rFonts w:ascii="Times New Roman" w:hAnsi="Times New Roman"/>
          <w:spacing w:val="39"/>
        </w:rPr>
        <w:t xml:space="preserve"> </w:t>
      </w:r>
      <w:r>
        <w:rPr>
          <w:rFonts w:ascii="Times New Roman" w:hAnsi="Times New Roman"/>
        </w:rPr>
        <w:t xml:space="preserve">or </w:t>
      </w:r>
      <w:r>
        <w:rPr>
          <w:rFonts w:ascii="Times New Roman" w:hAnsi="Times New Roman"/>
          <w:spacing w:val="39"/>
        </w:rPr>
        <w:t xml:space="preserve"> </w:t>
      </w:r>
      <w:r>
        <w:rPr>
          <w:rFonts w:ascii="Times New Roman" w:hAnsi="Times New Roman"/>
        </w:rPr>
        <w:t>o</w:t>
      </w:r>
      <w:r>
        <w:rPr>
          <w:rFonts w:ascii="Times New Roman" w:hAnsi="Times New Roman"/>
          <w:spacing w:val="-1"/>
        </w:rPr>
        <w:t>t</w:t>
      </w:r>
      <w:r>
        <w:rPr>
          <w:rFonts w:ascii="Times New Roman" w:hAnsi="Times New Roman"/>
        </w:rPr>
        <w:t xml:space="preserve">her </w:t>
      </w:r>
      <w:r>
        <w:rPr>
          <w:rFonts w:ascii="Times New Roman" w:hAnsi="Times New Roman"/>
          <w:spacing w:val="40"/>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 xml:space="preserve">s </w:t>
      </w:r>
      <w:r>
        <w:rPr>
          <w:rFonts w:ascii="Times New Roman" w:hAnsi="Times New Roman"/>
          <w:spacing w:val="41"/>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tr</w:t>
      </w:r>
      <w:r>
        <w:rPr>
          <w:rFonts w:ascii="Times New Roman" w:hAnsi="Times New Roman"/>
          <w:spacing w:val="-2"/>
        </w:rPr>
        <w:t>a</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rPr>
        <w:t>n hu</w:t>
      </w:r>
      <w:r>
        <w:rPr>
          <w:rFonts w:ascii="Times New Roman" w:hAnsi="Times New Roman"/>
          <w:spacing w:val="-4"/>
        </w:rPr>
        <w:t>m</w:t>
      </w:r>
      <w:r>
        <w:rPr>
          <w:rFonts w:ascii="Times New Roman" w:hAnsi="Times New Roman"/>
        </w:rPr>
        <w:t>an b</w:t>
      </w:r>
      <w:r>
        <w:rPr>
          <w:rFonts w:ascii="Times New Roman" w:hAnsi="Times New Roman"/>
          <w:spacing w:val="-2"/>
        </w:rPr>
        <w:t>e</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 or</w:t>
      </w:r>
      <w:r>
        <w:rPr>
          <w:rFonts w:ascii="Times New Roman" w:hAnsi="Times New Roman"/>
          <w:spacing w:val="1"/>
        </w:rPr>
        <w:t xml:space="preserve"> </w:t>
      </w:r>
      <w:r>
        <w:rPr>
          <w:rFonts w:ascii="Times New Roman" w:hAnsi="Times New Roman"/>
        </w:rPr>
        <w:t>h</w:t>
      </w:r>
      <w:r>
        <w:rPr>
          <w:rFonts w:ascii="Times New Roman" w:hAnsi="Times New Roman"/>
          <w:spacing w:val="-2"/>
        </w:rPr>
        <w:t>a</w:t>
      </w:r>
      <w:r>
        <w:rPr>
          <w:rFonts w:ascii="Times New Roman" w:hAnsi="Times New Roman"/>
        </w:rPr>
        <w:t xml:space="preserve">s </w:t>
      </w:r>
      <w:r>
        <w:rPr>
          <w:rFonts w:ascii="Times New Roman" w:hAnsi="Times New Roman"/>
          <w:spacing w:val="1"/>
        </w:rPr>
        <w:t>c</w:t>
      </w:r>
      <w:r>
        <w:rPr>
          <w:rFonts w:ascii="Times New Roman" w:hAnsi="Times New Roman"/>
        </w:rPr>
        <w:t>o</w:t>
      </w:r>
      <w:r>
        <w:rPr>
          <w:rFonts w:ascii="Times New Roman" w:hAnsi="Times New Roman"/>
          <w:spacing w:val="-4"/>
        </w:rPr>
        <w:t>mm</w:t>
      </w:r>
      <w:r>
        <w:rPr>
          <w:rFonts w:ascii="Times New Roman" w:hAnsi="Times New Roman"/>
          <w:spacing w:val="1"/>
        </w:rPr>
        <w:t>itt</w:t>
      </w:r>
      <w:r>
        <w:rPr>
          <w:rFonts w:ascii="Times New Roman" w:hAnsi="Times New Roman"/>
        </w:rPr>
        <w:t>ed an</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r</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it</w:t>
      </w:r>
      <w:r>
        <w:rPr>
          <w:rFonts w:ascii="Times New Roman" w:hAnsi="Times New Roman"/>
          <w:spacing w:val="2"/>
        </w:rPr>
        <w:t>y</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ind w:left="1676" w:right="57" w:hanging="360"/>
        <w:jc w:val="both"/>
        <w:rPr>
          <w:rFonts w:ascii="Times New Roman" w:hAnsi="Times New Roman"/>
        </w:rPr>
      </w:pPr>
      <w:r>
        <w:rPr>
          <w:rFonts w:ascii="Times New Roman" w:hAnsi="Times New Roman"/>
          <w:spacing w:val="-2"/>
        </w:rPr>
        <w:t>k</w:t>
      </w:r>
      <w:r>
        <w:rPr>
          <w:rFonts w:ascii="Times New Roman" w:hAnsi="Times New Roman"/>
        </w:rPr>
        <w:t xml:space="preserve">)  </w:t>
      </w:r>
      <w:r>
        <w:rPr>
          <w:rFonts w:ascii="Times New Roman" w:hAnsi="Times New Roman"/>
          <w:spacing w:val="1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36"/>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3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4"/>
        </w:rPr>
        <w:t xml:space="preserve"> </w:t>
      </w:r>
      <w:r>
        <w:rPr>
          <w:rFonts w:ascii="Times New Roman" w:hAnsi="Times New Roman"/>
          <w:spacing w:val="-2"/>
        </w:rPr>
        <w:t>p</w:t>
      </w:r>
      <w:r>
        <w:rPr>
          <w:rFonts w:ascii="Times New Roman" w:hAnsi="Times New Roman"/>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37"/>
        </w:rPr>
        <w:t xml:space="preserve"> </w:t>
      </w:r>
      <w:r>
        <w:rPr>
          <w:rFonts w:ascii="Times New Roman" w:hAnsi="Times New Roman"/>
        </w:rPr>
        <w:t xml:space="preserve">of </w:t>
      </w:r>
      <w:r>
        <w:rPr>
          <w:rFonts w:ascii="Times New Roman" w:hAnsi="Times New Roman"/>
          <w:spacing w:val="35"/>
        </w:rPr>
        <w:t xml:space="preserve"> </w:t>
      </w:r>
      <w:r>
        <w:rPr>
          <w:rFonts w:ascii="Times New Roman" w:hAnsi="Times New Roman"/>
        </w:rPr>
        <w:t>an</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37"/>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 xml:space="preserve">act </w:t>
      </w:r>
      <w:r>
        <w:rPr>
          <w:rFonts w:ascii="Times New Roman" w:hAnsi="Times New Roman"/>
          <w:spacing w:val="39"/>
        </w:rPr>
        <w:t xml:space="preserve"> </w:t>
      </w:r>
      <w:r>
        <w:rPr>
          <w:rFonts w:ascii="Times New Roman" w:hAnsi="Times New Roman"/>
          <w:spacing w:val="-2"/>
        </w:rPr>
        <w:t>f</w:t>
      </w:r>
      <w:r>
        <w:rPr>
          <w:rFonts w:ascii="Times New Roman" w:hAnsi="Times New Roman"/>
          <w:spacing w:val="1"/>
        </w:rPr>
        <w:t>i</w:t>
      </w:r>
      <w:r>
        <w:rPr>
          <w:rFonts w:ascii="Times New Roman" w:hAnsi="Times New Roman"/>
        </w:rPr>
        <w:t>na</w:t>
      </w:r>
      <w:r>
        <w:rPr>
          <w:rFonts w:ascii="Times New Roman" w:hAnsi="Times New Roman"/>
          <w:spacing w:val="-2"/>
        </w:rPr>
        <w:t>n</w:t>
      </w:r>
      <w:r>
        <w:rPr>
          <w:rFonts w:ascii="Times New Roman" w:hAnsi="Times New Roman"/>
        </w:rPr>
        <w:t xml:space="preserve">ced </w:t>
      </w:r>
      <w:r>
        <w:rPr>
          <w:rFonts w:ascii="Times New Roman" w:hAnsi="Times New Roman"/>
          <w:spacing w:val="36"/>
        </w:rPr>
        <w:t xml:space="preserve"> </w:t>
      </w:r>
      <w:r>
        <w:rPr>
          <w:rFonts w:ascii="Times New Roman" w:hAnsi="Times New Roman"/>
        </w:rPr>
        <w:t xml:space="preserve">by </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6"/>
        </w:rPr>
        <w:t xml:space="preserve"> </w:t>
      </w:r>
      <w:r>
        <w:rPr>
          <w:rFonts w:ascii="Times New Roman" w:hAnsi="Times New Roman"/>
          <w:spacing w:val="-1"/>
        </w:rPr>
        <w:t xml:space="preserve">EU </w:t>
      </w:r>
      <w:r>
        <w:rPr>
          <w:rFonts w:ascii="Times New Roman" w:hAnsi="Times New Roman"/>
        </w:rPr>
        <w:t>bud</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spacing w:val="2"/>
        </w:rPr>
        <w:t>/</w:t>
      </w:r>
      <w:r>
        <w:rPr>
          <w:rFonts w:ascii="Times New Roman" w:hAnsi="Times New Roman"/>
          <w:spacing w:val="-1"/>
        </w:rPr>
        <w:t>ED</w:t>
      </w:r>
      <w:r>
        <w:rPr>
          <w:rFonts w:ascii="Times New Roman" w:hAnsi="Times New Roman"/>
        </w:rPr>
        <w:t>F</w:t>
      </w:r>
      <w:r>
        <w:rPr>
          <w:rFonts w:ascii="Times New Roman" w:hAnsi="Times New Roman"/>
          <w:spacing w:val="17"/>
        </w:rPr>
        <w:t xml:space="preserve"> </w:t>
      </w:r>
      <w:r>
        <w:rPr>
          <w:rFonts w:ascii="Times New Roman" w:hAnsi="Times New Roman"/>
          <w:spacing w:val="1"/>
        </w:rPr>
        <w:t>f</w:t>
      </w:r>
      <w:r>
        <w:rPr>
          <w:rFonts w:ascii="Times New Roman" w:hAnsi="Times New Roman"/>
        </w:rPr>
        <w:t>unds</w:t>
      </w:r>
      <w:r>
        <w:rPr>
          <w:rFonts w:ascii="Times New Roman" w:hAnsi="Times New Roman"/>
          <w:spacing w:val="18"/>
        </w:rPr>
        <w:t xml:space="preserve"> </w:t>
      </w:r>
      <w:r>
        <w:rPr>
          <w:rFonts w:ascii="Times New Roman" w:hAnsi="Times New Roman"/>
        </w:rPr>
        <w:t>has</w:t>
      </w:r>
      <w:r>
        <w:rPr>
          <w:rFonts w:ascii="Times New Roman" w:hAnsi="Times New Roman"/>
          <w:spacing w:val="18"/>
        </w:rPr>
        <w:t xml:space="preserve"> </w:t>
      </w:r>
      <w:r>
        <w:rPr>
          <w:rFonts w:ascii="Times New Roman" w:hAnsi="Times New Roman"/>
        </w:rPr>
        <w:t>b</w:t>
      </w:r>
      <w:r>
        <w:rPr>
          <w:rFonts w:ascii="Times New Roman" w:hAnsi="Times New Roman"/>
          <w:spacing w:val="-2"/>
        </w:rPr>
        <w:t>ee</w:t>
      </w:r>
      <w:r>
        <w:rPr>
          <w:rFonts w:ascii="Times New Roman" w:hAnsi="Times New Roman"/>
        </w:rPr>
        <w:t>n</w:t>
      </w:r>
      <w:r>
        <w:rPr>
          <w:rFonts w:ascii="Times New Roman" w:hAnsi="Times New Roman"/>
          <w:spacing w:val="19"/>
        </w:rPr>
        <w:t xml:space="preserve"> </w:t>
      </w:r>
      <w:r>
        <w:rPr>
          <w:rFonts w:ascii="Times New Roman" w:hAnsi="Times New Roman"/>
        </w:rPr>
        <w:t>de</w:t>
      </w:r>
      <w:r>
        <w:rPr>
          <w:rFonts w:ascii="Times New Roman" w:hAnsi="Times New Roman"/>
          <w:spacing w:val="-2"/>
        </w:rPr>
        <w:t>c</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rPr>
        <w:t>ed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2"/>
        </w:rPr>
        <w:t>b</w:t>
      </w:r>
      <w:r>
        <w:rPr>
          <w:rFonts w:ascii="Times New Roman" w:hAnsi="Times New Roman"/>
        </w:rPr>
        <w:t>e</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spacing w:val="-2"/>
        </w:rPr>
        <w:t>s</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ous</w:t>
      </w:r>
      <w:r>
        <w:rPr>
          <w:rFonts w:ascii="Times New Roman" w:hAnsi="Times New Roman"/>
          <w:spacing w:val="17"/>
        </w:rPr>
        <w:t xml:space="preserve"> </w:t>
      </w:r>
      <w:r>
        <w:rPr>
          <w:rFonts w:ascii="Times New Roman" w:hAnsi="Times New Roman"/>
        </w:rPr>
        <w:t>b</w:t>
      </w:r>
      <w:r>
        <w:rPr>
          <w:rFonts w:ascii="Times New Roman" w:hAnsi="Times New Roman"/>
          <w:spacing w:val="1"/>
        </w:rPr>
        <w:t>r</w:t>
      </w:r>
      <w:r>
        <w:rPr>
          <w:rFonts w:ascii="Times New Roman" w:hAnsi="Times New Roman"/>
          <w:spacing w:val="-2"/>
        </w:rPr>
        <w:t>e</w:t>
      </w:r>
      <w:r>
        <w:rPr>
          <w:rFonts w:ascii="Times New Roman" w:hAnsi="Times New Roman"/>
        </w:rPr>
        <w:t>ach</w:t>
      </w:r>
      <w:r>
        <w:rPr>
          <w:rFonts w:ascii="Times New Roman" w:hAnsi="Times New Roman"/>
          <w:spacing w:val="19"/>
        </w:rPr>
        <w:t xml:space="preserve"> </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6"/>
        </w:rPr>
        <w:t>t</w:t>
      </w:r>
      <w:r>
        <w:rPr>
          <w:rFonts w:ascii="Times New Roman" w:hAnsi="Times New Roman"/>
        </w:rPr>
        <w:t>,</w:t>
      </w:r>
      <w:r>
        <w:rPr>
          <w:rFonts w:ascii="Times New Roman" w:hAnsi="Times New Roman"/>
          <w:spacing w:val="19"/>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16"/>
        </w:rPr>
        <w:t xml:space="preserve"> </w:t>
      </w:r>
      <w:r>
        <w:rPr>
          <w:rFonts w:ascii="Times New Roman" w:hAnsi="Times New Roman"/>
        </w:rPr>
        <w:t xml:space="preserve">has </w:t>
      </w:r>
      <w:r>
        <w:rPr>
          <w:rFonts w:ascii="Times New Roman" w:hAnsi="Times New Roman"/>
          <w:spacing w:val="1"/>
        </w:rPr>
        <w:t>l</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spacing w:val="1"/>
        </w:rPr>
        <w:t>t</w:t>
      </w:r>
      <w:r>
        <w:rPr>
          <w:rFonts w:ascii="Times New Roman" w:hAnsi="Times New Roman"/>
        </w:rPr>
        <w:t>s ea</w:t>
      </w:r>
      <w:r>
        <w:rPr>
          <w:rFonts w:ascii="Times New Roman" w:hAnsi="Times New Roman"/>
          <w:spacing w:val="-2"/>
        </w:rPr>
        <w:t>r</w:t>
      </w:r>
      <w:r>
        <w:rPr>
          <w:rFonts w:ascii="Times New Roman" w:hAnsi="Times New Roman"/>
          <w:spacing w:val="1"/>
        </w:rPr>
        <w:t>l</w:t>
      </w:r>
      <w:r>
        <w:rPr>
          <w:rFonts w:ascii="Times New Roman" w:hAnsi="Times New Roman"/>
        </w:rPr>
        <w:t xml:space="preserve">y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t</w:t>
      </w:r>
      <w:r>
        <w:rPr>
          <w:rFonts w:ascii="Times New Roman" w:hAnsi="Times New Roman"/>
        </w:rPr>
        <w:t>he app</w:t>
      </w:r>
      <w:r>
        <w:rPr>
          <w:rFonts w:ascii="Times New Roman" w:hAnsi="Times New Roman"/>
          <w:spacing w:val="-1"/>
        </w:rPr>
        <w:t>l</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of </w:t>
      </w:r>
      <w:r>
        <w:rPr>
          <w:rFonts w:ascii="Times New Roman" w:hAnsi="Times New Roman"/>
          <w:spacing w:val="1"/>
        </w:rPr>
        <w:t>l</w:t>
      </w:r>
      <w:r>
        <w:rPr>
          <w:rFonts w:ascii="Times New Roman" w:hAnsi="Times New Roman"/>
          <w:spacing w:val="-1"/>
        </w:rPr>
        <w:t>i</w:t>
      </w:r>
      <w:r>
        <w:rPr>
          <w:rFonts w:ascii="Times New Roman" w:hAnsi="Times New Roman"/>
        </w:rPr>
        <w:t>qu</w:t>
      </w:r>
      <w:r>
        <w:rPr>
          <w:rFonts w:ascii="Times New Roman" w:hAnsi="Times New Roman"/>
          <w:spacing w:val="-1"/>
        </w:rPr>
        <w:t>i</w:t>
      </w:r>
      <w:r>
        <w:rPr>
          <w:rFonts w:ascii="Times New Roman" w:hAnsi="Times New Roman"/>
        </w:rPr>
        <w:t>da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pe</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3"/>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2"/>
        </w:rPr>
        <w:t>h</w:t>
      </w:r>
      <w:r>
        <w:rPr>
          <w:rFonts w:ascii="Times New Roman" w:hAnsi="Times New Roman"/>
        </w:rPr>
        <w:t>as</w:t>
      </w:r>
      <w:r>
        <w:rPr>
          <w:rFonts w:ascii="Times New Roman" w:hAnsi="Times New Roman"/>
          <w:spacing w:val="3"/>
        </w:rPr>
        <w:t xml:space="preserve"> </w:t>
      </w:r>
      <w:r>
        <w:rPr>
          <w:rFonts w:ascii="Times New Roman" w:hAnsi="Times New Roman"/>
        </w:rPr>
        <w:t>b</w:t>
      </w:r>
      <w:r>
        <w:rPr>
          <w:rFonts w:ascii="Times New Roman" w:hAnsi="Times New Roman"/>
          <w:spacing w:val="-2"/>
        </w:rPr>
        <w:t>e</w:t>
      </w:r>
      <w:r>
        <w:rPr>
          <w:rFonts w:ascii="Times New Roman" w:hAnsi="Times New Roman"/>
        </w:rPr>
        <w:t>en</w:t>
      </w:r>
      <w:r>
        <w:rPr>
          <w:rFonts w:ascii="Times New Roman" w:hAnsi="Times New Roman"/>
          <w:spacing w:val="2"/>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 chec</w:t>
      </w:r>
      <w:r>
        <w:rPr>
          <w:rFonts w:ascii="Times New Roman" w:hAnsi="Times New Roman"/>
          <w:spacing w:val="-2"/>
        </w:rPr>
        <w:t>k</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rPr>
        <w:t xml:space="preserve">s or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6"/>
        </w:rPr>
        <w:t xml:space="preserve"> </w:t>
      </w:r>
      <w:r>
        <w:rPr>
          <w:rFonts w:ascii="Times New Roman" w:hAnsi="Times New Roman"/>
        </w:rPr>
        <w:t>by</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rPr>
        <w:t>Eu</w:t>
      </w:r>
      <w:r>
        <w:rPr>
          <w:rFonts w:ascii="Times New Roman" w:hAnsi="Times New Roman"/>
          <w:spacing w:val="-2"/>
        </w:rPr>
        <w:t>ro</w:t>
      </w:r>
      <w:r>
        <w:rPr>
          <w:rFonts w:ascii="Times New Roman" w:hAnsi="Times New Roman"/>
        </w:rPr>
        <w:t>pean</w:t>
      </w:r>
      <w:r>
        <w:rPr>
          <w:rFonts w:ascii="Times New Roman" w:hAnsi="Times New Roman"/>
          <w:spacing w:val="36"/>
        </w:rPr>
        <w:t xml:space="preserve"> </w:t>
      </w:r>
      <w:r>
        <w:rPr>
          <w:rFonts w:ascii="Times New Roman" w:hAnsi="Times New Roman"/>
          <w:spacing w:val="-1"/>
        </w:rPr>
        <w:t>C</w:t>
      </w:r>
      <w:r>
        <w:rPr>
          <w:rFonts w:ascii="Times New Roman" w:hAnsi="Times New Roman"/>
        </w:rPr>
        <w:t>o</w:t>
      </w:r>
      <w:r>
        <w:rPr>
          <w:rFonts w:ascii="Times New Roman" w:hAnsi="Times New Roman"/>
          <w:spacing w:val="-4"/>
        </w:rPr>
        <w:t>mm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4"/>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36"/>
        </w:rPr>
        <w:t xml:space="preserve"> </w:t>
      </w:r>
      <w:r>
        <w:rPr>
          <w:rFonts w:ascii="Times New Roman" w:hAnsi="Times New Roman"/>
          <w:spacing w:val="-1"/>
        </w:rPr>
        <w:t>O</w:t>
      </w:r>
      <w:r>
        <w:rPr>
          <w:rFonts w:ascii="Times New Roman" w:hAnsi="Times New Roman"/>
        </w:rPr>
        <w:t>L</w:t>
      </w:r>
      <w:r>
        <w:rPr>
          <w:rFonts w:ascii="Times New Roman" w:hAnsi="Times New Roman"/>
          <w:spacing w:val="-2"/>
        </w:rPr>
        <w:t>A</w:t>
      </w:r>
      <w:r>
        <w:rPr>
          <w:rFonts w:ascii="Times New Roman" w:hAnsi="Times New Roman"/>
        </w:rPr>
        <w:t>F</w:t>
      </w:r>
      <w:r>
        <w:rPr>
          <w:rFonts w:ascii="Times New Roman" w:hAnsi="Times New Roman"/>
          <w:spacing w:val="36"/>
        </w:rPr>
        <w:t xml:space="preserve"> </w:t>
      </w:r>
      <w:r>
        <w:rPr>
          <w:rFonts w:ascii="Times New Roman" w:hAnsi="Times New Roman"/>
        </w:rPr>
        <w:t xml:space="preserve">or </w:t>
      </w:r>
      <w:r>
        <w:rPr>
          <w:rFonts w:ascii="Times New Roman" w:hAnsi="Times New Roman"/>
          <w:spacing w:val="1"/>
        </w:rPr>
        <w:t>t</w:t>
      </w:r>
      <w:r>
        <w:rPr>
          <w:rFonts w:ascii="Times New Roman" w:hAnsi="Times New Roman"/>
        </w:rPr>
        <w:t>he Co</w:t>
      </w:r>
      <w:r>
        <w:rPr>
          <w:rFonts w:ascii="Times New Roman" w:hAnsi="Times New Roman"/>
          <w:spacing w:val="-3"/>
        </w:rPr>
        <w:t>u</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A</w:t>
      </w:r>
      <w:r>
        <w:rPr>
          <w:rFonts w:ascii="Times New Roman" w:hAnsi="Times New Roman"/>
          <w:spacing w:val="1"/>
        </w:rPr>
        <w:t>u</w:t>
      </w:r>
      <w:r>
        <w:rPr>
          <w:rFonts w:ascii="Times New Roman" w:hAnsi="Times New Roman"/>
          <w:spacing w:val="-2"/>
        </w:rPr>
        <w:t>d</w:t>
      </w:r>
      <w:r>
        <w:rPr>
          <w:rFonts w:ascii="Times New Roman" w:hAnsi="Times New Roman"/>
          <w:spacing w:val="1"/>
        </w:rPr>
        <w:t>it</w:t>
      </w:r>
      <w:r>
        <w:rPr>
          <w:rFonts w:ascii="Times New Roman" w:hAnsi="Times New Roman"/>
          <w:spacing w:val="-2"/>
        </w:rPr>
        <w:t>o</w:t>
      </w:r>
      <w:r>
        <w:rPr>
          <w:rFonts w:ascii="Times New Roman" w:hAnsi="Times New Roman"/>
          <w:spacing w:val="1"/>
        </w:rPr>
        <w:t>r</w:t>
      </w:r>
      <w:r>
        <w:rPr>
          <w:rFonts w:ascii="Times New Roman" w:hAnsi="Times New Roman"/>
          <w:spacing w:val="-1"/>
        </w:rPr>
        <w:t>s</w:t>
      </w:r>
      <w:r>
        <w:rPr>
          <w:rFonts w:ascii="Times New Roman" w:hAnsi="Times New Roman"/>
        </w:rPr>
        <w:t>;</w:t>
      </w:r>
    </w:p>
    <w:p w:rsidR="00597828" w:rsidRDefault="00597828" w:rsidP="00597828">
      <w:pPr>
        <w:spacing w:before="5" w:after="0" w:line="120" w:lineRule="exact"/>
        <w:rPr>
          <w:sz w:val="12"/>
          <w:szCs w:val="12"/>
        </w:rPr>
      </w:pPr>
    </w:p>
    <w:p w:rsidR="00597828" w:rsidRDefault="00597828" w:rsidP="00597828">
      <w:pPr>
        <w:tabs>
          <w:tab w:val="left" w:pos="1660"/>
        </w:tabs>
        <w:spacing w:after="0" w:line="252" w:lineRule="exact"/>
        <w:ind w:left="1676" w:right="63" w:hanging="360"/>
        <w:jc w:val="both"/>
        <w:rPr>
          <w:rFonts w:ascii="Times New Roman" w:hAnsi="Times New Roman"/>
        </w:rPr>
      </w:pPr>
      <w:r>
        <w:rPr>
          <w:rFonts w:ascii="Times New Roman" w:hAnsi="Times New Roman"/>
          <w:spacing w:val="1"/>
        </w:rPr>
        <w:t>l</w:t>
      </w:r>
      <w:r>
        <w:rPr>
          <w:rFonts w:ascii="Times New Roman" w:hAnsi="Times New Roman"/>
        </w:rPr>
        <w:t>)</w:t>
      </w:r>
      <w:r>
        <w:rPr>
          <w:rFonts w:ascii="Times New Roman" w:hAnsi="Times New Roman"/>
        </w:rPr>
        <w:tab/>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1"/>
        </w:rPr>
        <w:t xml:space="preserve"> </w:t>
      </w:r>
      <w:r>
        <w:rPr>
          <w:rFonts w:ascii="Times New Roman" w:hAnsi="Times New Roman"/>
        </w:rPr>
        <w:t>award</w:t>
      </w:r>
      <w:r>
        <w:rPr>
          <w:rFonts w:ascii="Times New Roman" w:hAnsi="Times New Roman"/>
          <w:spacing w:val="51"/>
        </w:rPr>
        <w:t xml:space="preserve"> </w:t>
      </w:r>
      <w:r>
        <w:rPr>
          <w:rFonts w:ascii="Times New Roman" w:hAnsi="Times New Roman"/>
        </w:rPr>
        <w:t>of</w:t>
      </w:r>
      <w:r>
        <w:rPr>
          <w:rFonts w:ascii="Times New Roman" w:hAnsi="Times New Roman"/>
          <w:spacing w:val="5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50"/>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rPr>
        <w:t>awa</w:t>
      </w:r>
      <w:r>
        <w:rPr>
          <w:rFonts w:ascii="Times New Roman" w:hAnsi="Times New Roman"/>
          <w:spacing w:val="-2"/>
        </w:rPr>
        <w:t>r</w:t>
      </w:r>
      <w:r>
        <w:rPr>
          <w:rFonts w:ascii="Times New Roman" w:hAnsi="Times New Roman"/>
        </w:rPr>
        <w:t>d</w:t>
      </w:r>
      <w:r>
        <w:rPr>
          <w:rFonts w:ascii="Times New Roman" w:hAnsi="Times New Roman"/>
          <w:spacing w:val="50"/>
        </w:rPr>
        <w:t xml:space="preserve"> </w:t>
      </w:r>
      <w:r>
        <w:rPr>
          <w:rFonts w:ascii="Times New Roman" w:hAnsi="Times New Roman"/>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51"/>
        </w:rPr>
        <w:t xml:space="preserve"> </w:t>
      </w:r>
      <w:r>
        <w:rPr>
          <w:rFonts w:ascii="Times New Roman" w:hAnsi="Times New Roman"/>
        </w:rPr>
        <w:t>or</w:t>
      </w:r>
      <w:r>
        <w:rPr>
          <w:rFonts w:ascii="Times New Roman" w:hAnsi="Times New Roman"/>
          <w:spacing w:val="5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51"/>
        </w:rPr>
        <w:t xml:space="preserve"> </w:t>
      </w:r>
      <w:r>
        <w:rPr>
          <w:rFonts w:ascii="Times New Roman" w:hAnsi="Times New Roman"/>
        </w:rPr>
        <w:t>of</w:t>
      </w:r>
      <w:r>
        <w:rPr>
          <w:rFonts w:ascii="Times New Roman" w:hAnsi="Times New Roman"/>
          <w:spacing w:val="4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2"/>
        </w:rPr>
        <w:t>e</w:t>
      </w:r>
      <w:r>
        <w:rPr>
          <w:rFonts w:ascii="Times New Roman" w:hAnsi="Times New Roman"/>
        </w:rPr>
        <w:t>s</w:t>
      </w:r>
      <w:r>
        <w:rPr>
          <w:rFonts w:ascii="Times New Roman" w:hAnsi="Times New Roman"/>
          <w:spacing w:val="1"/>
        </w:rPr>
        <w:t xml:space="preserve"> t</w:t>
      </w:r>
      <w:r>
        <w:rPr>
          <w:rFonts w:ascii="Times New Roman" w:hAnsi="Times New Roman"/>
        </w:rPr>
        <w:t xml:space="preserve">o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 be</w:t>
      </w:r>
      <w:r>
        <w:rPr>
          <w:rFonts w:ascii="Times New Roman" w:hAnsi="Times New Roman"/>
          <w:spacing w:val="-2"/>
        </w:rPr>
        <w:t>e</w:t>
      </w:r>
      <w:r>
        <w:rPr>
          <w:rFonts w:ascii="Times New Roman" w:hAnsi="Times New Roman"/>
        </w:rPr>
        <w:t>n 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sub</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spacing w:val="-2"/>
        </w:rPr>
        <w:t>o</w:t>
      </w:r>
      <w:r>
        <w:rPr>
          <w:rFonts w:ascii="Times New Roman" w:hAnsi="Times New Roman"/>
          <w:spacing w:val="1"/>
        </w:rPr>
        <w:t>r</w:t>
      </w:r>
      <w:r>
        <w:rPr>
          <w:rFonts w:ascii="Times New Roman" w:hAnsi="Times New Roman"/>
        </w:rPr>
        <w:t xml:space="preserve">s, </w:t>
      </w:r>
      <w:r>
        <w:rPr>
          <w:rFonts w:ascii="Times New Roman" w:hAnsi="Times New Roman"/>
          <w:spacing w:val="-1"/>
        </w:rPr>
        <w:t>i</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 or</w:t>
      </w:r>
      <w:r>
        <w:rPr>
          <w:rFonts w:ascii="Times New Roman" w:hAnsi="Times New Roman"/>
          <w:spacing w:val="-1"/>
        </w:rPr>
        <w:t xml:space="preserve"> </w:t>
      </w:r>
      <w:r>
        <w:rPr>
          <w:rFonts w:ascii="Times New Roman" w:hAnsi="Times New Roman"/>
          <w:spacing w:val="1"/>
        </w:rPr>
        <w:t>f</w:t>
      </w:r>
      <w:r>
        <w:rPr>
          <w:rFonts w:ascii="Times New Roman" w:hAnsi="Times New Roman"/>
          <w:spacing w:val="-2"/>
        </w:rPr>
        <w:t>r</w:t>
      </w:r>
      <w:r>
        <w:rPr>
          <w:rFonts w:ascii="Times New Roman" w:hAnsi="Times New Roman"/>
        </w:rPr>
        <w:t>au</w:t>
      </w:r>
      <w:r>
        <w:rPr>
          <w:rFonts w:ascii="Times New Roman" w:hAnsi="Times New Roman"/>
          <w:spacing w:val="2"/>
        </w:rPr>
        <w:t>d</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676" w:right="57" w:hanging="360"/>
        <w:jc w:val="both"/>
        <w:rPr>
          <w:rFonts w:ascii="Times New Roman" w:hAnsi="Times New Roman"/>
        </w:rPr>
      </w:pPr>
      <w:r>
        <w:rPr>
          <w:rFonts w:ascii="Times New Roman" w:hAnsi="Times New Roman"/>
          <w:spacing w:val="-4"/>
        </w:rPr>
        <w:t>m</w:t>
      </w:r>
      <w:r>
        <w:rPr>
          <w:rFonts w:ascii="Times New Roman" w:hAnsi="Times New Roman"/>
        </w:rPr>
        <w:t>)</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award</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an</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8"/>
        </w:rPr>
        <w:t xml:space="preserve"> </w:t>
      </w:r>
      <w:r>
        <w:rPr>
          <w:rFonts w:ascii="Times New Roman" w:hAnsi="Times New Roman"/>
          <w:spacing w:val="1"/>
        </w:rPr>
        <w:t>fi</w:t>
      </w:r>
      <w:r>
        <w:rPr>
          <w:rFonts w:ascii="Times New Roman" w:hAnsi="Times New Roman"/>
          <w:spacing w:val="-2"/>
        </w:rPr>
        <w:t>n</w:t>
      </w:r>
      <w:r>
        <w:rPr>
          <w:rFonts w:ascii="Times New Roman" w:hAnsi="Times New Roman"/>
        </w:rPr>
        <w:t>anced</w:t>
      </w:r>
      <w:r>
        <w:rPr>
          <w:rFonts w:ascii="Times New Roman" w:hAnsi="Times New Roman"/>
          <w:spacing w:val="2"/>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 EU bud</w:t>
      </w:r>
      <w:r>
        <w:rPr>
          <w:rFonts w:ascii="Times New Roman" w:hAnsi="Times New Roman"/>
          <w:spacing w:val="-2"/>
        </w:rPr>
        <w:t>g</w:t>
      </w:r>
      <w:r>
        <w:rPr>
          <w:rFonts w:ascii="Times New Roman" w:hAnsi="Times New Roman"/>
        </w:rPr>
        <w:t>e</w:t>
      </w:r>
      <w:r>
        <w:rPr>
          <w:rFonts w:ascii="Times New Roman" w:hAnsi="Times New Roman"/>
          <w:spacing w:val="2"/>
        </w:rPr>
        <w:t>t</w:t>
      </w:r>
      <w:r>
        <w:rPr>
          <w:rFonts w:ascii="Times New Roman" w:hAnsi="Times New Roman"/>
          <w:spacing w:val="1"/>
        </w:rPr>
        <w:t>/</w:t>
      </w:r>
      <w:r>
        <w:rPr>
          <w:rFonts w:ascii="Times New Roman" w:hAnsi="Times New Roman"/>
        </w:rPr>
        <w:t>E</w:t>
      </w:r>
      <w:r>
        <w:rPr>
          <w:rFonts w:ascii="Times New Roman" w:hAnsi="Times New Roman"/>
          <w:spacing w:val="-2"/>
        </w:rPr>
        <w:t>D</w:t>
      </w:r>
      <w:r>
        <w:rPr>
          <w:rFonts w:ascii="Times New Roman" w:hAnsi="Times New Roman"/>
        </w:rPr>
        <w:t xml:space="preserve">F </w:t>
      </w:r>
      <w:r>
        <w:rPr>
          <w:rFonts w:ascii="Times New Roman" w:hAnsi="Times New Roman"/>
          <w:spacing w:val="1"/>
        </w:rPr>
        <w:t>f</w:t>
      </w:r>
      <w:r>
        <w:rPr>
          <w:rFonts w:ascii="Times New Roman" w:hAnsi="Times New Roman"/>
        </w:rPr>
        <w:t>un</w:t>
      </w:r>
      <w:r>
        <w:rPr>
          <w:rFonts w:ascii="Times New Roman" w:hAnsi="Times New Roman"/>
          <w:spacing w:val="-2"/>
        </w:rPr>
        <w:t>d</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e</w:t>
      </w:r>
      <w:r>
        <w:rPr>
          <w:rFonts w:ascii="Times New Roman" w:hAnsi="Times New Roman"/>
        </w:rPr>
        <w:t>s</w:t>
      </w:r>
      <w:r>
        <w:rPr>
          <w:rFonts w:ascii="Times New Roman" w:hAnsi="Times New Roman"/>
          <w:spacing w:val="1"/>
        </w:rPr>
        <w:t xml:space="preserve">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e been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t</w:t>
      </w:r>
      <w:r>
        <w:rPr>
          <w:rFonts w:ascii="Times New Roman" w:hAnsi="Times New Roman"/>
        </w:rPr>
        <w:t xml:space="preserve">o </w:t>
      </w:r>
      <w:r>
        <w:rPr>
          <w:rFonts w:ascii="Times New Roman" w:hAnsi="Times New Roman"/>
          <w:spacing w:val="-2"/>
        </w:rPr>
        <w:t>s</w:t>
      </w:r>
      <w:r>
        <w:rPr>
          <w:rFonts w:ascii="Times New Roman" w:hAnsi="Times New Roman"/>
        </w:rPr>
        <w:t>u</w:t>
      </w:r>
      <w:r>
        <w:rPr>
          <w:rFonts w:ascii="Times New Roman" w:hAnsi="Times New Roman"/>
          <w:spacing w:val="-2"/>
        </w:rPr>
        <w:t>b</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2"/>
        </w:rPr>
        <w:t>e</w:t>
      </w:r>
      <w:r>
        <w:rPr>
          <w:rFonts w:ascii="Times New Roman" w:hAnsi="Times New Roman"/>
          <w:spacing w:val="1"/>
        </w:rPr>
        <w:t>rr</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 xml:space="preserve">or </w:t>
      </w:r>
      <w:r>
        <w:rPr>
          <w:rFonts w:ascii="Times New Roman" w:hAnsi="Times New Roman"/>
          <w:spacing w:val="1"/>
        </w:rPr>
        <w:t>fr</w:t>
      </w:r>
      <w:r>
        <w:rPr>
          <w:rFonts w:ascii="Times New Roman" w:hAnsi="Times New Roman"/>
        </w:rPr>
        <w:t>a</w:t>
      </w:r>
      <w:r>
        <w:rPr>
          <w:rFonts w:ascii="Times New Roman" w:hAnsi="Times New Roman"/>
          <w:spacing w:val="-2"/>
        </w:rPr>
        <w:t>u</w:t>
      </w:r>
      <w:r>
        <w:rPr>
          <w:rFonts w:ascii="Times New Roman" w:hAnsi="Times New Roman"/>
        </w:rPr>
        <w:t xml:space="preserve">d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 a</w:t>
      </w:r>
      <w:r>
        <w:rPr>
          <w:rFonts w:ascii="Times New Roman" w:hAnsi="Times New Roman"/>
          <w:spacing w:val="-1"/>
        </w:rPr>
        <w:t>r</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spacing w:val="-2"/>
        </w:rPr>
        <w:t>k</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af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ent</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316" w:right="58"/>
        <w:jc w:val="both"/>
        <w:rPr>
          <w:rFonts w:ascii="Times New Roman" w:hAnsi="Times New Roman"/>
        </w:rPr>
      </w:pPr>
      <w:r>
        <w:rPr>
          <w:rFonts w:ascii="Times New Roman" w:hAnsi="Times New Roman"/>
        </w:rPr>
        <w:t xml:space="preserve">n)  </w:t>
      </w:r>
      <w:r>
        <w:rPr>
          <w:rFonts w:ascii="Times New Roman" w:hAnsi="Times New Roman"/>
          <w:spacing w:val="1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9"/>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49"/>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spacing w:val="-2"/>
        </w:rPr>
        <w:t>pe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47"/>
        </w:rPr>
        <w:t xml:space="preserve"> </w:t>
      </w:r>
      <w:r>
        <w:rPr>
          <w:rFonts w:ascii="Times New Roman" w:hAnsi="Times New Roman"/>
          <w:spacing w:val="1"/>
        </w:rPr>
        <w:t>it</w:t>
      </w:r>
      <w:r>
        <w:rPr>
          <w:rFonts w:ascii="Times New Roman" w:hAnsi="Times New Roman"/>
        </w:rPr>
        <w:t>s</w:t>
      </w:r>
      <w:r>
        <w:rPr>
          <w:rFonts w:ascii="Times New Roman" w:hAnsi="Times New Roman"/>
          <w:spacing w:val="51"/>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6"/>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50"/>
        </w:rPr>
        <w:t xml:space="preserve"> </w:t>
      </w:r>
      <w:r>
        <w:rPr>
          <w:rFonts w:ascii="Times New Roman" w:hAnsi="Times New Roman"/>
          <w:spacing w:val="-1"/>
        </w:rPr>
        <w:t>i</w:t>
      </w:r>
      <w:r>
        <w:rPr>
          <w:rFonts w:ascii="Times New Roman" w:hAnsi="Times New Roman"/>
        </w:rPr>
        <w:t>n</w:t>
      </w:r>
      <w:r>
        <w:rPr>
          <w:rFonts w:ascii="Times New Roman" w:hAnsi="Times New Roman"/>
          <w:spacing w:val="50"/>
        </w:rPr>
        <w:t xml:space="preserve"> </w:t>
      </w:r>
      <w:r>
        <w:rPr>
          <w:rFonts w:ascii="Times New Roman" w:hAnsi="Times New Roman"/>
          <w:spacing w:val="-2"/>
        </w:rPr>
        <w:t>ac</w:t>
      </w:r>
      <w:r>
        <w:rPr>
          <w:rFonts w:ascii="Times New Roman" w:hAnsi="Times New Roman"/>
        </w:rPr>
        <w:t>co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49"/>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50"/>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48"/>
        </w:rPr>
        <w:t xml:space="preserve"> </w:t>
      </w:r>
      <w:r>
        <w:rPr>
          <w:rFonts w:ascii="Times New Roman" w:hAnsi="Times New Roman"/>
        </w:rPr>
        <w:t>9a</w:t>
      </w:r>
      <w:r>
        <w:rPr>
          <w:rFonts w:ascii="Times New Roman" w:hAnsi="Times New Roman"/>
          <w:spacing w:val="49"/>
        </w:rPr>
        <w:t xml:space="preserve"> </w:t>
      </w:r>
      <w:r>
        <w:rPr>
          <w:rFonts w:ascii="Times New Roman" w:hAnsi="Times New Roman"/>
        </w:rPr>
        <w:t>and</w:t>
      </w:r>
    </w:p>
    <w:p w:rsidR="00597828" w:rsidRDefault="00597828" w:rsidP="00597828">
      <w:pPr>
        <w:spacing w:after="0" w:line="252" w:lineRule="exact"/>
        <w:ind w:left="1676" w:right="6627"/>
        <w:jc w:val="both"/>
        <w:rPr>
          <w:rFonts w:ascii="Times New Roman" w:hAnsi="Times New Roman"/>
        </w:rPr>
      </w:pP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9b;</w:t>
      </w:r>
    </w:p>
    <w:p w:rsidR="00597828" w:rsidRDefault="00597828" w:rsidP="00597828">
      <w:pPr>
        <w:spacing w:before="1" w:after="0" w:line="240" w:lineRule="exact"/>
        <w:rPr>
          <w:sz w:val="24"/>
          <w:szCs w:val="24"/>
        </w:rPr>
      </w:pPr>
    </w:p>
    <w:p w:rsidR="00597828" w:rsidRDefault="00597828" w:rsidP="00597828">
      <w:pPr>
        <w:spacing w:after="0"/>
        <w:ind w:left="1316" w:right="565"/>
        <w:jc w:val="both"/>
        <w:rPr>
          <w:rFonts w:ascii="Times New Roman" w:hAnsi="Times New Roman"/>
        </w:rPr>
      </w:pPr>
      <w:r>
        <w:rPr>
          <w:rFonts w:ascii="Times New Roman" w:hAnsi="Times New Roman"/>
        </w:rPr>
        <w:t xml:space="preserve">o)  </w:t>
      </w:r>
      <w:r>
        <w:rPr>
          <w:rFonts w:ascii="Times New Roman" w:hAnsi="Times New Roman"/>
          <w:spacing w:val="11"/>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2"/>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2"/>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 10.</w:t>
      </w:r>
    </w:p>
    <w:p w:rsidR="00597828" w:rsidRDefault="00597828" w:rsidP="00597828">
      <w:pPr>
        <w:spacing w:before="19" w:after="0" w:line="220" w:lineRule="exact"/>
      </w:pPr>
    </w:p>
    <w:p w:rsidR="00597828" w:rsidRDefault="00597828" w:rsidP="00597828">
      <w:pPr>
        <w:spacing w:after="0" w:line="239" w:lineRule="auto"/>
        <w:ind w:left="1249" w:right="63"/>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44"/>
        </w:rPr>
        <w:t xml:space="preserve"> </w:t>
      </w:r>
      <w:r>
        <w:rPr>
          <w:rFonts w:ascii="Times New Roman" w:hAnsi="Times New Roman"/>
        </w:rPr>
        <w:t>c</w:t>
      </w:r>
      <w:r>
        <w:rPr>
          <w:rFonts w:ascii="Times New Roman" w:hAnsi="Times New Roman"/>
          <w:spacing w:val="-2"/>
        </w:rPr>
        <w:t>a</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44"/>
        </w:rPr>
        <w:t xml:space="preserve"> </w:t>
      </w:r>
      <w:r>
        <w:rPr>
          <w:rFonts w:ascii="Times New Roman" w:hAnsi="Times New Roman"/>
        </w:rPr>
        <w:t>of</w:t>
      </w:r>
      <w:r>
        <w:rPr>
          <w:rFonts w:ascii="Times New Roman" w:hAnsi="Times New Roman"/>
          <w:spacing w:val="44"/>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1"/>
        </w:rPr>
        <w:t xml:space="preserve"> </w:t>
      </w:r>
      <w:r>
        <w:rPr>
          <w:rFonts w:ascii="Times New Roman" w:hAnsi="Times New Roman"/>
        </w:rPr>
        <w:t>under</w:t>
      </w:r>
      <w:r>
        <w:rPr>
          <w:rFonts w:ascii="Times New Roman" w:hAnsi="Times New Roman"/>
          <w:spacing w:val="45"/>
        </w:rPr>
        <w:t xml:space="preserve"> </w:t>
      </w:r>
      <w:r>
        <w:rPr>
          <w:rFonts w:ascii="Times New Roman" w:hAnsi="Times New Roman"/>
        </w:rPr>
        <w:t>p</w:t>
      </w:r>
      <w:r>
        <w:rPr>
          <w:rFonts w:ascii="Times New Roman" w:hAnsi="Times New Roman"/>
          <w:spacing w:val="-2"/>
        </w:rPr>
        <w:t>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46"/>
        </w:rPr>
        <w:t xml:space="preserve"> </w:t>
      </w:r>
      <w:r>
        <w:rPr>
          <w:rFonts w:ascii="Times New Roman" w:hAnsi="Times New Roman"/>
          <w:spacing w:val="-2"/>
        </w:rPr>
        <w:t>(</w:t>
      </w:r>
      <w:r>
        <w:rPr>
          <w:rFonts w:ascii="Times New Roman" w:hAnsi="Times New Roman"/>
        </w:rPr>
        <w:t>e</w:t>
      </w:r>
      <w:r>
        <w:rPr>
          <w:rFonts w:ascii="Times New Roman" w:hAnsi="Times New Roman"/>
          <w:spacing w:val="1"/>
        </w:rPr>
        <w:t>)</w:t>
      </w:r>
      <w:r>
        <w:rPr>
          <w:rFonts w:ascii="Times New Roman" w:hAnsi="Times New Roman"/>
        </w:rPr>
        <w:t>,</w:t>
      </w:r>
      <w:r>
        <w:rPr>
          <w:rFonts w:ascii="Times New Roman" w:hAnsi="Times New Roman"/>
          <w:spacing w:val="43"/>
        </w:rPr>
        <w:t xml:space="preserve"> </w:t>
      </w:r>
      <w:r>
        <w:rPr>
          <w:rFonts w:ascii="Times New Roman" w:hAnsi="Times New Roman"/>
          <w:spacing w:val="-2"/>
        </w:rPr>
        <w:t>(</w:t>
      </w:r>
      <w:r>
        <w:rPr>
          <w:rFonts w:ascii="Times New Roman" w:hAnsi="Times New Roman"/>
          <w:spacing w:val="1"/>
        </w:rPr>
        <w:t>i)</w:t>
      </w:r>
      <w:r>
        <w:rPr>
          <w:rFonts w:ascii="Times New Roman" w:hAnsi="Times New Roman"/>
        </w:rPr>
        <w:t>,</w:t>
      </w:r>
      <w:r>
        <w:rPr>
          <w:rFonts w:ascii="Times New Roman" w:hAnsi="Times New Roman"/>
          <w:spacing w:val="43"/>
        </w:rPr>
        <w:t xml:space="preserve"> </w:t>
      </w:r>
      <w:r>
        <w:rPr>
          <w:rFonts w:ascii="Times New Roman" w:hAnsi="Times New Roman"/>
          <w:spacing w:val="-2"/>
        </w:rPr>
        <w:t>(</w:t>
      </w:r>
      <w:r>
        <w:rPr>
          <w:rFonts w:ascii="Times New Roman" w:hAnsi="Times New Roman"/>
          <w:spacing w:val="1"/>
        </w:rPr>
        <w:t>j)</w:t>
      </w:r>
      <w:r>
        <w:rPr>
          <w:rFonts w:ascii="Times New Roman" w:hAnsi="Times New Roman"/>
        </w:rPr>
        <w:t>,</w:t>
      </w:r>
      <w:r>
        <w:rPr>
          <w:rFonts w:ascii="Times New Roman" w:hAnsi="Times New Roman"/>
          <w:spacing w:val="43"/>
        </w:rPr>
        <w:t xml:space="preserve"> </w:t>
      </w:r>
      <w:r>
        <w:rPr>
          <w:rFonts w:ascii="Times New Roman" w:hAnsi="Times New Roman"/>
          <w:spacing w:val="-2"/>
        </w:rPr>
        <w:t>(</w:t>
      </w:r>
      <w:r>
        <w:rPr>
          <w:rFonts w:ascii="Times New Roman" w:hAnsi="Times New Roman"/>
          <w:spacing w:val="1"/>
        </w:rPr>
        <w:t>l)</w:t>
      </w:r>
      <w:r>
        <w:rPr>
          <w:rFonts w:ascii="Times New Roman" w:hAnsi="Times New Roman"/>
        </w:rPr>
        <w:t>,</w:t>
      </w:r>
      <w:r>
        <w:rPr>
          <w:rFonts w:ascii="Times New Roman" w:hAnsi="Times New Roman"/>
          <w:spacing w:val="43"/>
        </w:rPr>
        <w:t xml:space="preserve"> </w:t>
      </w:r>
      <w:r>
        <w:rPr>
          <w:rFonts w:ascii="Times New Roman" w:hAnsi="Times New Roman"/>
          <w:spacing w:val="1"/>
        </w:rPr>
        <w:t>(</w:t>
      </w:r>
      <w:r>
        <w:rPr>
          <w:rFonts w:ascii="Times New Roman" w:hAnsi="Times New Roman"/>
          <w:spacing w:val="-4"/>
        </w:rPr>
        <w:t>m</w:t>
      </w:r>
      <w:r>
        <w:rPr>
          <w:rFonts w:ascii="Times New Roman" w:hAnsi="Times New Roman"/>
        </w:rPr>
        <w:t>)</w:t>
      </w:r>
      <w:r>
        <w:rPr>
          <w:rFonts w:ascii="Times New Roman" w:hAnsi="Times New Roman"/>
          <w:spacing w:val="46"/>
        </w:rPr>
        <w:t xml:space="preserve"> </w:t>
      </w:r>
      <w:r>
        <w:rPr>
          <w:rFonts w:ascii="Times New Roman" w:hAnsi="Times New Roman"/>
        </w:rPr>
        <w:t>and</w:t>
      </w:r>
      <w:r>
        <w:rPr>
          <w:rFonts w:ascii="Times New Roman" w:hAnsi="Times New Roman"/>
          <w:spacing w:val="43"/>
        </w:rPr>
        <w:t xml:space="preserve"> </w:t>
      </w:r>
      <w:r>
        <w:rPr>
          <w:rFonts w:ascii="Times New Roman" w:hAnsi="Times New Roman"/>
          <w:spacing w:val="1"/>
        </w:rPr>
        <w:t>(</w:t>
      </w:r>
      <w:r>
        <w:rPr>
          <w:rFonts w:ascii="Times New Roman" w:hAnsi="Times New Roman"/>
          <w:spacing w:val="-2"/>
        </w:rPr>
        <w:t>n</w:t>
      </w:r>
      <w:r>
        <w:rPr>
          <w:rFonts w:ascii="Times New Roman" w:hAnsi="Times New Roman"/>
        </w:rPr>
        <w:t>)</w:t>
      </w:r>
      <w:r>
        <w:rPr>
          <w:rFonts w:ascii="Times New Roman" w:hAnsi="Times New Roman"/>
          <w:spacing w:val="46"/>
        </w:rPr>
        <w:t xml:space="preserve"> </w:t>
      </w:r>
      <w:r>
        <w:rPr>
          <w:rFonts w:ascii="Times New Roman" w:hAnsi="Times New Roman"/>
          <w:spacing w:val="-4"/>
        </w:rPr>
        <w:t>m</w:t>
      </w:r>
      <w:r>
        <w:rPr>
          <w:rFonts w:ascii="Times New Roman" w:hAnsi="Times New Roman"/>
        </w:rPr>
        <w:t>ay</w:t>
      </w:r>
      <w:r>
        <w:rPr>
          <w:rFonts w:ascii="Times New Roman" w:hAnsi="Times New Roman"/>
          <w:spacing w:val="44"/>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2"/>
        </w:rPr>
        <w:t>e</w:t>
      </w:r>
      <w:r>
        <w:rPr>
          <w:rFonts w:ascii="Times New Roman" w:hAnsi="Times New Roman"/>
        </w:rPr>
        <w:t>r</w:t>
      </w:r>
      <w:r>
        <w:rPr>
          <w:rFonts w:ascii="Times New Roman" w:hAnsi="Times New Roman"/>
          <w:spacing w:val="44"/>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44"/>
        </w:rPr>
        <w:t xml:space="preserve"> </w:t>
      </w:r>
      <w:r>
        <w:rPr>
          <w:rFonts w:ascii="Times New Roman" w:hAnsi="Times New Roman"/>
          <w:spacing w:val="1"/>
        </w:rPr>
        <w:t>t</w:t>
      </w:r>
      <w:r>
        <w:rPr>
          <w:rFonts w:ascii="Times New Roman" w:hAnsi="Times New Roman"/>
        </w:rPr>
        <w:t>o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4"/>
        </w:rPr>
        <w:t>m</w:t>
      </w:r>
      <w:r>
        <w:rPr>
          <w:rFonts w:ascii="Times New Roman" w:hAnsi="Times New Roman"/>
          <w:spacing w:val="3"/>
        </w:rPr>
        <w:t>e</w:t>
      </w:r>
      <w:r>
        <w:rPr>
          <w:rFonts w:ascii="Times New Roman" w:hAnsi="Times New Roman"/>
          <w:spacing w:val="-4"/>
        </w:rPr>
        <w:t>m</w:t>
      </w:r>
      <w:r>
        <w:rPr>
          <w:rFonts w:ascii="Times New Roman" w:hAnsi="Times New Roman"/>
        </w:rPr>
        <w:t>be</w:t>
      </w:r>
      <w:r>
        <w:rPr>
          <w:rFonts w:ascii="Times New Roman" w:hAnsi="Times New Roman"/>
          <w:spacing w:val="1"/>
        </w:rPr>
        <w:t>r</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spacing w:val="3"/>
        </w:rPr>
        <w:t>e</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su</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2"/>
        </w:rPr>
        <w:t>o</w:t>
      </w:r>
      <w:r>
        <w:rPr>
          <w:rFonts w:ascii="Times New Roman" w:hAnsi="Times New Roman"/>
          <w:spacing w:val="1"/>
        </w:rPr>
        <w:t>r</w:t>
      </w:r>
      <w:r>
        <w:rPr>
          <w:rFonts w:ascii="Times New Roman" w:hAnsi="Times New Roman"/>
        </w:rPr>
        <w:t>y bo</w:t>
      </w:r>
      <w:r>
        <w:rPr>
          <w:rFonts w:ascii="Times New Roman" w:hAnsi="Times New Roman"/>
          <w:spacing w:val="-2"/>
        </w:rPr>
        <w:t>d</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o</w:t>
      </w:r>
      <w:r>
        <w:rPr>
          <w:rFonts w:ascii="Times New Roman" w:hAnsi="Times New Roman"/>
        </w:rPr>
        <w:t>r and</w:t>
      </w:r>
      <w:r>
        <w:rPr>
          <w:rFonts w:ascii="Times New Roman" w:hAnsi="Times New Roman"/>
          <w:spacing w:val="-1"/>
        </w:rPr>
        <w:t>/</w:t>
      </w:r>
      <w:r>
        <w:rPr>
          <w:rFonts w:ascii="Times New Roman" w:hAnsi="Times New Roman"/>
        </w:rPr>
        <w:t xml:space="preserve">or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so</w:t>
      </w:r>
      <w:r>
        <w:rPr>
          <w:rFonts w:ascii="Times New Roman" w:hAnsi="Times New Roman"/>
        </w:rPr>
        <w:t>ns</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spacing w:val="1"/>
        </w:rPr>
        <w:t>i</w:t>
      </w:r>
      <w:r>
        <w:rPr>
          <w:rFonts w:ascii="Times New Roman" w:hAnsi="Times New Roman"/>
        </w:rPr>
        <w:t>ng po</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r</w:t>
      </w:r>
      <w:r>
        <w:rPr>
          <w:rFonts w:ascii="Times New Roman" w:hAnsi="Times New Roman"/>
        </w:rPr>
        <w:t>ep</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ol</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3"/>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rsidR="00597828" w:rsidRDefault="00597828" w:rsidP="00597828">
      <w:pPr>
        <w:spacing w:before="5" w:after="0" w:line="240" w:lineRule="exact"/>
        <w:rPr>
          <w:sz w:val="24"/>
          <w:szCs w:val="24"/>
        </w:rPr>
      </w:pPr>
    </w:p>
    <w:p w:rsidR="00597828" w:rsidRDefault="00597828" w:rsidP="00597828">
      <w:pPr>
        <w:spacing w:after="0" w:line="252" w:lineRule="exact"/>
        <w:ind w:left="1249" w:right="69"/>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rPr>
        <w:t>c</w:t>
      </w:r>
      <w:r>
        <w:rPr>
          <w:rFonts w:ascii="Times New Roman" w:hAnsi="Times New Roman"/>
          <w:spacing w:val="-2"/>
        </w:rPr>
        <w:t>a</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24"/>
        </w:rPr>
        <w:t xml:space="preserve"> </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2"/>
        </w:rPr>
        <w:t xml:space="preserve"> </w:t>
      </w:r>
      <w:r>
        <w:rPr>
          <w:rFonts w:ascii="Times New Roman" w:hAnsi="Times New Roman"/>
          <w:spacing w:val="-2"/>
        </w:rPr>
        <w:t>u</w:t>
      </w:r>
      <w:r>
        <w:rPr>
          <w:rFonts w:ascii="Times New Roman" w:hAnsi="Times New Roman"/>
        </w:rPr>
        <w:t>nder</w:t>
      </w:r>
      <w:r>
        <w:rPr>
          <w:rFonts w:ascii="Times New Roman" w:hAnsi="Times New Roman"/>
          <w:spacing w:val="25"/>
        </w:rPr>
        <w:t xml:space="preserve"> </w:t>
      </w:r>
      <w:r>
        <w:rPr>
          <w:rFonts w:ascii="Times New Roman" w:hAnsi="Times New Roman"/>
          <w:spacing w:val="-2"/>
        </w:rPr>
        <w:t>p</w:t>
      </w:r>
      <w:r>
        <w:rPr>
          <w:rFonts w:ascii="Times New Roman" w:hAnsi="Times New Roman"/>
        </w:rPr>
        <w:t>o</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22"/>
        </w:rPr>
        <w:t xml:space="preserve"> </w:t>
      </w:r>
      <w:r>
        <w:rPr>
          <w:rFonts w:ascii="Times New Roman" w:hAnsi="Times New Roman"/>
          <w:spacing w:val="1"/>
        </w:rPr>
        <w:t>(</w:t>
      </w:r>
      <w:r>
        <w:rPr>
          <w:rFonts w:ascii="Times New Roman" w:hAnsi="Times New Roman"/>
        </w:rPr>
        <w:t>a</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1"/>
        </w:rPr>
        <w:t>(</w:t>
      </w:r>
      <w:r>
        <w:rPr>
          <w:rFonts w:ascii="Times New Roman" w:hAnsi="Times New Roman"/>
          <w:spacing w:val="-2"/>
        </w:rPr>
        <w:t>e</w:t>
      </w:r>
      <w:r>
        <w:rPr>
          <w:rFonts w:ascii="Times New Roman" w:hAnsi="Times New Roman"/>
          <w:spacing w:val="1"/>
        </w:rPr>
        <w:t>)</w:t>
      </w:r>
      <w:r>
        <w:rPr>
          <w:rFonts w:ascii="Times New Roman" w:hAnsi="Times New Roman"/>
        </w:rPr>
        <w:t>,</w:t>
      </w:r>
      <w:r>
        <w:rPr>
          <w:rFonts w:ascii="Times New Roman" w:hAnsi="Times New Roman"/>
          <w:spacing w:val="22"/>
        </w:rPr>
        <w:t xml:space="preserve"> </w:t>
      </w:r>
      <w:r>
        <w:rPr>
          <w:rFonts w:ascii="Times New Roman" w:hAnsi="Times New Roman"/>
          <w:spacing w:val="1"/>
        </w:rPr>
        <w:t>(</w:t>
      </w:r>
      <w:r>
        <w:rPr>
          <w:rFonts w:ascii="Times New Roman" w:hAnsi="Times New Roman"/>
          <w:spacing w:val="-2"/>
        </w:rPr>
        <w:t>f</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1"/>
        </w:rPr>
        <w:t>(</w:t>
      </w:r>
      <w:r>
        <w:rPr>
          <w:rFonts w:ascii="Times New Roman" w:hAnsi="Times New Roman"/>
          <w:spacing w:val="-2"/>
        </w:rPr>
        <w:t>g)</w:t>
      </w:r>
      <w:r>
        <w:rPr>
          <w:rFonts w:ascii="Times New Roman" w:hAnsi="Times New Roman"/>
        </w:rPr>
        <w:t>,</w:t>
      </w:r>
      <w:r>
        <w:rPr>
          <w:rFonts w:ascii="Times New Roman" w:hAnsi="Times New Roman"/>
          <w:spacing w:val="24"/>
        </w:rPr>
        <w:t xml:space="preserve"> </w:t>
      </w:r>
      <w:r>
        <w:rPr>
          <w:rFonts w:ascii="Times New Roman" w:hAnsi="Times New Roman"/>
          <w:spacing w:val="1"/>
        </w:rPr>
        <w:t>(</w:t>
      </w:r>
      <w:r>
        <w:rPr>
          <w:rFonts w:ascii="Times New Roman" w:hAnsi="Times New Roman"/>
          <w:spacing w:val="-1"/>
        </w:rPr>
        <w:t>i</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2"/>
        </w:rPr>
        <w:t>(</w:t>
      </w:r>
      <w:r>
        <w:rPr>
          <w:rFonts w:ascii="Times New Roman" w:hAnsi="Times New Roman"/>
          <w:spacing w:val="1"/>
        </w:rPr>
        <w:t>j)</w:t>
      </w:r>
      <w:r>
        <w:rPr>
          <w:rFonts w:ascii="Times New Roman" w:hAnsi="Times New Roman"/>
        </w:rPr>
        <w:t>,</w:t>
      </w:r>
      <w:r>
        <w:rPr>
          <w:rFonts w:ascii="Times New Roman" w:hAnsi="Times New Roman"/>
          <w:spacing w:val="22"/>
        </w:rPr>
        <w:t xml:space="preserve"> </w:t>
      </w:r>
      <w:r>
        <w:rPr>
          <w:rFonts w:ascii="Times New Roman" w:hAnsi="Times New Roman"/>
          <w:spacing w:val="1"/>
        </w:rPr>
        <w:t>(</w:t>
      </w:r>
      <w:r>
        <w:rPr>
          <w:rFonts w:ascii="Times New Roman" w:hAnsi="Times New Roman"/>
          <w:spacing w:val="-2"/>
        </w:rPr>
        <w:t>k</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2"/>
        </w:rPr>
        <w:t>(</w:t>
      </w:r>
      <w:r>
        <w:rPr>
          <w:rFonts w:ascii="Times New Roman" w:hAnsi="Times New Roman"/>
          <w:spacing w:val="1"/>
        </w:rPr>
        <w:t>l)</w:t>
      </w:r>
      <w:r>
        <w:rPr>
          <w:rFonts w:ascii="Times New Roman" w:hAnsi="Times New Roman"/>
        </w:rPr>
        <w:t>,</w:t>
      </w:r>
      <w:r>
        <w:rPr>
          <w:rFonts w:ascii="Times New Roman" w:hAnsi="Times New Roman"/>
          <w:spacing w:val="22"/>
        </w:rPr>
        <w:t xml:space="preserve"> </w:t>
      </w:r>
      <w:r>
        <w:rPr>
          <w:rFonts w:ascii="Times New Roman" w:hAnsi="Times New Roman"/>
          <w:spacing w:val="1"/>
        </w:rPr>
        <w:t>(</w:t>
      </w:r>
      <w:r>
        <w:rPr>
          <w:rFonts w:ascii="Times New Roman" w:hAnsi="Times New Roman"/>
          <w:spacing w:val="-4"/>
        </w:rPr>
        <w:t>m</w:t>
      </w:r>
      <w:r>
        <w:rPr>
          <w:rFonts w:ascii="Times New Roman" w:hAnsi="Times New Roman"/>
        </w:rPr>
        <w:t>)</w:t>
      </w:r>
      <w:r>
        <w:rPr>
          <w:rFonts w:ascii="Times New Roman" w:hAnsi="Times New Roman"/>
          <w:spacing w:val="25"/>
        </w:rPr>
        <w:t xml:space="preserve"> </w:t>
      </w:r>
      <w:r>
        <w:rPr>
          <w:rFonts w:ascii="Times New Roman" w:hAnsi="Times New Roman"/>
        </w:rPr>
        <w:t>and</w:t>
      </w:r>
      <w:r>
        <w:rPr>
          <w:rFonts w:ascii="Times New Roman" w:hAnsi="Times New Roman"/>
          <w:spacing w:val="24"/>
        </w:rPr>
        <w:t xml:space="preserve"> </w:t>
      </w:r>
      <w:r>
        <w:rPr>
          <w:rFonts w:ascii="Times New Roman" w:hAnsi="Times New Roman"/>
          <w:spacing w:val="-2"/>
        </w:rPr>
        <w:t>(</w:t>
      </w:r>
      <w:r>
        <w:rPr>
          <w:rFonts w:ascii="Times New Roman" w:hAnsi="Times New Roman"/>
        </w:rPr>
        <w:t>n)</w:t>
      </w:r>
      <w:r>
        <w:rPr>
          <w:rFonts w:ascii="Times New Roman" w:hAnsi="Times New Roman"/>
          <w:spacing w:val="25"/>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er</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w:t>
      </w:r>
      <w:r>
        <w:rPr>
          <w:rFonts w:ascii="Times New Roman" w:hAnsi="Times New Roman"/>
        </w:rPr>
        <w:t>so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sons</w:t>
      </w:r>
      <w:r>
        <w:rPr>
          <w:rFonts w:ascii="Times New Roman" w:hAnsi="Times New Roman"/>
          <w:spacing w:val="-1"/>
        </w:rPr>
        <w:t xml:space="preserve"> </w:t>
      </w:r>
      <w:r>
        <w:rPr>
          <w:rFonts w:ascii="Times New Roman" w:hAnsi="Times New Roman"/>
          <w:spacing w:val="1"/>
        </w:rPr>
        <w:t>j</w:t>
      </w:r>
      <w:r>
        <w:rPr>
          <w:rFonts w:ascii="Times New Roman" w:hAnsi="Times New Roman"/>
          <w:spacing w:val="-2"/>
        </w:rPr>
        <w:t>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s</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249" w:right="334"/>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rPr>
        <w:t>s</w:t>
      </w:r>
      <w:r>
        <w:rPr>
          <w:rFonts w:ascii="Times New Roman" w:hAnsi="Times New Roman"/>
          <w:spacing w:val="1"/>
        </w:rPr>
        <w:t>e</w:t>
      </w:r>
      <w:r>
        <w:rPr>
          <w:rFonts w:ascii="Times New Roman" w:hAnsi="Times New Roman"/>
        </w:rPr>
        <w:t xml:space="preserve">s </w:t>
      </w:r>
      <w:r>
        <w:rPr>
          <w:rFonts w:ascii="Times New Roman" w:hAnsi="Times New Roman"/>
          <w:spacing w:val="-2"/>
        </w:rPr>
        <w:t>u</w:t>
      </w:r>
      <w:r>
        <w:rPr>
          <w:rFonts w:ascii="Times New Roman" w:hAnsi="Times New Roman"/>
        </w:rPr>
        <w:t>nder</w:t>
      </w:r>
      <w:r>
        <w:rPr>
          <w:rFonts w:ascii="Times New Roman" w:hAnsi="Times New Roman"/>
          <w:spacing w:val="-1"/>
        </w:rPr>
        <w:t xml:space="preserve"> </w:t>
      </w:r>
      <w:r>
        <w:rPr>
          <w:rFonts w:ascii="Times New Roman" w:hAnsi="Times New Roman"/>
        </w:rPr>
        <w:t>po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e</w:t>
      </w:r>
      <w:r>
        <w:rPr>
          <w:rFonts w:ascii="Times New Roman" w:hAnsi="Times New Roman"/>
          <w:spacing w:val="1"/>
        </w:rPr>
        <w: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w:t>
      </w:r>
      <w:r>
        <w:rPr>
          <w:rFonts w:ascii="Times New Roman" w:hAnsi="Times New Roman"/>
        </w:rPr>
        <w:t xml:space="preserve">, </w:t>
      </w:r>
      <w:r>
        <w:rPr>
          <w:rFonts w:ascii="Times New Roman" w:hAnsi="Times New Roman"/>
          <w:spacing w:val="-2"/>
        </w:rPr>
        <w:t>(</w:t>
      </w:r>
      <w:r>
        <w:rPr>
          <w:rFonts w:ascii="Times New Roman" w:hAnsi="Times New Roman"/>
          <w:spacing w:val="1"/>
        </w:rPr>
        <w:t>j)</w:t>
      </w:r>
      <w:r>
        <w:rPr>
          <w:rFonts w:ascii="Times New Roman" w:hAnsi="Times New Roman"/>
        </w:rPr>
        <w:t>,</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k</w:t>
      </w:r>
      <w:r>
        <w:rPr>
          <w:rFonts w:ascii="Times New Roman" w:hAnsi="Times New Roman"/>
          <w:spacing w:val="1"/>
        </w:rPr>
        <w:t>)</w:t>
      </w:r>
      <w:r>
        <w:rPr>
          <w:rFonts w:ascii="Times New Roman" w:hAnsi="Times New Roman"/>
        </w:rPr>
        <w:t xml:space="preserve">, </w:t>
      </w:r>
      <w:r>
        <w:rPr>
          <w:rFonts w:ascii="Times New Roman" w:hAnsi="Times New Roman"/>
          <w:spacing w:val="-2"/>
        </w:rPr>
        <w:t>(</w:t>
      </w:r>
      <w:r>
        <w:rPr>
          <w:rFonts w:ascii="Times New Roman" w:hAnsi="Times New Roman"/>
          <w:spacing w:val="1"/>
        </w:rPr>
        <w:t>l)</w:t>
      </w:r>
      <w:r>
        <w:rPr>
          <w:rFonts w:ascii="Times New Roman" w:hAnsi="Times New Roman"/>
        </w:rPr>
        <w:t>,</w:t>
      </w:r>
      <w:r>
        <w:rPr>
          <w:rFonts w:ascii="Times New Roman" w:hAnsi="Times New Roman"/>
          <w:spacing w:val="-2"/>
        </w:rPr>
        <w:t xml:space="preserve"> </w:t>
      </w:r>
      <w:r>
        <w:rPr>
          <w:rFonts w:ascii="Times New Roman" w:hAnsi="Times New Roman"/>
          <w:spacing w:val="1"/>
        </w:rPr>
        <w:t>(</w:t>
      </w:r>
      <w:r>
        <w:rPr>
          <w:rFonts w:ascii="Times New Roman" w:hAnsi="Times New Roman"/>
          <w:spacing w:val="-4"/>
        </w:rPr>
        <w:t>m</w:t>
      </w:r>
      <w:r>
        <w:rPr>
          <w:rFonts w:ascii="Times New Roman" w:hAnsi="Times New Roman"/>
        </w:rPr>
        <w:t>)</w:t>
      </w:r>
      <w:r>
        <w:rPr>
          <w:rFonts w:ascii="Times New Roman" w:hAnsi="Times New Roman"/>
          <w:spacing w:val="1"/>
        </w:rPr>
        <w:t xml:space="preserve"> </w:t>
      </w:r>
      <w:r>
        <w:rPr>
          <w:rFonts w:ascii="Times New Roman" w:hAnsi="Times New Roman"/>
        </w:rPr>
        <w:t xml:space="preserve">and </w:t>
      </w:r>
      <w:r>
        <w:rPr>
          <w:rFonts w:ascii="Times New Roman" w:hAnsi="Times New Roman"/>
          <w:spacing w:val="1"/>
        </w:rPr>
        <w:t>(</w:t>
      </w:r>
      <w:r>
        <w:rPr>
          <w:rFonts w:ascii="Times New Roman" w:hAnsi="Times New Roman"/>
          <w:spacing w:val="-2"/>
        </w:rPr>
        <w:t>n</w:t>
      </w:r>
      <w:r>
        <w:rPr>
          <w:rFonts w:ascii="Times New Roman" w:hAnsi="Times New Roman"/>
        </w:rPr>
        <w:t>)</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 xml:space="preserve">so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su</w:t>
      </w:r>
      <w:r>
        <w:rPr>
          <w:rFonts w:ascii="Times New Roman" w:hAnsi="Times New Roman"/>
          <w:spacing w:val="-2"/>
        </w:rPr>
        <w:t>b</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s.</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36.3.</w:t>
      </w:r>
      <w:r>
        <w:rPr>
          <w:rFonts w:ascii="Times New Roman" w:hAnsi="Times New Roman"/>
        </w:rPr>
        <w:tab/>
      </w:r>
      <w:r>
        <w:rPr>
          <w:rFonts w:ascii="Times New Roman" w:hAnsi="Times New Roman"/>
          <w:spacing w:val="2"/>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ho</w:t>
      </w:r>
      <w:r>
        <w:rPr>
          <w:rFonts w:ascii="Times New Roman" w:hAnsi="Times New Roman"/>
        </w:rPr>
        <w:t>ut</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ce</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any o</w:t>
      </w:r>
      <w:r>
        <w:rPr>
          <w:rFonts w:ascii="Times New Roman" w:hAnsi="Times New Roman"/>
          <w:spacing w:val="1"/>
        </w:rPr>
        <w:t>t</w:t>
      </w:r>
      <w:r>
        <w:rPr>
          <w:rFonts w:ascii="Times New Roman" w:hAnsi="Times New Roman"/>
        </w:rPr>
        <w:t>her</w:t>
      </w:r>
      <w:r>
        <w:rPr>
          <w:rFonts w:ascii="Times New Roman" w:hAnsi="Times New Roman"/>
          <w:spacing w:val="1"/>
        </w:rPr>
        <w:t xml:space="preserve"> 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po</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0"/>
        </w:rPr>
        <w:t xml:space="preserve"> </w:t>
      </w:r>
      <w:r>
        <w:rPr>
          <w:rFonts w:ascii="Times New Roman" w:hAnsi="Times New Roman"/>
          <w:spacing w:val="-2"/>
        </w:rPr>
        <w:t>u</w:t>
      </w:r>
      <w:r>
        <w:rPr>
          <w:rFonts w:ascii="Times New Roman" w:hAnsi="Times New Roman"/>
        </w:rPr>
        <w:t>nder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5"/>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spacing w:val="4"/>
        </w:rPr>
        <w:t>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ft</w:t>
      </w:r>
      <w:r>
        <w:rPr>
          <w:rFonts w:ascii="Times New Roman" w:hAnsi="Times New Roman"/>
          <w:spacing w:val="-2"/>
        </w:rPr>
        <w:t>e</w:t>
      </w:r>
      <w:r>
        <w:rPr>
          <w:rFonts w:ascii="Times New Roman" w:hAnsi="Times New Roman"/>
          <w:spacing w:val="1"/>
        </w:rPr>
        <w:t>r</w:t>
      </w:r>
      <w:r>
        <w:rPr>
          <w:rFonts w:ascii="Times New Roman" w:hAnsi="Times New Roman"/>
        </w:rPr>
        <w:t>, conc</w:t>
      </w:r>
      <w:r>
        <w:rPr>
          <w:rFonts w:ascii="Times New Roman" w:hAnsi="Times New Roman"/>
          <w:spacing w:val="-1"/>
        </w:rPr>
        <w:t>l</w:t>
      </w:r>
      <w:r>
        <w:rPr>
          <w:rFonts w:ascii="Times New Roman" w:hAnsi="Times New Roman"/>
        </w:rPr>
        <w:t>ude</w:t>
      </w:r>
      <w:r>
        <w:rPr>
          <w:rFonts w:ascii="Times New Roman" w:hAnsi="Times New Roman"/>
          <w:spacing w:val="2"/>
        </w:rPr>
        <w:t xml:space="preserve"> </w:t>
      </w:r>
      <w:r>
        <w:rPr>
          <w:rFonts w:ascii="Times New Roman" w:hAnsi="Times New Roman"/>
          <w:spacing w:val="-2"/>
        </w:rPr>
        <w:t>a</w:t>
      </w:r>
      <w:r>
        <w:rPr>
          <w:rFonts w:ascii="Times New Roman" w:hAnsi="Times New Roman"/>
        </w:rPr>
        <w:t>ny 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rPr>
        <w:t xml:space="preserve">a </w:t>
      </w:r>
      <w:r>
        <w:rPr>
          <w:rFonts w:ascii="Times New Roman" w:hAnsi="Times New Roman"/>
          <w:spacing w:val="1"/>
        </w:rPr>
        <w:t>t</w:t>
      </w:r>
      <w:r>
        <w:rPr>
          <w:rFonts w:ascii="Times New Roman" w:hAnsi="Times New Roman"/>
          <w:spacing w:val="-2"/>
        </w:rPr>
        <w:t>h</w:t>
      </w:r>
      <w:r>
        <w:rPr>
          <w:rFonts w:ascii="Times New Roman" w:hAnsi="Times New Roman"/>
          <w:spacing w:val="1"/>
        </w:rPr>
        <w:t>ir</w:t>
      </w:r>
      <w:r>
        <w:rPr>
          <w:rFonts w:ascii="Times New Roman" w:hAnsi="Times New Roman"/>
        </w:rPr>
        <w:t>d</w:t>
      </w:r>
      <w:r>
        <w:rPr>
          <w:rFonts w:ascii="Times New Roman" w:hAnsi="Times New Roman"/>
          <w:spacing w:val="2"/>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at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1"/>
        </w:rPr>
        <w:t>w</w:t>
      </w:r>
      <w:r>
        <w:rPr>
          <w:rFonts w:ascii="Times New Roman" w:hAnsi="Times New Roman"/>
        </w:rPr>
        <w:t>n</w:t>
      </w:r>
      <w:r>
        <w:rPr>
          <w:rFonts w:ascii="Times New Roman" w:hAnsi="Times New Roman"/>
          <w:spacing w:val="2"/>
        </w:rPr>
        <w:t xml:space="preserve"> </w:t>
      </w:r>
      <w:r>
        <w:rPr>
          <w:rFonts w:ascii="Times New Roman" w:hAnsi="Times New Roman"/>
        </w:rPr>
        <w:t>exp</w:t>
      </w:r>
      <w:r>
        <w:rPr>
          <w:rFonts w:ascii="Times New Roman" w:hAnsi="Times New Roman"/>
          <w:spacing w:val="-2"/>
        </w:rPr>
        <w:t>e</w:t>
      </w:r>
      <w:r>
        <w:rPr>
          <w:rFonts w:ascii="Times New Roman" w:hAnsi="Times New Roman"/>
        </w:rPr>
        <w:t>ns</w:t>
      </w:r>
      <w:r>
        <w:rPr>
          <w:rFonts w:ascii="Times New Roman" w:hAnsi="Times New Roman"/>
          <w:spacing w:val="3"/>
        </w:rPr>
        <w:t>e</w:t>
      </w:r>
      <w:r>
        <w:rPr>
          <w:rFonts w:ascii="Times New Roman" w:hAnsi="Times New Roman"/>
        </w:rPr>
        <w:t>. T</w:t>
      </w:r>
      <w:r>
        <w:rPr>
          <w:rFonts w:ascii="Times New Roman" w:hAnsi="Times New Roman"/>
          <w:spacing w:val="-3"/>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46"/>
        </w:rPr>
        <w:t xml:space="preserve">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li</w:t>
      </w:r>
      <w:r>
        <w:rPr>
          <w:rFonts w:ascii="Times New Roman" w:hAnsi="Times New Roman"/>
          <w:spacing w:val="1"/>
        </w:rPr>
        <w:t>t</w:t>
      </w:r>
      <w:r>
        <w:rPr>
          <w:rFonts w:ascii="Times New Roman" w:hAnsi="Times New Roman"/>
        </w:rPr>
        <w:t xml:space="preserve">y </w:t>
      </w:r>
      <w:r>
        <w:rPr>
          <w:rFonts w:ascii="Times New Roman" w:hAnsi="Times New Roman"/>
          <w:spacing w:val="43"/>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44"/>
        </w:rPr>
        <w:t xml:space="preserve"> </w:t>
      </w:r>
      <w:r>
        <w:rPr>
          <w:rFonts w:ascii="Times New Roman" w:hAnsi="Times New Roman"/>
        </w:rPr>
        <w:t>de</w:t>
      </w:r>
      <w:r>
        <w:rPr>
          <w:rFonts w:ascii="Times New Roman" w:hAnsi="Times New Roman"/>
          <w:spacing w:val="1"/>
        </w:rPr>
        <w:t>l</w:t>
      </w:r>
      <w:r>
        <w:rPr>
          <w:rFonts w:ascii="Times New Roman" w:hAnsi="Times New Roman"/>
        </w:rPr>
        <w:t xml:space="preserve">ay </w:t>
      </w:r>
      <w:r>
        <w:rPr>
          <w:rFonts w:ascii="Times New Roman" w:hAnsi="Times New Roman"/>
          <w:spacing w:val="44"/>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4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46"/>
        </w:rPr>
        <w:t xml:space="preserve"> </w:t>
      </w:r>
      <w:r>
        <w:rPr>
          <w:rFonts w:ascii="Times New Roman" w:hAnsi="Times New Roman"/>
          <w:spacing w:val="-2"/>
        </w:rPr>
        <w:t>sh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44"/>
        </w:rPr>
        <w:t xml:space="preserve">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 xml:space="preserve">y </w:t>
      </w:r>
      <w:r>
        <w:rPr>
          <w:rFonts w:ascii="Times New Roman" w:hAnsi="Times New Roman"/>
          <w:spacing w:val="43"/>
        </w:rPr>
        <w:t xml:space="preserve"> </w:t>
      </w:r>
      <w:r>
        <w:rPr>
          <w:rFonts w:ascii="Times New Roman" w:hAnsi="Times New Roman"/>
        </w:rPr>
        <w:t>ce</w:t>
      </w:r>
      <w:r>
        <w:rPr>
          <w:rFonts w:ascii="Times New Roman" w:hAnsi="Times New Roman"/>
          <w:spacing w:val="-2"/>
        </w:rPr>
        <w:t>a</w:t>
      </w:r>
      <w:r>
        <w:rPr>
          <w:rFonts w:ascii="Times New Roman" w:hAnsi="Times New Roman"/>
        </w:rPr>
        <w:t xml:space="preserve">se </w:t>
      </w:r>
      <w:r>
        <w:rPr>
          <w:rFonts w:ascii="Times New Roman" w:hAnsi="Times New Roman"/>
          <w:spacing w:val="53"/>
        </w:rPr>
        <w:t xml:space="preserve"> </w:t>
      </w:r>
      <w:r>
        <w:rPr>
          <w:rFonts w:ascii="Times New Roman" w:hAnsi="Times New Roman"/>
          <w:spacing w:val="-3"/>
        </w:rPr>
        <w:t>w</w:t>
      </w:r>
      <w:r>
        <w:rPr>
          <w:rFonts w:ascii="Times New Roman" w:hAnsi="Times New Roman"/>
        </w:rPr>
        <w:t xml:space="preserve">hen </w:t>
      </w:r>
      <w:r>
        <w:rPr>
          <w:rFonts w:ascii="Times New Roman" w:hAnsi="Times New Roman"/>
          <w:spacing w:val="46"/>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53"/>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es </w:t>
      </w:r>
      <w:r>
        <w:rPr>
          <w:rFonts w:ascii="Times New Roman" w:hAnsi="Times New Roman"/>
          <w:spacing w:val="5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5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3"/>
        </w:rPr>
        <w:t>r</w:t>
      </w:r>
      <w:r>
        <w:rPr>
          <w:rFonts w:ascii="Times New Roman" w:hAnsi="Times New Roman"/>
        </w:rPr>
        <w:t xml:space="preserve">act </w:t>
      </w:r>
      <w:r>
        <w:rPr>
          <w:rFonts w:ascii="Times New Roman" w:hAnsi="Times New Roman"/>
          <w:spacing w:val="5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1"/>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c</w:t>
      </w:r>
      <w:r>
        <w:rPr>
          <w:rFonts w:ascii="Times New Roman" w:hAnsi="Times New Roman"/>
        </w:rPr>
        <w:t xml:space="preserve">e  </w:t>
      </w:r>
      <w:r>
        <w:rPr>
          <w:rFonts w:ascii="Times New Roman" w:hAnsi="Times New Roman"/>
          <w:spacing w:val="1"/>
        </w:rPr>
        <w:t xml:space="preserve"> t</w:t>
      </w:r>
      <w:r>
        <w:rPr>
          <w:rFonts w:ascii="Times New Roman" w:hAnsi="Times New Roman"/>
        </w:rPr>
        <w:t xml:space="preserve">o </w:t>
      </w:r>
      <w:r>
        <w:rPr>
          <w:rFonts w:ascii="Times New Roman" w:hAnsi="Times New Roman"/>
          <w:spacing w:val="53"/>
        </w:rPr>
        <w:t xml:space="preserve"> </w:t>
      </w:r>
      <w:r>
        <w:rPr>
          <w:rFonts w:ascii="Times New Roman" w:hAnsi="Times New Roman"/>
        </w:rPr>
        <w:t xml:space="preserve">any </w:t>
      </w:r>
      <w:r>
        <w:rPr>
          <w:rFonts w:ascii="Times New Roman" w:hAnsi="Times New Roman"/>
          <w:spacing w:val="53"/>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eun</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a</w:t>
      </w:r>
      <w:r>
        <w:rPr>
          <w:rFonts w:ascii="Times New Roman" w:hAnsi="Times New Roman"/>
          <w:spacing w:val="1"/>
        </w:rPr>
        <w:t>lr</w:t>
      </w:r>
      <w:r>
        <w:rPr>
          <w:rFonts w:ascii="Times New Roman" w:hAnsi="Times New Roman"/>
        </w:rPr>
        <w:t>ea</w:t>
      </w:r>
      <w:r>
        <w:rPr>
          <w:rFonts w:ascii="Times New Roman" w:hAnsi="Times New Roman"/>
          <w:spacing w:val="-2"/>
        </w:rPr>
        <w:t>d</w:t>
      </w:r>
      <w:r>
        <w:rPr>
          <w:rFonts w:ascii="Times New Roman" w:hAnsi="Times New Roman"/>
        </w:rPr>
        <w:t>y</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 a</w:t>
      </w:r>
      <w:r>
        <w:rPr>
          <w:rFonts w:ascii="Times New Roman" w:hAnsi="Times New Roman"/>
          <w:spacing w:val="1"/>
        </w:rPr>
        <w:t>ri</w:t>
      </w:r>
      <w:r>
        <w:rPr>
          <w:rFonts w:ascii="Times New Roman" w:hAnsi="Times New Roman"/>
        </w:rPr>
        <w:t>s</w:t>
      </w:r>
      <w:r>
        <w:rPr>
          <w:rFonts w:ascii="Times New Roman" w:hAnsi="Times New Roman"/>
          <w:spacing w:val="1"/>
        </w:rPr>
        <w:t>e</w:t>
      </w:r>
      <w:r>
        <w:rPr>
          <w:rFonts w:ascii="Times New Roman" w:hAnsi="Times New Roman"/>
          <w:spacing w:val="3"/>
        </w:rPr>
        <w:t>n</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36.4.</w:t>
      </w:r>
      <w:r>
        <w:rPr>
          <w:rFonts w:ascii="Times New Roman" w:hAnsi="Times New Roman"/>
        </w:rPr>
        <w:tab/>
      </w:r>
      <w:r>
        <w:rPr>
          <w:rFonts w:ascii="Times New Roman" w:hAnsi="Times New Roman"/>
          <w:spacing w:val="-1"/>
        </w:rPr>
        <w:t>U</w:t>
      </w:r>
      <w:r>
        <w:rPr>
          <w:rFonts w:ascii="Times New Roman" w:hAnsi="Times New Roman"/>
        </w:rPr>
        <w:t>pon</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4"/>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23"/>
        </w:rPr>
        <w:t xml:space="preserve"> </w:t>
      </w:r>
      <w:r>
        <w:rPr>
          <w:rFonts w:ascii="Times New Roman" w:hAnsi="Times New Roman"/>
        </w:rPr>
        <w:t>or</w:t>
      </w:r>
      <w:r>
        <w:rPr>
          <w:rFonts w:ascii="Times New Roman" w:hAnsi="Times New Roman"/>
          <w:spacing w:val="25"/>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rPr>
        <w:t>n</w:t>
      </w:r>
      <w:r>
        <w:rPr>
          <w:rFonts w:ascii="Times New Roman" w:hAnsi="Times New Roman"/>
          <w:spacing w:val="24"/>
        </w:rPr>
        <w:t xml:space="preserve"> </w:t>
      </w:r>
      <w:r>
        <w:rPr>
          <w:rFonts w:ascii="Times New Roman" w:hAnsi="Times New Roman"/>
          <w:spacing w:val="-1"/>
        </w:rPr>
        <w:t>i</w:t>
      </w:r>
      <w:r>
        <w:rPr>
          <w:rFonts w:ascii="Times New Roman" w:hAnsi="Times New Roman"/>
        </w:rPr>
        <w:t>t</w:t>
      </w:r>
      <w:r>
        <w:rPr>
          <w:rFonts w:ascii="Times New Roman" w:hAnsi="Times New Roman"/>
          <w:spacing w:val="25"/>
        </w:rPr>
        <w:t xml:space="preserve"> </w:t>
      </w:r>
      <w:r>
        <w:rPr>
          <w:rFonts w:ascii="Times New Roman" w:hAnsi="Times New Roman"/>
        </w:rPr>
        <w:t>has</w:t>
      </w:r>
      <w:r>
        <w:rPr>
          <w:rFonts w:ascii="Times New Roman" w:hAnsi="Times New Roman"/>
          <w:spacing w:val="22"/>
        </w:rPr>
        <w:t xml:space="preserve"> </w:t>
      </w:r>
      <w:r>
        <w:rPr>
          <w:rFonts w:ascii="Times New Roman" w:hAnsi="Times New Roman"/>
          <w:spacing w:val="1"/>
        </w:rPr>
        <w:t>r</w:t>
      </w:r>
      <w:r>
        <w:rPr>
          <w:rFonts w:ascii="Times New Roman" w:hAnsi="Times New Roman"/>
        </w:rPr>
        <w:t>e</w:t>
      </w:r>
      <w:r>
        <w:rPr>
          <w:rFonts w:ascii="Times New Roman" w:hAnsi="Times New Roman"/>
          <w:spacing w:val="-2"/>
        </w:rPr>
        <w:t>ce</w:t>
      </w:r>
      <w:r>
        <w:rPr>
          <w:rFonts w:ascii="Times New Roman" w:hAnsi="Times New Roman"/>
          <w:spacing w:val="1"/>
        </w:rPr>
        <w:t>i</w:t>
      </w:r>
      <w:r>
        <w:rPr>
          <w:rFonts w:ascii="Times New Roman" w:hAnsi="Times New Roman"/>
          <w:spacing w:val="-2"/>
        </w:rPr>
        <w:t>v</w:t>
      </w:r>
      <w:r>
        <w:rPr>
          <w:rFonts w:ascii="Times New Roman" w:hAnsi="Times New Roman"/>
        </w:rPr>
        <w:t>ed</w:t>
      </w:r>
      <w:r>
        <w:rPr>
          <w:rFonts w:ascii="Times New Roman" w:hAnsi="Times New Roman"/>
          <w:spacing w:val="24"/>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2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spacing w:val="-4"/>
        </w:rPr>
        <w:t>mm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 s</w:t>
      </w:r>
      <w:r>
        <w:rPr>
          <w:rFonts w:ascii="Times New Roman" w:hAnsi="Times New Roman"/>
          <w:spacing w:val="1"/>
        </w:rPr>
        <w:t>t</w:t>
      </w:r>
      <w:r>
        <w:rPr>
          <w:rFonts w:ascii="Times New Roman" w:hAnsi="Times New Roman"/>
          <w:spacing w:val="-2"/>
        </w:rPr>
        <w:t>e</w:t>
      </w:r>
      <w:r>
        <w:rPr>
          <w:rFonts w:ascii="Times New Roman" w:hAnsi="Times New Roman"/>
        </w:rPr>
        <w:t xml:space="preserve">ps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b</w:t>
      </w:r>
      <w:r>
        <w:rPr>
          <w:rFonts w:ascii="Times New Roman" w:hAnsi="Times New Roman"/>
          <w:spacing w:val="1"/>
        </w:rPr>
        <w:t>ri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 a c</w:t>
      </w:r>
      <w:r>
        <w:rPr>
          <w:rFonts w:ascii="Times New Roman" w:hAnsi="Times New Roman"/>
          <w:spacing w:val="1"/>
        </w:rPr>
        <w:t>l</w:t>
      </w:r>
      <w:r>
        <w:rPr>
          <w:rFonts w:ascii="Times New Roman" w:hAnsi="Times New Roman"/>
          <w:spacing w:val="-2"/>
        </w:rPr>
        <w:t>o</w:t>
      </w:r>
      <w:r>
        <w:rPr>
          <w:rFonts w:ascii="Times New Roman" w:hAnsi="Times New Roman"/>
        </w:rPr>
        <w:t xml:space="preserve">se </w:t>
      </w:r>
      <w:r>
        <w:rPr>
          <w:rFonts w:ascii="Times New Roman" w:hAnsi="Times New Roman"/>
          <w:spacing w:val="1"/>
        </w:rPr>
        <w:t>i</w:t>
      </w:r>
      <w:r>
        <w:rPr>
          <w:rFonts w:ascii="Times New Roman" w:hAnsi="Times New Roman"/>
        </w:rPr>
        <w:t>n a</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5"/>
        </w:rPr>
        <w:t>m</w:t>
      </w:r>
      <w:r>
        <w:rPr>
          <w:rFonts w:ascii="Times New Roman" w:hAnsi="Times New Roman"/>
        </w:rPr>
        <w:t>pt and o</w:t>
      </w:r>
      <w:r>
        <w:rPr>
          <w:rFonts w:ascii="Times New Roman" w:hAnsi="Times New Roman"/>
          <w:spacing w:val="-1"/>
        </w:rPr>
        <w:t>r</w:t>
      </w:r>
      <w:r>
        <w:rPr>
          <w:rFonts w:ascii="Times New Roman" w:hAnsi="Times New Roman"/>
        </w:rPr>
        <w:t>de</w:t>
      </w:r>
      <w:r>
        <w:rPr>
          <w:rFonts w:ascii="Times New Roman" w:hAnsi="Times New Roman"/>
          <w:spacing w:val="-1"/>
        </w:rPr>
        <w:t>r</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rPr>
        <w:t>anner</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r</w:t>
      </w:r>
      <w:r>
        <w:rPr>
          <w:rFonts w:ascii="Times New Roman" w:hAnsi="Times New Roman"/>
        </w:rPr>
        <w:t>educe</w:t>
      </w:r>
      <w:r>
        <w:rPr>
          <w:rFonts w:ascii="Times New Roman" w:hAnsi="Times New Roman"/>
          <w:spacing w:val="-2"/>
        </w:rPr>
        <w:t xml:space="preserve"> </w:t>
      </w:r>
      <w:r>
        <w:rPr>
          <w:rFonts w:ascii="Times New Roman" w:hAnsi="Times New Roman"/>
        </w:rPr>
        <w:t>expe</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 xml:space="preserve">a </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4"/>
        </w:rPr>
        <w:t>m</w:t>
      </w:r>
      <w:r>
        <w:rPr>
          <w:rFonts w:ascii="Times New Roman" w:hAnsi="Times New Roman"/>
          <w:spacing w:val="2"/>
        </w:rPr>
        <w:t>u</w:t>
      </w:r>
      <w:r>
        <w:rPr>
          <w:rFonts w:ascii="Times New Roman" w:hAnsi="Times New Roman"/>
          <w:spacing w:val="-4"/>
        </w:rPr>
        <w:t>m</w:t>
      </w:r>
      <w:r>
        <w:rPr>
          <w:rFonts w:ascii="Times New Roman" w:hAnsi="Times New Roman"/>
        </w:rPr>
        <w:t>.</w:t>
      </w:r>
    </w:p>
    <w:p w:rsidR="00597828" w:rsidRDefault="00597828" w:rsidP="00597828">
      <w:pPr>
        <w:spacing w:before="5" w:after="0" w:line="240" w:lineRule="exact"/>
        <w:rPr>
          <w:sz w:val="24"/>
          <w:szCs w:val="24"/>
        </w:rPr>
      </w:pPr>
    </w:p>
    <w:p w:rsidR="00597828" w:rsidRDefault="00597828" w:rsidP="00597828">
      <w:pPr>
        <w:tabs>
          <w:tab w:val="left" w:pos="1240"/>
        </w:tabs>
        <w:spacing w:after="0" w:line="252" w:lineRule="exact"/>
        <w:ind w:left="1249" w:right="65" w:hanging="737"/>
        <w:jc w:val="both"/>
        <w:rPr>
          <w:rFonts w:ascii="Times New Roman" w:hAnsi="Times New Roman"/>
        </w:rPr>
      </w:pPr>
      <w:r>
        <w:rPr>
          <w:rFonts w:ascii="Times New Roman" w:hAnsi="Times New Roman"/>
        </w:rPr>
        <w:t>36.5.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5"/>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12"/>
        </w:rPr>
        <w:t xml:space="preserve"> </w:t>
      </w:r>
      <w:r>
        <w:rPr>
          <w:rFonts w:ascii="Times New Roman" w:hAnsi="Times New Roman"/>
        </w:rPr>
        <w:t>as</w:t>
      </w:r>
      <w:r>
        <w:rPr>
          <w:rFonts w:ascii="Times New Roman" w:hAnsi="Times New Roman"/>
          <w:spacing w:val="15"/>
        </w:rPr>
        <w:t xml:space="preserve"> </w:t>
      </w:r>
      <w:r>
        <w:rPr>
          <w:rFonts w:ascii="Times New Roman" w:hAnsi="Times New Roman"/>
        </w:rPr>
        <w:t>soon</w:t>
      </w:r>
      <w:r>
        <w:rPr>
          <w:rFonts w:ascii="Times New Roman" w:hAnsi="Times New Roman"/>
          <w:spacing w:val="13"/>
        </w:rPr>
        <w:t xml:space="preserve"> </w:t>
      </w:r>
      <w:r>
        <w:rPr>
          <w:rFonts w:ascii="Times New Roman" w:hAnsi="Times New Roman"/>
        </w:rPr>
        <w:t>as</w:t>
      </w:r>
      <w:r>
        <w:rPr>
          <w:rFonts w:ascii="Times New Roman" w:hAnsi="Times New Roman"/>
          <w:spacing w:val="15"/>
        </w:rPr>
        <w:t xml:space="preserve"> </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5"/>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su</w:t>
      </w:r>
      <w:r>
        <w:rPr>
          <w:rFonts w:ascii="Times New Roman" w:hAnsi="Times New Roman"/>
          <w:spacing w:val="-3"/>
        </w:rPr>
        <w:t>m</w:t>
      </w:r>
      <w:r>
        <w:rPr>
          <w:rFonts w:ascii="Times New Roman" w:hAnsi="Times New Roman"/>
        </w:rPr>
        <w:t>s due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4"/>
        </w:rPr>
        <w:t>n</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36.6.</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35"/>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spacing w:val="3"/>
        </w:rPr>
        <w:t>n</w:t>
      </w:r>
      <w:r>
        <w:rPr>
          <w:rFonts w:ascii="Times New Roman" w:hAnsi="Times New Roman"/>
        </w:rPr>
        <w:t>,</w:t>
      </w:r>
      <w:r>
        <w:rPr>
          <w:rFonts w:ascii="Times New Roman" w:hAnsi="Times New Roman"/>
          <w:spacing w:val="3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35"/>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ll</w:t>
      </w:r>
      <w:r>
        <w:rPr>
          <w:rFonts w:ascii="Times New Roman" w:hAnsi="Times New Roman"/>
        </w:rPr>
        <w:t>,</w:t>
      </w:r>
      <w:r>
        <w:rPr>
          <w:rFonts w:ascii="Times New Roman" w:hAnsi="Times New Roman"/>
          <w:spacing w:val="34"/>
        </w:rPr>
        <w:t xml:space="preserve"> </w:t>
      </w:r>
      <w:r>
        <w:rPr>
          <w:rFonts w:ascii="Times New Roman" w:hAnsi="Times New Roman"/>
        </w:rPr>
        <w:t>as</w:t>
      </w:r>
      <w:r>
        <w:rPr>
          <w:rFonts w:ascii="Times New Roman" w:hAnsi="Times New Roman"/>
          <w:spacing w:val="34"/>
        </w:rPr>
        <w:t xml:space="preserve"> </w:t>
      </w:r>
      <w:r>
        <w:rPr>
          <w:rFonts w:ascii="Times New Roman" w:hAnsi="Times New Roman"/>
        </w:rPr>
        <w:t>s</w:t>
      </w:r>
      <w:r>
        <w:rPr>
          <w:rFonts w:ascii="Times New Roman" w:hAnsi="Times New Roman"/>
          <w:spacing w:val="-2"/>
        </w:rPr>
        <w:t>o</w:t>
      </w:r>
      <w:r>
        <w:rPr>
          <w:rFonts w:ascii="Times New Roman" w:hAnsi="Times New Roman"/>
        </w:rPr>
        <w:t>on</w:t>
      </w:r>
      <w:r>
        <w:rPr>
          <w:rFonts w:ascii="Times New Roman" w:hAnsi="Times New Roman"/>
          <w:spacing w:val="36"/>
        </w:rPr>
        <w:t xml:space="preserve"> </w:t>
      </w:r>
      <w:r>
        <w:rPr>
          <w:rFonts w:ascii="Times New Roman" w:hAnsi="Times New Roman"/>
          <w:spacing w:val="-2"/>
        </w:rPr>
        <w:t>a</w:t>
      </w:r>
      <w:r>
        <w:rPr>
          <w:rFonts w:ascii="Times New Roman" w:hAnsi="Times New Roman"/>
        </w:rPr>
        <w:t>s</w:t>
      </w:r>
      <w:r>
        <w:rPr>
          <w:rFonts w:ascii="Times New Roman" w:hAnsi="Times New Roman"/>
          <w:spacing w:val="36"/>
        </w:rPr>
        <w:t xml:space="preserve"> </w:t>
      </w:r>
      <w:r>
        <w:rPr>
          <w:rFonts w:ascii="Times New Roman" w:hAnsi="Times New Roman"/>
          <w:spacing w:val="-2"/>
        </w:rPr>
        <w:t>p</w:t>
      </w:r>
      <w:r>
        <w:rPr>
          <w:rFonts w:ascii="Times New Roman" w:hAnsi="Times New Roman"/>
        </w:rPr>
        <w:t>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6"/>
        </w:rPr>
        <w:t xml:space="preserve"> </w:t>
      </w:r>
      <w:r>
        <w:rPr>
          <w:rFonts w:ascii="Times New Roman" w:hAnsi="Times New Roman"/>
          <w:spacing w:val="-2"/>
        </w:rPr>
        <w:t>an</w:t>
      </w:r>
      <w:r>
        <w:rPr>
          <w:rFonts w:ascii="Times New Roman" w:hAnsi="Times New Roman"/>
        </w:rPr>
        <w:t>d</w:t>
      </w:r>
      <w:r>
        <w:rPr>
          <w:rFonts w:ascii="Times New Roman" w:hAnsi="Times New Roman"/>
          <w:spacing w:val="36"/>
        </w:rPr>
        <w:t xml:space="preserve"> </w:t>
      </w:r>
      <w:r>
        <w:rPr>
          <w:rFonts w:ascii="Times New Roman" w:hAnsi="Times New Roman"/>
          <w:spacing w:val="1"/>
        </w:rPr>
        <w:t>i</w:t>
      </w:r>
      <w:r>
        <w:rPr>
          <w:rFonts w:ascii="Times New Roman" w:hAnsi="Times New Roman"/>
        </w:rPr>
        <w:t>n</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 xml:space="preserve">ence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es</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h</w:t>
      </w:r>
      <w:r>
        <w:rPr>
          <w:rFonts w:ascii="Times New Roman" w:hAnsi="Times New Roman"/>
          <w:spacing w:val="-2"/>
        </w:rPr>
        <w:t>av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du</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s</w:t>
      </w:r>
      <w:r>
        <w:rPr>
          <w:rFonts w:ascii="Times New Roman" w:hAnsi="Times New Roman"/>
          <w:spacing w:val="3"/>
        </w:rPr>
        <w:t>u</w:t>
      </w:r>
      <w:r>
        <w:rPr>
          <w:rFonts w:ascii="Times New Roman" w:hAnsi="Times New Roman"/>
          <w:spacing w:val="-1"/>
        </w:rPr>
        <w:t>m</w:t>
      </w:r>
      <w:r>
        <w:rPr>
          <w:rFonts w:ascii="Times New Roman" w:hAnsi="Times New Roman"/>
          <w:spacing w:val="-4"/>
        </w:rPr>
        <w:t>m</w:t>
      </w:r>
      <w:r>
        <w:rPr>
          <w:rFonts w:ascii="Times New Roman" w:hAnsi="Times New Roman"/>
        </w:rPr>
        <w:t xml:space="preserve">oned </w:t>
      </w:r>
      <w:r>
        <w:rPr>
          <w:rFonts w:ascii="Times New Roman" w:hAnsi="Times New Roman"/>
          <w:spacing w:val="1"/>
        </w:rPr>
        <w:t>t</w:t>
      </w:r>
      <w:r>
        <w:rPr>
          <w:rFonts w:ascii="Times New Roman" w:hAnsi="Times New Roman"/>
        </w:rPr>
        <w:t>he</w:t>
      </w:r>
      <w:r>
        <w:rPr>
          <w:rFonts w:ascii="Times New Roman" w:hAnsi="Times New Roman"/>
          <w:spacing w:val="-3"/>
        </w:rPr>
        <w:t>m</w:t>
      </w:r>
      <w:r>
        <w:rPr>
          <w:rFonts w:ascii="Times New Roman" w:hAnsi="Times New Roman"/>
        </w:rPr>
        <w:t>,</w:t>
      </w:r>
      <w:r>
        <w:rPr>
          <w:rFonts w:ascii="Times New Roman" w:hAnsi="Times New Roman"/>
          <w:spacing w:val="2"/>
        </w:rPr>
        <w:t xml:space="preserve"> </w:t>
      </w:r>
      <w:r>
        <w:rPr>
          <w:rFonts w:ascii="Times New Roman" w:hAnsi="Times New Roman"/>
        </w:rPr>
        <w:t>d</w:t>
      </w:r>
      <w:r>
        <w:rPr>
          <w:rFonts w:ascii="Times New Roman" w:hAnsi="Times New Roman"/>
          <w:spacing w:val="1"/>
        </w:rPr>
        <w:t>r</w:t>
      </w:r>
      <w:r>
        <w:rPr>
          <w:rFonts w:ascii="Times New Roman" w:hAnsi="Times New Roman"/>
        </w:rPr>
        <w:t>aw up a</w:t>
      </w:r>
      <w:r>
        <w:rPr>
          <w:rFonts w:ascii="Times New Roman" w:hAnsi="Times New Roman"/>
          <w:spacing w:val="5"/>
        </w:rPr>
        <w:t xml:space="preserve"> </w:t>
      </w:r>
      <w:r>
        <w:rPr>
          <w:rFonts w:ascii="Times New Roman" w:hAnsi="Times New Roman"/>
          <w:spacing w:val="1"/>
        </w:rPr>
        <w:t>r</w:t>
      </w:r>
      <w:r>
        <w:rPr>
          <w:rFonts w:ascii="Times New Roman" w:hAnsi="Times New Roman"/>
          <w:spacing w:val="-2"/>
        </w:rPr>
        <w:t>e</w:t>
      </w:r>
      <w:r>
        <w:rPr>
          <w:rFonts w:ascii="Times New Roman" w:hAnsi="Times New Roman"/>
        </w:rPr>
        <w:t>po</w:t>
      </w:r>
      <w:r>
        <w:rPr>
          <w:rFonts w:ascii="Times New Roman" w:hAnsi="Times New Roman"/>
          <w:spacing w:val="-2"/>
        </w:rPr>
        <w:t>r</w:t>
      </w:r>
      <w:r>
        <w:rPr>
          <w:rFonts w:ascii="Times New Roman" w:hAnsi="Times New Roman"/>
        </w:rPr>
        <w:t>t</w:t>
      </w:r>
      <w:r>
        <w:rPr>
          <w:rFonts w:ascii="Times New Roman" w:hAnsi="Times New Roman"/>
          <w:spacing w:val="5"/>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5"/>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ll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spacing w:val="-4"/>
        </w:rPr>
        <w:t>m</w:t>
      </w:r>
      <w:r>
        <w:rPr>
          <w:rFonts w:ascii="Times New Roman" w:hAnsi="Times New Roman"/>
        </w:rPr>
        <w:t>ed</w:t>
      </w:r>
      <w:r>
        <w:rPr>
          <w:rFonts w:ascii="Times New Roman" w:hAnsi="Times New Roman"/>
          <w:spacing w:val="5"/>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17"/>
        </w:rPr>
        <w:t xml:space="preserve"> </w:t>
      </w:r>
      <w:r>
        <w:rPr>
          <w:rFonts w:ascii="Times New Roman" w:hAnsi="Times New Roman"/>
        </w:rPr>
        <w:t>an</w:t>
      </w:r>
      <w:r>
        <w:rPr>
          <w:rFonts w:ascii="Times New Roman" w:hAnsi="Times New Roman"/>
          <w:spacing w:val="15"/>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y</w:t>
      </w:r>
      <w:r>
        <w:rPr>
          <w:rFonts w:ascii="Times New Roman" w:hAnsi="Times New Roman"/>
          <w:spacing w:val="16"/>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15"/>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15"/>
        </w:rPr>
        <w:t xml:space="preserve"> </w:t>
      </w:r>
      <w:r>
        <w:rPr>
          <w:rFonts w:ascii="Times New Roman" w:hAnsi="Times New Roman"/>
        </w:rPr>
        <w:t>and</w:t>
      </w:r>
      <w:r>
        <w:rPr>
          <w:rFonts w:ascii="Times New Roman" w:hAnsi="Times New Roman"/>
          <w:spacing w:val="15"/>
        </w:rPr>
        <w:t xml:space="preserve"> </w:t>
      </w:r>
      <w:r>
        <w:rPr>
          <w:rFonts w:ascii="Times New Roman" w:hAnsi="Times New Roman"/>
        </w:rPr>
        <w:t>unu</w:t>
      </w:r>
      <w:r>
        <w:rPr>
          <w:rFonts w:ascii="Times New Roman" w:hAnsi="Times New Roman"/>
          <w:spacing w:val="-2"/>
        </w:rPr>
        <w:t>se</w:t>
      </w:r>
      <w:r>
        <w:rPr>
          <w:rFonts w:ascii="Times New Roman" w:hAnsi="Times New Roman"/>
        </w:rPr>
        <w:t>d.</w:t>
      </w:r>
      <w:r>
        <w:rPr>
          <w:rFonts w:ascii="Times New Roman" w:hAnsi="Times New Roman"/>
          <w:spacing w:val="17"/>
        </w:rPr>
        <w:t xml:space="preserve"> </w:t>
      </w:r>
      <w:r>
        <w:rPr>
          <w:rFonts w:ascii="Times New Roman" w:hAnsi="Times New Roman"/>
        </w:rPr>
        <w:t>A</w:t>
      </w:r>
      <w:r>
        <w:rPr>
          <w:rFonts w:ascii="Times New Roman" w:hAnsi="Times New Roman"/>
          <w:spacing w:val="16"/>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17"/>
        </w:rPr>
        <w:t xml:space="preserve"> </w:t>
      </w:r>
      <w:r>
        <w:rPr>
          <w:rFonts w:ascii="Times New Roman" w:hAnsi="Times New Roman"/>
          <w:spacing w:val="-2"/>
        </w:rPr>
        <w:t>b</w:t>
      </w:r>
      <w:r>
        <w:rPr>
          <w:rFonts w:ascii="Times New Roman" w:hAnsi="Times New Roman"/>
        </w:rPr>
        <w:t>e</w:t>
      </w:r>
      <w:r>
        <w:rPr>
          <w:rFonts w:ascii="Times New Roman" w:hAnsi="Times New Roman"/>
          <w:spacing w:val="17"/>
        </w:rPr>
        <w:t xml:space="preserve"> </w:t>
      </w:r>
      <w:r>
        <w:rPr>
          <w:rFonts w:ascii="Times New Roman" w:hAnsi="Times New Roman"/>
        </w:rPr>
        <w:t>d</w:t>
      </w:r>
      <w:r>
        <w:rPr>
          <w:rFonts w:ascii="Times New Roman" w:hAnsi="Times New Roman"/>
          <w:spacing w:val="-2"/>
        </w:rPr>
        <w:t>r</w:t>
      </w:r>
      <w:r>
        <w:rPr>
          <w:rFonts w:ascii="Times New Roman" w:hAnsi="Times New Roman"/>
        </w:rPr>
        <w:t>awn up</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rPr>
        <w:t xml:space="preserve">due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 and</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rPr>
        <w:t>o</w:t>
      </w:r>
      <w:r>
        <w:rPr>
          <w:rFonts w:ascii="Times New Roman" w:hAnsi="Times New Roman"/>
          <w:spacing w:val="-1"/>
        </w:rPr>
        <w:t>w</w:t>
      </w:r>
      <w:r>
        <w:rPr>
          <w:rFonts w:ascii="Times New Roman" w:hAnsi="Times New Roman"/>
        </w:rPr>
        <w:t>ed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at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before="6" w:after="0"/>
        <w:ind w:left="1249" w:right="96"/>
        <w:jc w:val="both"/>
        <w:rPr>
          <w:rFonts w:ascii="Times New Roman" w:hAnsi="Times New Roman"/>
          <w:spacing w:val="-1"/>
        </w:rPr>
      </w:pPr>
    </w:p>
    <w:p w:rsidR="00597828" w:rsidRDefault="00597828" w:rsidP="00597828">
      <w:pPr>
        <w:spacing w:before="6" w:after="0"/>
        <w:ind w:right="96" w:firstLine="512"/>
        <w:jc w:val="both"/>
        <w:rPr>
          <w:rFonts w:ascii="Times New Roman" w:hAnsi="Times New Roman"/>
          <w:spacing w:val="-1"/>
        </w:rPr>
      </w:pPr>
      <w:r>
        <w:rPr>
          <w:rFonts w:ascii="Times New Roman" w:hAnsi="Times New Roman"/>
          <w:spacing w:val="-1"/>
        </w:rPr>
        <w:t>36.7.   The Contracting Authority shall not be obliged to make any further payments to the</w:t>
      </w:r>
    </w:p>
    <w:p w:rsidR="00597828" w:rsidRDefault="00597828" w:rsidP="00597828">
      <w:pPr>
        <w:spacing w:before="6" w:after="0"/>
        <w:ind w:left="1249" w:right="96"/>
        <w:jc w:val="both"/>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4"/>
        </w:rPr>
        <w:t>d</w:t>
      </w:r>
      <w:r>
        <w:rPr>
          <w:rFonts w:ascii="Times New Roman" w:hAnsi="Times New Roman"/>
        </w:rPr>
        <w:t>.</w:t>
      </w:r>
      <w:r>
        <w:rPr>
          <w:rFonts w:ascii="Times New Roman" w:hAnsi="Times New Roman"/>
          <w:spacing w:val="1"/>
        </w:rPr>
        <w:t xml:space="preserve"> </w:t>
      </w:r>
      <w:r>
        <w:rPr>
          <w:rFonts w:ascii="Times New Roman" w:hAnsi="Times New Roman"/>
          <w:spacing w:val="-1"/>
        </w:rPr>
        <w:t>A</w:t>
      </w:r>
      <w:r>
        <w:rPr>
          <w:rFonts w:ascii="Times New Roman" w:hAnsi="Times New Roman"/>
          <w:spacing w:val="1"/>
        </w:rPr>
        <w:t>f</w:t>
      </w:r>
      <w:r>
        <w:rPr>
          <w:rFonts w:ascii="Times New Roman" w:hAnsi="Times New Roman"/>
          <w:spacing w:val="-1"/>
        </w:rPr>
        <w:t>t</w:t>
      </w:r>
      <w:r>
        <w:rPr>
          <w:rFonts w:ascii="Times New Roman" w:hAnsi="Times New Roman"/>
        </w:rPr>
        <w:t xml:space="preserve">er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ed,</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1"/>
        </w:rPr>
        <w:t>r</w:t>
      </w:r>
      <w:r>
        <w:rPr>
          <w:rFonts w:ascii="Times New Roman" w:hAnsi="Times New Roman"/>
        </w:rPr>
        <w:t>eco</w:t>
      </w:r>
      <w:r>
        <w:rPr>
          <w:rFonts w:ascii="Times New Roman" w:hAnsi="Times New Roman"/>
          <w:spacing w:val="-2"/>
        </w:rPr>
        <w:t>v</w:t>
      </w:r>
      <w:r>
        <w:rPr>
          <w:rFonts w:ascii="Times New Roman" w:hAnsi="Times New Roman"/>
        </w:rPr>
        <w:t>er</w:t>
      </w:r>
      <w:r>
        <w:rPr>
          <w:rFonts w:ascii="Times New Roman" w:hAnsi="Times New Roman"/>
          <w:spacing w:val="3"/>
        </w:rPr>
        <w:t xml:space="preserve"> </w:t>
      </w:r>
      <w:r>
        <w:rPr>
          <w:rFonts w:ascii="Times New Roman" w:hAnsi="Times New Roman"/>
          <w:spacing w:val="1"/>
        </w:rPr>
        <w:t>fr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ex</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4"/>
        </w:rPr>
        <w:t xml:space="preserve"> </w:t>
      </w:r>
      <w:r>
        <w:rPr>
          <w:rFonts w:ascii="Times New Roman" w:hAnsi="Times New Roman"/>
          <w:spacing w:val="-2"/>
        </w:rPr>
        <w:t>c</w:t>
      </w:r>
      <w:r>
        <w:rPr>
          <w:rFonts w:ascii="Times New Roman" w:hAnsi="Times New Roman"/>
        </w:rPr>
        <w:t>os</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spacing w:val="-1"/>
        </w:rPr>
        <w:t>i</w:t>
      </w:r>
      <w:r>
        <w:rPr>
          <w:rFonts w:ascii="Times New Roman" w:hAnsi="Times New Roman"/>
        </w:rPr>
        <w:t>f</w:t>
      </w:r>
      <w:r>
        <w:rPr>
          <w:rFonts w:ascii="Times New Roman" w:hAnsi="Times New Roman"/>
          <w:spacing w:val="2"/>
        </w:rPr>
        <w:t xml:space="preserve"> </w:t>
      </w:r>
      <w:r>
        <w:rPr>
          <w:rFonts w:ascii="Times New Roman" w:hAnsi="Times New Roman"/>
        </w:rPr>
        <w:t>an</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of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pay</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b</w:t>
      </w:r>
      <w:r>
        <w:rPr>
          <w:rFonts w:ascii="Times New Roman" w:hAnsi="Times New Roman"/>
          <w:spacing w:val="1"/>
        </w:rPr>
        <w:t>al</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d</w:t>
      </w:r>
      <w:r>
        <w:rPr>
          <w:rFonts w:ascii="Times New Roman" w:hAnsi="Times New Roman"/>
        </w:rPr>
        <w:t xml:space="preserve">ue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96" w:hanging="737"/>
        <w:jc w:val="both"/>
        <w:rPr>
          <w:rFonts w:ascii="Times New Roman" w:hAnsi="Times New Roman"/>
        </w:rPr>
      </w:pPr>
      <w:r>
        <w:rPr>
          <w:rFonts w:ascii="Times New Roman" w:hAnsi="Times New Roman"/>
        </w:rPr>
        <w:t>36.8.</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9"/>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9"/>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8"/>
        </w:rPr>
        <w:t xml:space="preserve"> </w:t>
      </w:r>
      <w:r>
        <w:rPr>
          <w:rFonts w:ascii="Times New Roman" w:hAnsi="Times New Roman"/>
          <w:spacing w:val="-2"/>
        </w:rPr>
        <w:t>p</w:t>
      </w:r>
      <w:r>
        <w:rPr>
          <w:rFonts w:ascii="Times New Roman" w:hAnsi="Times New Roman"/>
        </w:rPr>
        <w:t>u</w:t>
      </w:r>
      <w:r>
        <w:rPr>
          <w:rFonts w:ascii="Times New Roman" w:hAnsi="Times New Roman"/>
          <w:spacing w:val="1"/>
        </w:rPr>
        <w:t>r</w:t>
      </w:r>
      <w:r>
        <w:rPr>
          <w:rFonts w:ascii="Times New Roman" w:hAnsi="Times New Roman"/>
        </w:rPr>
        <w:t>su</w:t>
      </w:r>
      <w:r>
        <w:rPr>
          <w:rFonts w:ascii="Times New Roman" w:hAnsi="Times New Roman"/>
          <w:spacing w:val="-2"/>
        </w:rPr>
        <w:t>a</w:t>
      </w:r>
      <w:r>
        <w:rPr>
          <w:rFonts w:ascii="Times New Roman" w:hAnsi="Times New Roman"/>
        </w:rPr>
        <w:t>nt</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2"/>
        </w:rPr>
        <w:t xml:space="preserve"> </w:t>
      </w:r>
      <w:r>
        <w:rPr>
          <w:rFonts w:ascii="Times New Roman" w:hAnsi="Times New Roman"/>
        </w:rPr>
        <w:t>36.2,</w:t>
      </w:r>
      <w:r>
        <w:rPr>
          <w:rFonts w:ascii="Times New Roman" w:hAnsi="Times New Roman"/>
          <w:spacing w:val="22"/>
        </w:rPr>
        <w:t xml:space="preserve"> </w:t>
      </w:r>
      <w:r>
        <w:rPr>
          <w:rFonts w:ascii="Times New Roman" w:hAnsi="Times New Roman"/>
          <w:spacing w:val="-1"/>
        </w:rPr>
        <w:t>i</w:t>
      </w:r>
      <w:r>
        <w:rPr>
          <w:rFonts w:ascii="Times New Roman" w:hAnsi="Times New Roman"/>
        </w:rPr>
        <w:t>t</w:t>
      </w:r>
      <w:r>
        <w:rPr>
          <w:rFonts w:ascii="Times New Roman" w:hAnsi="Times New Roman"/>
          <w:spacing w:val="20"/>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spacing w:val="2"/>
        </w:rPr>
        <w:t>l</w:t>
      </w:r>
      <w:r>
        <w:rPr>
          <w:rFonts w:ascii="Times New Roman" w:hAnsi="Times New Roman"/>
        </w:rPr>
        <w:t>,</w:t>
      </w:r>
      <w:r>
        <w:rPr>
          <w:rFonts w:ascii="Times New Roman" w:hAnsi="Times New Roman"/>
          <w:spacing w:val="19"/>
        </w:rPr>
        <w:t xml:space="preserve"> </w:t>
      </w:r>
      <w:r>
        <w:rPr>
          <w:rFonts w:ascii="Times New Roman" w:hAnsi="Times New Roman"/>
          <w:spacing w:val="1"/>
        </w:rPr>
        <w:t>i</w:t>
      </w:r>
      <w:r>
        <w:rPr>
          <w:rFonts w:ascii="Times New Roman" w:hAnsi="Times New Roman"/>
        </w:rPr>
        <w:t>n add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ex</w:t>
      </w:r>
      <w:r>
        <w:rPr>
          <w:rFonts w:ascii="Times New Roman" w:hAnsi="Times New Roman"/>
          <w:spacing w:val="-1"/>
        </w:rPr>
        <w:t>t</w:t>
      </w:r>
      <w:r>
        <w:rPr>
          <w:rFonts w:ascii="Times New Roman" w:hAnsi="Times New Roman"/>
          <w:spacing w:val="1"/>
        </w:rPr>
        <w:t>r</w:t>
      </w:r>
      <w:r>
        <w:rPr>
          <w:rFonts w:ascii="Times New Roman" w:hAnsi="Times New Roman"/>
        </w:rPr>
        <w:t>a co</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4"/>
        </w:rPr>
        <w:t xml:space="preserve"> </w:t>
      </w:r>
      <w:r>
        <w:rPr>
          <w:rFonts w:ascii="Times New Roman" w:hAnsi="Times New Roman"/>
          <w:spacing w:val="-2"/>
        </w:rPr>
        <w:t>a</w:t>
      </w:r>
      <w:r>
        <w:rPr>
          <w:rFonts w:ascii="Times New Roman" w:hAnsi="Times New Roman"/>
        </w:rPr>
        <w:t>nd</w:t>
      </w:r>
      <w:r>
        <w:rPr>
          <w:rFonts w:ascii="Times New Roman" w:hAnsi="Times New Roman"/>
          <w:spacing w:val="8"/>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ce</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it</w:t>
      </w:r>
      <w:r>
        <w:rPr>
          <w:rFonts w:ascii="Times New Roman" w:hAnsi="Times New Roman"/>
        </w:rPr>
        <w:t>s o</w:t>
      </w:r>
      <w:r>
        <w:rPr>
          <w:rFonts w:ascii="Times New Roman" w:hAnsi="Times New Roman"/>
          <w:spacing w:val="-1"/>
        </w:rPr>
        <w:t>t</w:t>
      </w:r>
      <w:r>
        <w:rPr>
          <w:rFonts w:ascii="Times New Roman" w:hAnsi="Times New Roman"/>
        </w:rPr>
        <w:t xml:space="preserve">her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rPr>
        <w:t>es</w:t>
      </w:r>
      <w:r>
        <w:rPr>
          <w:rFonts w:ascii="Times New Roman" w:hAnsi="Times New Roman"/>
          <w:spacing w:val="29"/>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34"/>
        </w:rPr>
        <w:t xml:space="preserve"> </w:t>
      </w:r>
      <w:r>
        <w:rPr>
          <w:rFonts w:ascii="Times New Roman" w:hAnsi="Times New Roman"/>
          <w:spacing w:val="-2"/>
        </w:rPr>
        <w:t>b</w:t>
      </w:r>
      <w:r>
        <w:rPr>
          <w:rFonts w:ascii="Times New Roman" w:hAnsi="Times New Roman"/>
        </w:rPr>
        <w:t>e</w:t>
      </w:r>
      <w:r>
        <w:rPr>
          <w:rFonts w:ascii="Times New Roman" w:hAnsi="Times New Roman"/>
          <w:spacing w:val="32"/>
        </w:rPr>
        <w:t xml:space="preserve"> </w:t>
      </w:r>
      <w:r>
        <w:rPr>
          <w:rFonts w:ascii="Times New Roman" w:hAnsi="Times New Roman"/>
        </w:rPr>
        <w:t>e</w:t>
      </w:r>
      <w:r>
        <w:rPr>
          <w:rFonts w:ascii="Times New Roman" w:hAnsi="Times New Roman"/>
          <w:spacing w:val="-1"/>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r</w:t>
      </w:r>
      <w:r>
        <w:rPr>
          <w:rFonts w:ascii="Times New Roman" w:hAnsi="Times New Roman"/>
        </w:rPr>
        <w:t>eco</w:t>
      </w:r>
      <w:r>
        <w:rPr>
          <w:rFonts w:ascii="Times New Roman" w:hAnsi="Times New Roman"/>
          <w:spacing w:val="-2"/>
        </w:rPr>
        <w:t>v</w:t>
      </w:r>
      <w:r>
        <w:rPr>
          <w:rFonts w:ascii="Times New Roman" w:hAnsi="Times New Roman"/>
        </w:rPr>
        <w:t>er</w:t>
      </w:r>
      <w:r>
        <w:rPr>
          <w:rFonts w:ascii="Times New Roman" w:hAnsi="Times New Roman"/>
          <w:spacing w:val="30"/>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spacing w:val="-2"/>
        </w:rPr>
        <w:t>a</w:t>
      </w:r>
      <w:r>
        <w:rPr>
          <w:rFonts w:ascii="Times New Roman" w:hAnsi="Times New Roman"/>
        </w:rPr>
        <w:t>ny</w:t>
      </w:r>
      <w:r>
        <w:rPr>
          <w:rFonts w:ascii="Times New Roman" w:hAnsi="Times New Roman"/>
          <w:spacing w:val="29"/>
        </w:rPr>
        <w:t xml:space="preserve"> </w:t>
      </w:r>
      <w:r>
        <w:rPr>
          <w:rFonts w:ascii="Times New Roman" w:hAnsi="Times New Roman"/>
          <w:spacing w:val="1"/>
        </w:rPr>
        <w:t>l</w:t>
      </w:r>
      <w:r>
        <w:rPr>
          <w:rFonts w:ascii="Times New Roman" w:hAnsi="Times New Roman"/>
          <w:spacing w:val="-2"/>
        </w:rPr>
        <w:t>o</w:t>
      </w:r>
      <w:r>
        <w:rPr>
          <w:rFonts w:ascii="Times New Roman" w:hAnsi="Times New Roman"/>
        </w:rPr>
        <w:t>ss</w:t>
      </w:r>
      <w:r>
        <w:rPr>
          <w:rFonts w:ascii="Times New Roman" w:hAnsi="Times New Roman"/>
          <w:spacing w:val="32"/>
        </w:rPr>
        <w:t xml:space="preserve"> </w:t>
      </w:r>
      <w:r>
        <w:rPr>
          <w:rFonts w:ascii="Times New Roman" w:hAnsi="Times New Roman"/>
          <w:spacing w:val="-1"/>
        </w:rPr>
        <w:t>i</w:t>
      </w:r>
      <w:r>
        <w:rPr>
          <w:rFonts w:ascii="Times New Roman" w:hAnsi="Times New Roman"/>
        </w:rPr>
        <w:t>t</w:t>
      </w:r>
      <w:r>
        <w:rPr>
          <w:rFonts w:ascii="Times New Roman" w:hAnsi="Times New Roman"/>
          <w:spacing w:val="32"/>
        </w:rPr>
        <w:t xml:space="preserve"> </w:t>
      </w:r>
      <w:r>
        <w:rPr>
          <w:rFonts w:ascii="Times New Roman" w:hAnsi="Times New Roman"/>
          <w:spacing w:val="-2"/>
        </w:rPr>
        <w:t>h</w:t>
      </w:r>
      <w:r>
        <w:rPr>
          <w:rFonts w:ascii="Times New Roman" w:hAnsi="Times New Roman"/>
        </w:rPr>
        <w:t>as su</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4"/>
        </w:rPr>
        <w:t xml:space="preserve"> </w:t>
      </w:r>
      <w:r>
        <w:rPr>
          <w:rFonts w:ascii="Times New Roman" w:hAnsi="Times New Roman"/>
        </w:rPr>
        <w:t xml:space="preserve">up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w:t>
      </w:r>
      <w:r>
        <w:rPr>
          <w:rFonts w:ascii="Times New Roman" w:hAnsi="Times New Roman"/>
          <w:spacing w:val="1"/>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rPr>
        <w:t>y un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4"/>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rPr>
        <w:t>se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Spec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1"/>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p>
    <w:p w:rsidR="00597828" w:rsidRDefault="00597828" w:rsidP="00597828">
      <w:pPr>
        <w:spacing w:before="19" w:after="0" w:line="220" w:lineRule="exact"/>
      </w:pPr>
    </w:p>
    <w:p w:rsidR="00597828" w:rsidRDefault="00597828" w:rsidP="00597828">
      <w:pPr>
        <w:tabs>
          <w:tab w:val="left" w:pos="1240"/>
        </w:tabs>
        <w:spacing w:after="0" w:line="239" w:lineRule="auto"/>
        <w:ind w:left="1249" w:right="102" w:hanging="737"/>
        <w:jc w:val="both"/>
        <w:rPr>
          <w:rFonts w:ascii="Times New Roman" w:hAnsi="Times New Roman"/>
        </w:rPr>
      </w:pPr>
      <w:r>
        <w:rPr>
          <w:rFonts w:ascii="Times New Roman" w:hAnsi="Times New Roman"/>
        </w:rPr>
        <w:t>36.9.</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n</w:t>
      </w:r>
      <w:r>
        <w:rPr>
          <w:rFonts w:ascii="Times New Roman" w:hAnsi="Times New Roman"/>
        </w:rPr>
        <w:t>ot</w:t>
      </w:r>
      <w:r>
        <w:rPr>
          <w:rFonts w:ascii="Times New Roman" w:hAnsi="Times New Roman"/>
          <w:spacing w:val="3"/>
        </w:rPr>
        <w:t xml:space="preserve"> </w:t>
      </w:r>
      <w:r>
        <w:rPr>
          <w:rFonts w:ascii="Times New Roman" w:hAnsi="Times New Roman"/>
        </w:rPr>
        <w:t xml:space="preserve">due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a</w:t>
      </w:r>
      <w:r>
        <w:rPr>
          <w:rFonts w:ascii="Times New Roman" w:hAnsi="Times New Roman"/>
        </w:rPr>
        <w:t>n</w:t>
      </w:r>
      <w:r>
        <w:rPr>
          <w:rFonts w:ascii="Times New Roman" w:hAnsi="Times New Roman"/>
          <w:spacing w:val="2"/>
        </w:rPr>
        <w:t xml:space="preserve"> </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j</w:t>
      </w:r>
      <w:r>
        <w:rPr>
          <w:rFonts w:ascii="Times New Roman" w:hAnsi="Times New Roman"/>
        </w:rPr>
        <w:t>eu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r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2"/>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3"/>
        </w:rPr>
        <w:t>t</w:t>
      </w:r>
      <w:r>
        <w:rPr>
          <w:rFonts w:ascii="Times New Roman" w:hAnsi="Times New Roman"/>
        </w:rPr>
        <w:t>anc</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y</w:t>
      </w:r>
      <w:r>
        <w:rPr>
          <w:rFonts w:ascii="Times New Roman" w:hAnsi="Times New Roman"/>
        </w:rPr>
        <w:t>ond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ol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 be</w:t>
      </w:r>
      <w:r>
        <w:rPr>
          <w:rFonts w:ascii="Times New Roman" w:hAnsi="Times New Roman"/>
          <w:spacing w:val="4"/>
        </w:rPr>
        <w:t xml:space="preserve"> </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 xml:space="preserve">m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2"/>
        </w:rPr>
        <w:t>d</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su</w:t>
      </w:r>
      <w:r>
        <w:rPr>
          <w:rFonts w:ascii="Times New Roman" w:hAnsi="Times New Roman"/>
          <w:spacing w:val="-3"/>
        </w:rPr>
        <w:t>m</w:t>
      </w:r>
      <w:r>
        <w:rPr>
          <w:rFonts w:ascii="Times New Roman" w:hAnsi="Times New Roman"/>
        </w:rPr>
        <w:t>s</w:t>
      </w:r>
      <w:r>
        <w:rPr>
          <w:rFonts w:ascii="Times New Roman" w:hAnsi="Times New Roman"/>
          <w:spacing w:val="4"/>
        </w:rPr>
        <w:t xml:space="preserve"> </w:t>
      </w:r>
      <w:r>
        <w:rPr>
          <w:rFonts w:ascii="Times New Roman" w:hAnsi="Times New Roman"/>
        </w:rPr>
        <w:t>o</w:t>
      </w:r>
      <w:r>
        <w:rPr>
          <w:rFonts w:ascii="Times New Roman" w:hAnsi="Times New Roman"/>
          <w:spacing w:val="3"/>
        </w:rPr>
        <w:t>w</w:t>
      </w:r>
      <w:r>
        <w:rPr>
          <w:rFonts w:ascii="Times New Roman" w:hAnsi="Times New Roman"/>
        </w:rPr>
        <w:t>ed</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4"/>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spacing w:val="-2"/>
        </w:rPr>
        <w:t>r</w:t>
      </w:r>
      <w:r>
        <w:rPr>
          <w:rFonts w:ascii="Times New Roman" w:hAnsi="Times New Roman"/>
        </w:rPr>
        <w:t>eady</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spacing w:val="-4"/>
        </w:rPr>
        <w:t>m</w:t>
      </w:r>
      <w:r>
        <w:rPr>
          <w:rFonts w:ascii="Times New Roman" w:hAnsi="Times New Roman"/>
        </w:rPr>
        <w:t>ed,</w:t>
      </w:r>
      <w:r>
        <w:rPr>
          <w:rFonts w:ascii="Times New Roman" w:hAnsi="Times New Roman"/>
          <w:spacing w:val="4"/>
        </w:rPr>
        <w:t xml:space="preserve"> </w:t>
      </w:r>
      <w:r>
        <w:rPr>
          <w:rFonts w:ascii="Times New Roman" w:hAnsi="Times New Roman"/>
        </w:rPr>
        <w:t xml:space="preserve">an </w:t>
      </w:r>
      <w:r>
        <w:rPr>
          <w:rFonts w:ascii="Times New Roman" w:hAnsi="Times New Roman"/>
          <w:spacing w:val="1"/>
        </w:rPr>
        <w:t>i</w:t>
      </w:r>
      <w:r>
        <w:rPr>
          <w:rFonts w:ascii="Times New Roman" w:hAnsi="Times New Roman"/>
        </w:rPr>
        <w:t>nde</w:t>
      </w:r>
      <w:r>
        <w:rPr>
          <w:rFonts w:ascii="Times New Roman" w:hAnsi="Times New Roman"/>
          <w:spacing w:val="-3"/>
        </w:rPr>
        <w:t>m</w:t>
      </w:r>
      <w:r>
        <w:rPr>
          <w:rFonts w:ascii="Times New Roman" w:hAnsi="Times New Roman"/>
        </w:rPr>
        <w:t>n</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l</w:t>
      </w:r>
      <w:r>
        <w:rPr>
          <w:rFonts w:ascii="Times New Roman" w:hAnsi="Times New Roman"/>
          <w:spacing w:val="-2"/>
        </w:rPr>
        <w:t>o</w:t>
      </w:r>
      <w:r>
        <w:rPr>
          <w:rFonts w:ascii="Times New Roman" w:hAnsi="Times New Roman"/>
        </w:rPr>
        <w:t>ss</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spacing w:val="2"/>
        </w:rPr>
        <w:t>d</w:t>
      </w:r>
      <w:r>
        <w:rPr>
          <w:rFonts w:ascii="Times New Roman" w:hAnsi="Times New Roman"/>
        </w:rPr>
        <w:t>.</w:t>
      </w:r>
    </w:p>
    <w:p w:rsidR="00597828" w:rsidRDefault="00597828" w:rsidP="00597828">
      <w:pPr>
        <w:spacing w:before="5" w:after="0" w:line="240" w:lineRule="exact"/>
        <w:rPr>
          <w:sz w:val="24"/>
          <w:szCs w:val="24"/>
        </w:rPr>
      </w:pPr>
    </w:p>
    <w:p w:rsidR="00597828" w:rsidRDefault="00597828" w:rsidP="00597828">
      <w:pPr>
        <w:spacing w:after="0" w:line="252" w:lineRule="exact"/>
        <w:ind w:left="1249" w:right="99" w:hanging="737"/>
        <w:jc w:val="both"/>
        <w:rPr>
          <w:rFonts w:ascii="Times New Roman" w:hAnsi="Times New Roman"/>
        </w:rPr>
      </w:pPr>
      <w:r>
        <w:rPr>
          <w:rFonts w:ascii="Times New Roman" w:hAnsi="Times New Roman"/>
        </w:rPr>
        <w:t xml:space="preserve">36.10.  </w:t>
      </w:r>
      <w:r>
        <w:rPr>
          <w:rFonts w:ascii="Times New Roman" w:hAnsi="Times New Roman"/>
          <w:spacing w:val="20"/>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rPr>
        <w:t>be</w:t>
      </w:r>
      <w:r>
        <w:rPr>
          <w:rFonts w:ascii="Times New Roman" w:hAnsi="Times New Roman"/>
          <w:spacing w:val="12"/>
        </w:rPr>
        <w:t xml:space="preserve"> </w:t>
      </w:r>
      <w:r>
        <w:rPr>
          <w:rFonts w:ascii="Times New Roman" w:hAnsi="Times New Roman"/>
        </w:rPr>
        <w:t>au</w:t>
      </w:r>
      <w:r>
        <w:rPr>
          <w:rFonts w:ascii="Times New Roman" w:hAnsi="Times New Roman"/>
          <w:spacing w:val="-1"/>
        </w:rPr>
        <w:t>t</w:t>
      </w:r>
      <w:r>
        <w:rPr>
          <w:rFonts w:ascii="Times New Roman" w:hAnsi="Times New Roman"/>
          <w:spacing w:val="-2"/>
        </w:rPr>
        <w:t>o</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ca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9"/>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ed</w:t>
      </w:r>
      <w:r>
        <w:rPr>
          <w:rFonts w:ascii="Times New Roman" w:hAnsi="Times New Roman"/>
          <w:spacing w:val="10"/>
        </w:rPr>
        <w:t xml:space="preserve"> </w:t>
      </w:r>
      <w:r>
        <w:rPr>
          <w:rFonts w:ascii="Times New Roman" w:hAnsi="Times New Roman"/>
          <w:spacing w:val="1"/>
        </w:rPr>
        <w:t>i</w:t>
      </w:r>
      <w:r>
        <w:rPr>
          <w:rFonts w:ascii="Times New Roman" w:hAnsi="Times New Roman"/>
        </w:rPr>
        <w:t>f</w:t>
      </w:r>
      <w:r>
        <w:rPr>
          <w:rFonts w:ascii="Times New Roman" w:hAnsi="Times New Roman"/>
          <w:spacing w:val="13"/>
        </w:rPr>
        <w:t xml:space="preserve"> </w:t>
      </w:r>
      <w:r>
        <w:rPr>
          <w:rFonts w:ascii="Times New Roman" w:hAnsi="Times New Roman"/>
          <w:spacing w:val="-1"/>
        </w:rPr>
        <w:t>i</w:t>
      </w:r>
      <w:r>
        <w:rPr>
          <w:rFonts w:ascii="Times New Roman" w:hAnsi="Times New Roman"/>
        </w:rPr>
        <w:t>t</w:t>
      </w:r>
      <w:r>
        <w:rPr>
          <w:rFonts w:ascii="Times New Roman" w:hAnsi="Times New Roman"/>
          <w:spacing w:val="13"/>
        </w:rPr>
        <w:t xml:space="preserve"> </w:t>
      </w:r>
      <w:r>
        <w:rPr>
          <w:rFonts w:ascii="Times New Roman" w:hAnsi="Times New Roman"/>
        </w:rPr>
        <w:t>has</w:t>
      </w:r>
      <w:r>
        <w:rPr>
          <w:rFonts w:ascii="Times New Roman" w:hAnsi="Times New Roman"/>
          <w:spacing w:val="19"/>
        </w:rPr>
        <w:t xml:space="preserve"> </w:t>
      </w:r>
      <w:r>
        <w:rPr>
          <w:rFonts w:ascii="Times New Roman" w:hAnsi="Times New Roman"/>
        </w:rPr>
        <w:t>not</w:t>
      </w:r>
      <w:r>
        <w:rPr>
          <w:rFonts w:ascii="Times New Roman" w:hAnsi="Times New Roman"/>
          <w:spacing w:val="1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14"/>
        </w:rPr>
        <w:t xml:space="preserve"> </w:t>
      </w:r>
      <w:r>
        <w:rPr>
          <w:rFonts w:ascii="Times New Roman" w:hAnsi="Times New Roman"/>
          <w:spacing w:val="1"/>
        </w:rPr>
        <w:t>ri</w:t>
      </w:r>
      <w:r>
        <w:rPr>
          <w:rFonts w:ascii="Times New Roman" w:hAnsi="Times New Roman"/>
        </w:rPr>
        <w:t>se</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any</w:t>
      </w:r>
      <w:r>
        <w:rPr>
          <w:rFonts w:ascii="Times New Roman" w:hAnsi="Times New Roman"/>
          <w:spacing w:val="11"/>
        </w:rPr>
        <w:t xml:space="preserve"> </w:t>
      </w:r>
      <w:r>
        <w:rPr>
          <w:rFonts w:ascii="Times New Roman" w:hAnsi="Times New Roman"/>
        </w:rPr>
        <w:t>p</w:t>
      </w:r>
      <w:r>
        <w:rPr>
          <w:rFonts w:ascii="Times New Roman" w:hAnsi="Times New Roman"/>
          <w:spacing w:val="-2"/>
        </w:rPr>
        <w:t>a</w:t>
      </w:r>
      <w:r>
        <w:rPr>
          <w:rFonts w:ascii="Times New Roman" w:hAnsi="Times New Roman"/>
        </w:rPr>
        <w:t>y</w:t>
      </w:r>
      <w:r>
        <w:rPr>
          <w:rFonts w:ascii="Times New Roman" w:hAnsi="Times New Roman"/>
          <w:spacing w:val="-4"/>
        </w:rPr>
        <w:t>m</w:t>
      </w:r>
      <w:r>
        <w:rPr>
          <w:rFonts w:ascii="Times New Roman" w:hAnsi="Times New Roman"/>
        </w:rPr>
        <w:t>ent</w:t>
      </w:r>
      <w:r>
        <w:rPr>
          <w:rFonts w:ascii="Times New Roman" w:hAnsi="Times New Roman"/>
          <w:spacing w:val="1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w</w:t>
      </w:r>
      <w:r>
        <w:rPr>
          <w:rFonts w:ascii="Times New Roman" w:hAnsi="Times New Roman"/>
        </w:rPr>
        <w:t xml:space="preserve">o </w:t>
      </w:r>
      <w:r>
        <w:rPr>
          <w:rFonts w:ascii="Times New Roman" w:hAnsi="Times New Roman"/>
          <w:spacing w:val="-2"/>
        </w:rPr>
        <w:t>y</w:t>
      </w:r>
      <w:r>
        <w:rPr>
          <w:rFonts w:ascii="Times New Roman" w:hAnsi="Times New Roman"/>
        </w:rPr>
        <w:t>ea</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bo</w:t>
      </w:r>
      <w:r>
        <w:rPr>
          <w:rFonts w:ascii="Times New Roman" w:hAnsi="Times New Roman"/>
          <w:spacing w:val="1"/>
        </w:rPr>
        <w:t>t</w:t>
      </w:r>
      <w:r>
        <w:rPr>
          <w:rFonts w:ascii="Times New Roman" w:hAnsi="Times New Roman"/>
        </w:rPr>
        <w:t>h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p>
    <w:p w:rsidR="00597828" w:rsidRDefault="00597828" w:rsidP="00597828">
      <w:pPr>
        <w:spacing w:before="2" w:after="0" w:line="160" w:lineRule="exact"/>
        <w:rPr>
          <w:sz w:val="16"/>
          <w:szCs w:val="16"/>
        </w:rPr>
      </w:pPr>
    </w:p>
    <w:p w:rsidR="00597828" w:rsidRDefault="00597828" w:rsidP="00597828">
      <w:pPr>
        <w:spacing w:after="0" w:line="200" w:lineRule="exact"/>
      </w:pPr>
    </w:p>
    <w:p w:rsidR="00597828" w:rsidRDefault="002122A4" w:rsidP="00597828">
      <w:pPr>
        <w:tabs>
          <w:tab w:val="left" w:pos="1540"/>
        </w:tabs>
        <w:spacing w:after="0" w:line="271" w:lineRule="exact"/>
        <w:ind w:left="116" w:right="-20"/>
        <w:rPr>
          <w:rFonts w:ascii="Times New Roman" w:hAnsi="Times New Roman"/>
          <w:sz w:val="24"/>
          <w:szCs w:val="24"/>
        </w:rPr>
      </w:pPr>
      <w:r>
        <w:rPr>
          <w:rFonts w:ascii="Calibri" w:eastAsia="Calibri" w:hAnsi="Calibri"/>
          <w:noProof/>
          <w:snapToGrid/>
          <w:sz w:val="22"/>
          <w:szCs w:val="22"/>
          <w:lang w:val="en-US"/>
        </w:rPr>
        <mc:AlternateContent>
          <mc:Choice Requires="wps">
            <w:drawing>
              <wp:anchor distT="0" distB="0" distL="114300" distR="114300" simplePos="0" relativeHeight="251656192" behindDoc="1" locked="0" layoutInCell="1" allowOverlap="1" wp14:anchorId="406635D8" wp14:editId="2C2C7796">
                <wp:simplePos x="0" y="0"/>
                <wp:positionH relativeFrom="page">
                  <wp:posOffset>1125220</wp:posOffset>
                </wp:positionH>
                <wp:positionV relativeFrom="paragraph">
                  <wp:posOffset>280035</wp:posOffset>
                </wp:positionV>
                <wp:extent cx="5561330" cy="164973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64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F472F1">
                              <w:trPr>
                                <w:trHeight w:hRule="exact" w:val="654"/>
                              </w:trPr>
                              <w:tc>
                                <w:tcPr>
                                  <w:tcW w:w="629" w:type="dxa"/>
                                  <w:tcBorders>
                                    <w:top w:val="nil"/>
                                    <w:left w:val="nil"/>
                                    <w:bottom w:val="nil"/>
                                    <w:right w:val="nil"/>
                                  </w:tcBorders>
                                </w:tcPr>
                                <w:p w:rsidR="00F472F1" w:rsidRDefault="00F472F1">
                                  <w:pPr>
                                    <w:spacing w:before="72" w:after="0"/>
                                    <w:ind w:left="40" w:right="-20"/>
                                    <w:rPr>
                                      <w:rFonts w:ascii="Times New Roman" w:hAnsi="Times New Roman"/>
                                    </w:rPr>
                                  </w:pPr>
                                  <w:r>
                                    <w:rPr>
                                      <w:rFonts w:ascii="Times New Roman" w:hAnsi="Times New Roman"/>
                                    </w:rPr>
                                    <w:t>37.1.</w:t>
                                  </w:r>
                                </w:p>
                              </w:tc>
                              <w:tc>
                                <w:tcPr>
                                  <w:tcW w:w="431" w:type="dxa"/>
                                  <w:tcBorders>
                                    <w:top w:val="nil"/>
                                    <w:left w:val="nil"/>
                                    <w:bottom w:val="nil"/>
                                    <w:right w:val="nil"/>
                                  </w:tcBorders>
                                </w:tcPr>
                                <w:p w:rsidR="00F472F1" w:rsidRDefault="00F472F1">
                                  <w:pPr>
                                    <w:spacing w:before="76" w:after="0" w:line="252" w:lineRule="exact"/>
                                    <w:ind w:left="148" w:right="-21"/>
                                    <w:rPr>
                                      <w:rFonts w:ascii="Times New Roman" w:hAnsi="Times New Roman"/>
                                    </w:rPr>
                                  </w:pPr>
                                  <w:r>
                                    <w:rPr>
                                      <w:rFonts w:ascii="Times New Roman" w:hAnsi="Times New Roman"/>
                                      <w:spacing w:val="2"/>
                                    </w:rPr>
                                    <w:t>T</w:t>
                                  </w:r>
                                  <w:r>
                                    <w:rPr>
                                      <w:rFonts w:ascii="Times New Roman" w:hAnsi="Times New Roman"/>
                                    </w:rPr>
                                    <w:t>h co</w:t>
                                  </w:r>
                                </w:p>
                              </w:tc>
                              <w:tc>
                                <w:tcPr>
                                  <w:tcW w:w="7698" w:type="dxa"/>
                                  <w:tcBorders>
                                    <w:top w:val="nil"/>
                                    <w:left w:val="nil"/>
                                    <w:bottom w:val="nil"/>
                                    <w:right w:val="nil"/>
                                  </w:tcBorders>
                                </w:tcPr>
                                <w:p w:rsidR="00F472F1" w:rsidRDefault="00F472F1">
                                  <w:pPr>
                                    <w:spacing w:before="76" w:after="0" w:line="252" w:lineRule="exact"/>
                                    <w:ind w:left="35" w:right="-16" w:hanging="72"/>
                                    <w:rPr>
                                      <w:rFonts w:ascii="Times New Roman" w:hAnsi="Times New Roman"/>
                                    </w:rPr>
                                  </w:pP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by</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rPr>
                                    <w:t>v</w:t>
                                  </w:r>
                                  <w:r>
                                    <w:rPr>
                                      <w:rFonts w:ascii="Times New Roman" w:hAnsi="Times New Roman"/>
                                      <w:spacing w:val="1"/>
                                    </w:rPr>
                                    <w:t>i</w:t>
                                  </w:r>
                                  <w:r>
                                    <w:rPr>
                                      <w:rFonts w:ascii="Times New Roman" w:hAnsi="Times New Roman"/>
                                    </w:rPr>
                                    <w:t>ng 14</w:t>
                                  </w:r>
                                  <w:r>
                                    <w:rPr>
                                      <w:rFonts w:ascii="Times New Roman" w:hAnsi="Times New Roman"/>
                                      <w:spacing w:val="3"/>
                                    </w:rPr>
                                    <w:t xml:space="preserve"> </w:t>
                                  </w:r>
                                  <w:r>
                                    <w:rPr>
                                      <w:rFonts w:ascii="Times New Roman" w:hAnsi="Times New Roman"/>
                                    </w:rPr>
                                    <w:t>da</w:t>
                                  </w:r>
                                  <w:r>
                                    <w:rPr>
                                      <w:rFonts w:ascii="Times New Roman" w:hAnsi="Times New Roman"/>
                                      <w:spacing w:val="-2"/>
                                    </w:rPr>
                                    <w:t>y</w:t>
                                  </w:r>
                                  <w:r>
                                    <w:rPr>
                                      <w:rFonts w:ascii="Times New Roman" w:hAnsi="Times New Roman"/>
                                      <w:spacing w:val="3"/>
                                    </w:rPr>
                                    <w:t>s</w:t>
                                  </w:r>
                                  <w:r>
                                    <w:rPr>
                                      <w:rFonts w:ascii="Times New Roman" w:hAnsi="Times New Roman"/>
                                    </w:rPr>
                                    <w:t>'</w:t>
                                  </w:r>
                                  <w:r>
                                    <w:rPr>
                                      <w:rFonts w:ascii="Times New Roman" w:hAnsi="Times New Roman"/>
                                      <w:spacing w:val="-1"/>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p>
                              </w:tc>
                            </w:tr>
                            <w:tr w:rsidR="00F472F1">
                              <w:trPr>
                                <w:trHeight w:hRule="exact" w:val="642"/>
                              </w:trPr>
                              <w:tc>
                                <w:tcPr>
                                  <w:tcW w:w="629" w:type="dxa"/>
                                  <w:tcBorders>
                                    <w:top w:val="nil"/>
                                    <w:left w:val="nil"/>
                                    <w:bottom w:val="nil"/>
                                    <w:right w:val="nil"/>
                                  </w:tcBorders>
                                </w:tcPr>
                                <w:p w:rsidR="00F472F1" w:rsidRDefault="00F472F1"/>
                              </w:tc>
                              <w:tc>
                                <w:tcPr>
                                  <w:tcW w:w="431" w:type="dxa"/>
                                  <w:tcBorders>
                                    <w:top w:val="nil"/>
                                    <w:left w:val="nil"/>
                                    <w:bottom w:val="nil"/>
                                    <w:right w:val="nil"/>
                                  </w:tcBorders>
                                </w:tcPr>
                                <w:p w:rsidR="00F472F1" w:rsidRDefault="00F472F1">
                                  <w:pPr>
                                    <w:spacing w:before="41"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F472F1" w:rsidRDefault="00F472F1">
                                  <w:pPr>
                                    <w:spacing w:before="57" w:after="0"/>
                                    <w:ind w:left="143" w:right="-20"/>
                                    <w:rPr>
                                      <w:rFonts w:ascii="Times New Roman" w:hAnsi="Times New Roman"/>
                                    </w:rPr>
                                  </w:pP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49"/>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spacing w:val="-2"/>
                                    </w:rPr>
                                    <w:t>p</w:t>
                                  </w:r>
                                  <w:r>
                                    <w:rPr>
                                      <w:rFonts w:ascii="Times New Roman" w:hAnsi="Times New Roman"/>
                                    </w:rPr>
                                    <w:t>ay</w:t>
                                  </w:r>
                                  <w:r>
                                    <w:rPr>
                                      <w:rFonts w:ascii="Times New Roman" w:hAnsi="Times New Roman"/>
                                      <w:spacing w:val="48"/>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1"/>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51"/>
                                    </w:rPr>
                                    <w:t xml:space="preserve"> </w:t>
                                  </w:r>
                                  <w:r>
                                    <w:rPr>
                                      <w:rFonts w:ascii="Times New Roman" w:hAnsi="Times New Roman"/>
                                      <w:spacing w:val="-2"/>
                                    </w:rPr>
                                    <w:t>d</w:t>
                                  </w:r>
                                  <w:r>
                                    <w:rPr>
                                      <w:rFonts w:ascii="Times New Roman" w:hAnsi="Times New Roman"/>
                                    </w:rPr>
                                    <w:t>ue</w:t>
                                  </w:r>
                                  <w:r>
                                    <w:rPr>
                                      <w:rFonts w:ascii="Times New Roman" w:hAnsi="Times New Roman"/>
                                      <w:spacing w:val="51"/>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47"/>
                                    </w:rPr>
                                    <w:t xml:space="preserve"> </w:t>
                                  </w:r>
                                  <w:r>
                                    <w:rPr>
                                      <w:rFonts w:ascii="Times New Roman" w:hAnsi="Times New Roman"/>
                                    </w:rPr>
                                    <w:t>any</w:t>
                                  </w:r>
                                  <w:r>
                                    <w:rPr>
                                      <w:rFonts w:ascii="Times New Roman" w:hAnsi="Times New Roman"/>
                                      <w:spacing w:val="48"/>
                                    </w:rPr>
                                    <w:t xml:space="preserve"> </w:t>
                                  </w:r>
                                  <w:r>
                                    <w:rPr>
                                      <w:rFonts w:ascii="Times New Roman" w:hAnsi="Times New Roman"/>
                                    </w:rPr>
                                    <w:t>ce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48"/>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d</w:t>
                                  </w:r>
                                  <w:r>
                                    <w:rPr>
                                      <w:rFonts w:ascii="Times New Roman" w:hAnsi="Times New Roman"/>
                                      <w:spacing w:val="48"/>
                                    </w:rPr>
                                    <w:t xml:space="preserve"> </w:t>
                                  </w:r>
                                  <w:r>
                                    <w:rPr>
                                      <w:rFonts w:ascii="Times New Roman" w:hAnsi="Times New Roman"/>
                                    </w:rPr>
                                    <w:t>by</w:t>
                                  </w:r>
                                  <w:r>
                                    <w:rPr>
                                      <w:rFonts w:ascii="Times New Roman" w:hAnsi="Times New Roman"/>
                                      <w:spacing w:val="48"/>
                                    </w:rPr>
                                    <w:t xml:space="preserve"> </w:t>
                                  </w:r>
                                  <w:r>
                                    <w:rPr>
                                      <w:rFonts w:ascii="Times New Roman" w:hAnsi="Times New Roman"/>
                                      <w:spacing w:val="-1"/>
                                    </w:rPr>
                                    <w:t>t</w:t>
                                  </w:r>
                                  <w:r>
                                    <w:rPr>
                                      <w:rFonts w:ascii="Times New Roman" w:hAnsi="Times New Roman"/>
                                    </w:rPr>
                                    <w:t>he</w:t>
                                  </w:r>
                                </w:p>
                                <w:p w:rsidR="00F472F1" w:rsidRDefault="00F472F1">
                                  <w:pPr>
                                    <w:spacing w:before="1" w:after="0"/>
                                    <w:ind w:left="143" w:right="-20"/>
                                    <w:rPr>
                                      <w:rFonts w:ascii="Times New Roman" w:hAnsi="Times New Roman"/>
                                    </w:rPr>
                                  </w:pP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e</w:t>
                                  </w:r>
                                  <w:r>
                                    <w:rPr>
                                      <w:rFonts w:ascii="Times New Roman" w:hAnsi="Times New Roman"/>
                                    </w:rPr>
                                    <w:t>xp</w:t>
                                  </w:r>
                                  <w:r>
                                    <w:rPr>
                                      <w:rFonts w:ascii="Times New Roman" w:hAnsi="Times New Roman"/>
                                      <w:spacing w:val="1"/>
                                    </w:rPr>
                                    <w:t>ir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28.</w:t>
                                  </w:r>
                                  <w:r>
                                    <w:rPr>
                                      <w:rFonts w:ascii="Times New Roman" w:hAnsi="Times New Roman"/>
                                      <w:spacing w:val="-2"/>
                                    </w:rPr>
                                    <w:t>3</w:t>
                                  </w:r>
                                  <w:r>
                                    <w:rPr>
                                      <w:rFonts w:ascii="Times New Roman" w:hAnsi="Times New Roman"/>
                                    </w:rPr>
                                    <w:t>;</w:t>
                                  </w:r>
                                  <w:r>
                                    <w:rPr>
                                      <w:rFonts w:ascii="Times New Roman" w:hAnsi="Times New Roman"/>
                                      <w:spacing w:val="1"/>
                                    </w:rPr>
                                    <w:t xml:space="preserve"> </w:t>
                                  </w:r>
                                  <w:r>
                                    <w:rPr>
                                      <w:rFonts w:ascii="Times New Roman" w:hAnsi="Times New Roman"/>
                                    </w:rPr>
                                    <w:t>or</w:t>
                                  </w:r>
                                </w:p>
                              </w:tc>
                            </w:tr>
                            <w:tr w:rsidR="00F472F1">
                              <w:trPr>
                                <w:trHeight w:hRule="exact" w:val="389"/>
                              </w:trPr>
                              <w:tc>
                                <w:tcPr>
                                  <w:tcW w:w="629" w:type="dxa"/>
                                  <w:tcBorders>
                                    <w:top w:val="nil"/>
                                    <w:left w:val="nil"/>
                                    <w:bottom w:val="nil"/>
                                    <w:right w:val="nil"/>
                                  </w:tcBorders>
                                </w:tcPr>
                                <w:p w:rsidR="00F472F1" w:rsidRDefault="00F472F1"/>
                              </w:tc>
                              <w:tc>
                                <w:tcPr>
                                  <w:tcW w:w="431" w:type="dxa"/>
                                  <w:tcBorders>
                                    <w:top w:val="nil"/>
                                    <w:left w:val="nil"/>
                                    <w:bottom w:val="nil"/>
                                    <w:right w:val="nil"/>
                                  </w:tcBorders>
                                </w:tcPr>
                                <w:p w:rsidR="00F472F1" w:rsidRDefault="00F472F1">
                                  <w:pPr>
                                    <w:spacing w:before="42"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F472F1" w:rsidRDefault="00F472F1">
                                  <w:pPr>
                                    <w:spacing w:before="58" w:after="0"/>
                                    <w:ind w:left="143" w:right="-20"/>
                                    <w:rPr>
                                      <w:rFonts w:ascii="Times New Roman" w:hAnsi="Times New Roman"/>
                                    </w:rPr>
                                  </w:pP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eet</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r</w:t>
                                  </w:r>
                                  <w:r>
                                    <w:rPr>
                                      <w:rFonts w:ascii="Times New Roman" w:hAnsi="Times New Roman"/>
                                    </w:rPr>
                                    <w:t>ep</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nde</w:t>
                                  </w:r>
                                  <w:r>
                                    <w:rPr>
                                      <w:rFonts w:ascii="Times New Roman" w:hAnsi="Times New Roman"/>
                                      <w:spacing w:val="1"/>
                                    </w:rPr>
                                    <w:t>r</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spacing w:val="-2"/>
                                    </w:rPr>
                                    <w:t>o</w:t>
                                  </w:r>
                                  <w:r>
                                    <w:rPr>
                                      <w:rFonts w:ascii="Times New Roman" w:hAnsi="Times New Roman"/>
                                    </w:rPr>
                                    <w:t>r</w:t>
                                  </w:r>
                                </w:p>
                              </w:tc>
                            </w:tr>
                            <w:tr w:rsidR="00F472F1">
                              <w:trPr>
                                <w:trHeight w:hRule="exact" w:val="913"/>
                              </w:trPr>
                              <w:tc>
                                <w:tcPr>
                                  <w:tcW w:w="629" w:type="dxa"/>
                                  <w:tcBorders>
                                    <w:top w:val="nil"/>
                                    <w:left w:val="nil"/>
                                    <w:bottom w:val="nil"/>
                                    <w:right w:val="nil"/>
                                  </w:tcBorders>
                                </w:tcPr>
                                <w:p w:rsidR="00F472F1" w:rsidRDefault="00F472F1"/>
                              </w:tc>
                              <w:tc>
                                <w:tcPr>
                                  <w:tcW w:w="431" w:type="dxa"/>
                                  <w:tcBorders>
                                    <w:top w:val="nil"/>
                                    <w:left w:val="nil"/>
                                    <w:bottom w:val="nil"/>
                                    <w:right w:val="nil"/>
                                  </w:tcBorders>
                                </w:tcPr>
                                <w:p w:rsidR="00F472F1" w:rsidRDefault="00F472F1">
                                  <w:pPr>
                                    <w:spacing w:before="42"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F472F1" w:rsidRDefault="00F472F1">
                                  <w:pPr>
                                    <w:spacing w:before="58" w:after="0"/>
                                    <w:ind w:left="143" w:right="-18"/>
                                    <w:jc w:val="both"/>
                                    <w:rPr>
                                      <w:rFonts w:ascii="Times New Roman" w:hAnsi="Times New Roman"/>
                                    </w:rPr>
                                  </w:pP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 xml:space="preserve">ds </w:t>
                                  </w:r>
                                  <w:r>
                                    <w:rPr>
                                      <w:rFonts w:ascii="Times New Roman" w:hAnsi="Times New Roman"/>
                                      <w:spacing w:val="1"/>
                                    </w:rPr>
                                    <w:t>t</w:t>
                                  </w:r>
                                  <w:r>
                                    <w:rPr>
                                      <w:rFonts w:ascii="Times New Roman" w:hAnsi="Times New Roman"/>
                                    </w:rPr>
                                    <w:t>he 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or</w:t>
                                  </w:r>
                                  <w:r>
                                    <w:rPr>
                                      <w:rFonts w:ascii="Times New Roman" w:hAnsi="Times New Roman"/>
                                      <w:spacing w:val="1"/>
                                    </w:rPr>
                                    <w:t xml:space="preserve"> </w:t>
                                  </w:r>
                                  <w:r>
                                    <w:rPr>
                                      <w:rFonts w:ascii="Times New Roman" w:hAnsi="Times New Roman"/>
                                    </w:rPr>
                                    <w:t>any</w:t>
                                  </w:r>
                                  <w:r>
                                    <w:rPr>
                                      <w:rFonts w:ascii="Times New Roman" w:hAnsi="Times New Roman"/>
                                      <w:spacing w:val="4"/>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2"/>
                                    </w:rPr>
                                    <w:t>e</w:t>
                                  </w:r>
                                  <w:r>
                                    <w:rPr>
                                      <w:rFonts w:ascii="Times New Roman" w:hAnsi="Times New Roman"/>
                                    </w:rPr>
                                    <w:t>o</w:t>
                                  </w:r>
                                  <w:r>
                                    <w:rPr>
                                      <w:rFonts w:ascii="Times New Roman" w:hAnsi="Times New Roman"/>
                                      <w:spacing w:val="1"/>
                                    </w:rPr>
                                    <w:t>f</w:t>
                                  </w:r>
                                  <w:r>
                                    <w:rPr>
                                      <w:rFonts w:ascii="Times New Roman" w:hAnsi="Times New Roman"/>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han 180 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rPr>
                                    <w:t xml:space="preserve">or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ons</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9"/>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b</w:t>
                                  </w:r>
                                  <w:r>
                                    <w:rPr>
                                      <w:rFonts w:ascii="Times New Roman" w:hAnsi="Times New Roman"/>
                                      <w:spacing w:val="1"/>
                                    </w:rPr>
                                    <w:t>r</w:t>
                                  </w:r>
                                  <w:r>
                                    <w:rPr>
                                      <w:rFonts w:ascii="Times New Roman" w:hAnsi="Times New Roman"/>
                                    </w:rPr>
                                    <w:t>each or 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p>
                              </w:tc>
                            </w:tr>
                          </w:tbl>
                          <w:p w:rsidR="00F472F1" w:rsidRDefault="00F472F1" w:rsidP="00597828">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635D8" id="_x0000_t202" coordsize="21600,21600" o:spt="202" path="m,l,21600r21600,l21600,xe">
                <v:stroke joinstyle="miter"/>
                <v:path gradientshapeok="t" o:connecttype="rect"/>
              </v:shapetype>
              <v:shape id="Text Box 9" o:spid="_x0000_s1026" type="#_x0000_t202" style="position:absolute;left:0;text-align:left;margin-left:88.6pt;margin-top:22.05pt;width:437.9pt;height:12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AMrQIAAKs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F472F1">
                        <w:trPr>
                          <w:trHeight w:hRule="exact" w:val="654"/>
                        </w:trPr>
                        <w:tc>
                          <w:tcPr>
                            <w:tcW w:w="629" w:type="dxa"/>
                            <w:tcBorders>
                              <w:top w:val="nil"/>
                              <w:left w:val="nil"/>
                              <w:bottom w:val="nil"/>
                              <w:right w:val="nil"/>
                            </w:tcBorders>
                          </w:tcPr>
                          <w:p w:rsidR="00F472F1" w:rsidRDefault="00F472F1">
                            <w:pPr>
                              <w:spacing w:before="72" w:after="0"/>
                              <w:ind w:left="40" w:right="-20"/>
                              <w:rPr>
                                <w:rFonts w:ascii="Times New Roman" w:hAnsi="Times New Roman"/>
                              </w:rPr>
                            </w:pPr>
                            <w:r>
                              <w:rPr>
                                <w:rFonts w:ascii="Times New Roman" w:hAnsi="Times New Roman"/>
                              </w:rPr>
                              <w:t>37.1.</w:t>
                            </w:r>
                          </w:p>
                        </w:tc>
                        <w:tc>
                          <w:tcPr>
                            <w:tcW w:w="431" w:type="dxa"/>
                            <w:tcBorders>
                              <w:top w:val="nil"/>
                              <w:left w:val="nil"/>
                              <w:bottom w:val="nil"/>
                              <w:right w:val="nil"/>
                            </w:tcBorders>
                          </w:tcPr>
                          <w:p w:rsidR="00F472F1" w:rsidRDefault="00F472F1">
                            <w:pPr>
                              <w:spacing w:before="76" w:after="0" w:line="252" w:lineRule="exact"/>
                              <w:ind w:left="148" w:right="-21"/>
                              <w:rPr>
                                <w:rFonts w:ascii="Times New Roman" w:hAnsi="Times New Roman"/>
                              </w:rPr>
                            </w:pPr>
                            <w:r>
                              <w:rPr>
                                <w:rFonts w:ascii="Times New Roman" w:hAnsi="Times New Roman"/>
                                <w:spacing w:val="2"/>
                              </w:rPr>
                              <w:t>T</w:t>
                            </w:r>
                            <w:r>
                              <w:rPr>
                                <w:rFonts w:ascii="Times New Roman" w:hAnsi="Times New Roman"/>
                              </w:rPr>
                              <w:t>h co</w:t>
                            </w:r>
                          </w:p>
                        </w:tc>
                        <w:tc>
                          <w:tcPr>
                            <w:tcW w:w="7698" w:type="dxa"/>
                            <w:tcBorders>
                              <w:top w:val="nil"/>
                              <w:left w:val="nil"/>
                              <w:bottom w:val="nil"/>
                              <w:right w:val="nil"/>
                            </w:tcBorders>
                          </w:tcPr>
                          <w:p w:rsidR="00F472F1" w:rsidRDefault="00F472F1">
                            <w:pPr>
                              <w:spacing w:before="76" w:after="0" w:line="252" w:lineRule="exact"/>
                              <w:ind w:left="35" w:right="-16" w:hanging="72"/>
                              <w:rPr>
                                <w:rFonts w:ascii="Times New Roman" w:hAnsi="Times New Roman"/>
                              </w:rPr>
                            </w:pP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by</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rPr>
                              <w:t>v</w:t>
                            </w:r>
                            <w:r>
                              <w:rPr>
                                <w:rFonts w:ascii="Times New Roman" w:hAnsi="Times New Roman"/>
                                <w:spacing w:val="1"/>
                              </w:rPr>
                              <w:t>i</w:t>
                            </w:r>
                            <w:r>
                              <w:rPr>
                                <w:rFonts w:ascii="Times New Roman" w:hAnsi="Times New Roman"/>
                              </w:rPr>
                              <w:t>ng 14</w:t>
                            </w:r>
                            <w:r>
                              <w:rPr>
                                <w:rFonts w:ascii="Times New Roman" w:hAnsi="Times New Roman"/>
                                <w:spacing w:val="3"/>
                              </w:rPr>
                              <w:t xml:space="preserve"> </w:t>
                            </w:r>
                            <w:r>
                              <w:rPr>
                                <w:rFonts w:ascii="Times New Roman" w:hAnsi="Times New Roman"/>
                              </w:rPr>
                              <w:t>da</w:t>
                            </w:r>
                            <w:r>
                              <w:rPr>
                                <w:rFonts w:ascii="Times New Roman" w:hAnsi="Times New Roman"/>
                                <w:spacing w:val="-2"/>
                              </w:rPr>
                              <w:t>y</w:t>
                            </w:r>
                            <w:r>
                              <w:rPr>
                                <w:rFonts w:ascii="Times New Roman" w:hAnsi="Times New Roman"/>
                                <w:spacing w:val="3"/>
                              </w:rPr>
                              <w:t>s</w:t>
                            </w:r>
                            <w:r>
                              <w:rPr>
                                <w:rFonts w:ascii="Times New Roman" w:hAnsi="Times New Roman"/>
                              </w:rPr>
                              <w:t>'</w:t>
                            </w:r>
                            <w:r>
                              <w:rPr>
                                <w:rFonts w:ascii="Times New Roman" w:hAnsi="Times New Roman"/>
                                <w:spacing w:val="-1"/>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p>
                        </w:tc>
                      </w:tr>
                      <w:tr w:rsidR="00F472F1">
                        <w:trPr>
                          <w:trHeight w:hRule="exact" w:val="642"/>
                        </w:trPr>
                        <w:tc>
                          <w:tcPr>
                            <w:tcW w:w="629" w:type="dxa"/>
                            <w:tcBorders>
                              <w:top w:val="nil"/>
                              <w:left w:val="nil"/>
                              <w:bottom w:val="nil"/>
                              <w:right w:val="nil"/>
                            </w:tcBorders>
                          </w:tcPr>
                          <w:p w:rsidR="00F472F1" w:rsidRDefault="00F472F1"/>
                        </w:tc>
                        <w:tc>
                          <w:tcPr>
                            <w:tcW w:w="431" w:type="dxa"/>
                            <w:tcBorders>
                              <w:top w:val="nil"/>
                              <w:left w:val="nil"/>
                              <w:bottom w:val="nil"/>
                              <w:right w:val="nil"/>
                            </w:tcBorders>
                          </w:tcPr>
                          <w:p w:rsidR="00F472F1" w:rsidRDefault="00F472F1">
                            <w:pPr>
                              <w:spacing w:before="41"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F472F1" w:rsidRDefault="00F472F1">
                            <w:pPr>
                              <w:spacing w:before="57" w:after="0"/>
                              <w:ind w:left="143" w:right="-20"/>
                              <w:rPr>
                                <w:rFonts w:ascii="Times New Roman" w:hAnsi="Times New Roman"/>
                              </w:rPr>
                            </w:pP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49"/>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spacing w:val="-2"/>
                              </w:rPr>
                              <w:t>p</w:t>
                            </w:r>
                            <w:r>
                              <w:rPr>
                                <w:rFonts w:ascii="Times New Roman" w:hAnsi="Times New Roman"/>
                              </w:rPr>
                              <w:t>ay</w:t>
                            </w:r>
                            <w:r>
                              <w:rPr>
                                <w:rFonts w:ascii="Times New Roman" w:hAnsi="Times New Roman"/>
                                <w:spacing w:val="48"/>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1"/>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51"/>
                              </w:rPr>
                              <w:t xml:space="preserve"> </w:t>
                            </w:r>
                            <w:r>
                              <w:rPr>
                                <w:rFonts w:ascii="Times New Roman" w:hAnsi="Times New Roman"/>
                                <w:spacing w:val="-2"/>
                              </w:rPr>
                              <w:t>d</w:t>
                            </w:r>
                            <w:r>
                              <w:rPr>
                                <w:rFonts w:ascii="Times New Roman" w:hAnsi="Times New Roman"/>
                              </w:rPr>
                              <w:t>ue</w:t>
                            </w:r>
                            <w:r>
                              <w:rPr>
                                <w:rFonts w:ascii="Times New Roman" w:hAnsi="Times New Roman"/>
                                <w:spacing w:val="51"/>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47"/>
                              </w:rPr>
                              <w:t xml:space="preserve"> </w:t>
                            </w:r>
                            <w:r>
                              <w:rPr>
                                <w:rFonts w:ascii="Times New Roman" w:hAnsi="Times New Roman"/>
                              </w:rPr>
                              <w:t>any</w:t>
                            </w:r>
                            <w:r>
                              <w:rPr>
                                <w:rFonts w:ascii="Times New Roman" w:hAnsi="Times New Roman"/>
                                <w:spacing w:val="48"/>
                              </w:rPr>
                              <w:t xml:space="preserve"> </w:t>
                            </w:r>
                            <w:r>
                              <w:rPr>
                                <w:rFonts w:ascii="Times New Roman" w:hAnsi="Times New Roman"/>
                              </w:rPr>
                              <w:t>ce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48"/>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d</w:t>
                            </w:r>
                            <w:r>
                              <w:rPr>
                                <w:rFonts w:ascii="Times New Roman" w:hAnsi="Times New Roman"/>
                                <w:spacing w:val="48"/>
                              </w:rPr>
                              <w:t xml:space="preserve"> </w:t>
                            </w:r>
                            <w:r>
                              <w:rPr>
                                <w:rFonts w:ascii="Times New Roman" w:hAnsi="Times New Roman"/>
                              </w:rPr>
                              <w:t>by</w:t>
                            </w:r>
                            <w:r>
                              <w:rPr>
                                <w:rFonts w:ascii="Times New Roman" w:hAnsi="Times New Roman"/>
                                <w:spacing w:val="48"/>
                              </w:rPr>
                              <w:t xml:space="preserve"> </w:t>
                            </w:r>
                            <w:r>
                              <w:rPr>
                                <w:rFonts w:ascii="Times New Roman" w:hAnsi="Times New Roman"/>
                                <w:spacing w:val="-1"/>
                              </w:rPr>
                              <w:t>t</w:t>
                            </w:r>
                            <w:r>
                              <w:rPr>
                                <w:rFonts w:ascii="Times New Roman" w:hAnsi="Times New Roman"/>
                              </w:rPr>
                              <w:t>he</w:t>
                            </w:r>
                          </w:p>
                          <w:p w:rsidR="00F472F1" w:rsidRDefault="00F472F1">
                            <w:pPr>
                              <w:spacing w:before="1" w:after="0"/>
                              <w:ind w:left="143" w:right="-20"/>
                              <w:rPr>
                                <w:rFonts w:ascii="Times New Roman" w:hAnsi="Times New Roman"/>
                              </w:rPr>
                            </w:pP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e</w:t>
                            </w:r>
                            <w:r>
                              <w:rPr>
                                <w:rFonts w:ascii="Times New Roman" w:hAnsi="Times New Roman"/>
                              </w:rPr>
                              <w:t>xp</w:t>
                            </w:r>
                            <w:r>
                              <w:rPr>
                                <w:rFonts w:ascii="Times New Roman" w:hAnsi="Times New Roman"/>
                                <w:spacing w:val="1"/>
                              </w:rPr>
                              <w:t>ir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28.</w:t>
                            </w:r>
                            <w:r>
                              <w:rPr>
                                <w:rFonts w:ascii="Times New Roman" w:hAnsi="Times New Roman"/>
                                <w:spacing w:val="-2"/>
                              </w:rPr>
                              <w:t>3</w:t>
                            </w:r>
                            <w:r>
                              <w:rPr>
                                <w:rFonts w:ascii="Times New Roman" w:hAnsi="Times New Roman"/>
                              </w:rPr>
                              <w:t>;</w:t>
                            </w:r>
                            <w:r>
                              <w:rPr>
                                <w:rFonts w:ascii="Times New Roman" w:hAnsi="Times New Roman"/>
                                <w:spacing w:val="1"/>
                              </w:rPr>
                              <w:t xml:space="preserve"> </w:t>
                            </w:r>
                            <w:r>
                              <w:rPr>
                                <w:rFonts w:ascii="Times New Roman" w:hAnsi="Times New Roman"/>
                              </w:rPr>
                              <w:t>or</w:t>
                            </w:r>
                          </w:p>
                        </w:tc>
                      </w:tr>
                      <w:tr w:rsidR="00F472F1">
                        <w:trPr>
                          <w:trHeight w:hRule="exact" w:val="389"/>
                        </w:trPr>
                        <w:tc>
                          <w:tcPr>
                            <w:tcW w:w="629" w:type="dxa"/>
                            <w:tcBorders>
                              <w:top w:val="nil"/>
                              <w:left w:val="nil"/>
                              <w:bottom w:val="nil"/>
                              <w:right w:val="nil"/>
                            </w:tcBorders>
                          </w:tcPr>
                          <w:p w:rsidR="00F472F1" w:rsidRDefault="00F472F1"/>
                        </w:tc>
                        <w:tc>
                          <w:tcPr>
                            <w:tcW w:w="431" w:type="dxa"/>
                            <w:tcBorders>
                              <w:top w:val="nil"/>
                              <w:left w:val="nil"/>
                              <w:bottom w:val="nil"/>
                              <w:right w:val="nil"/>
                            </w:tcBorders>
                          </w:tcPr>
                          <w:p w:rsidR="00F472F1" w:rsidRDefault="00F472F1">
                            <w:pPr>
                              <w:spacing w:before="42"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F472F1" w:rsidRDefault="00F472F1">
                            <w:pPr>
                              <w:spacing w:before="58" w:after="0"/>
                              <w:ind w:left="143" w:right="-20"/>
                              <w:rPr>
                                <w:rFonts w:ascii="Times New Roman" w:hAnsi="Times New Roman"/>
                              </w:rPr>
                            </w:pP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eet</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r</w:t>
                            </w:r>
                            <w:r>
                              <w:rPr>
                                <w:rFonts w:ascii="Times New Roman" w:hAnsi="Times New Roman"/>
                              </w:rPr>
                              <w:t>ep</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nde</w:t>
                            </w:r>
                            <w:r>
                              <w:rPr>
                                <w:rFonts w:ascii="Times New Roman" w:hAnsi="Times New Roman"/>
                                <w:spacing w:val="1"/>
                              </w:rPr>
                              <w:t>r</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spacing w:val="-2"/>
                              </w:rPr>
                              <w:t>o</w:t>
                            </w:r>
                            <w:r>
                              <w:rPr>
                                <w:rFonts w:ascii="Times New Roman" w:hAnsi="Times New Roman"/>
                              </w:rPr>
                              <w:t>r</w:t>
                            </w:r>
                          </w:p>
                        </w:tc>
                      </w:tr>
                      <w:tr w:rsidR="00F472F1">
                        <w:trPr>
                          <w:trHeight w:hRule="exact" w:val="913"/>
                        </w:trPr>
                        <w:tc>
                          <w:tcPr>
                            <w:tcW w:w="629" w:type="dxa"/>
                            <w:tcBorders>
                              <w:top w:val="nil"/>
                              <w:left w:val="nil"/>
                              <w:bottom w:val="nil"/>
                              <w:right w:val="nil"/>
                            </w:tcBorders>
                          </w:tcPr>
                          <w:p w:rsidR="00F472F1" w:rsidRDefault="00F472F1"/>
                        </w:tc>
                        <w:tc>
                          <w:tcPr>
                            <w:tcW w:w="431" w:type="dxa"/>
                            <w:tcBorders>
                              <w:top w:val="nil"/>
                              <w:left w:val="nil"/>
                              <w:bottom w:val="nil"/>
                              <w:right w:val="nil"/>
                            </w:tcBorders>
                          </w:tcPr>
                          <w:p w:rsidR="00F472F1" w:rsidRDefault="00F472F1">
                            <w:pPr>
                              <w:spacing w:before="42"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F472F1" w:rsidRDefault="00F472F1">
                            <w:pPr>
                              <w:spacing w:before="58" w:after="0"/>
                              <w:ind w:left="143" w:right="-18"/>
                              <w:jc w:val="both"/>
                              <w:rPr>
                                <w:rFonts w:ascii="Times New Roman" w:hAnsi="Times New Roman"/>
                              </w:rPr>
                            </w:pP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 xml:space="preserve">ds </w:t>
                            </w:r>
                            <w:r>
                              <w:rPr>
                                <w:rFonts w:ascii="Times New Roman" w:hAnsi="Times New Roman"/>
                                <w:spacing w:val="1"/>
                              </w:rPr>
                              <w:t>t</w:t>
                            </w:r>
                            <w:r>
                              <w:rPr>
                                <w:rFonts w:ascii="Times New Roman" w:hAnsi="Times New Roman"/>
                              </w:rPr>
                              <w:t>he 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or</w:t>
                            </w:r>
                            <w:r>
                              <w:rPr>
                                <w:rFonts w:ascii="Times New Roman" w:hAnsi="Times New Roman"/>
                                <w:spacing w:val="1"/>
                              </w:rPr>
                              <w:t xml:space="preserve"> </w:t>
                            </w:r>
                            <w:r>
                              <w:rPr>
                                <w:rFonts w:ascii="Times New Roman" w:hAnsi="Times New Roman"/>
                              </w:rPr>
                              <w:t>any</w:t>
                            </w:r>
                            <w:r>
                              <w:rPr>
                                <w:rFonts w:ascii="Times New Roman" w:hAnsi="Times New Roman"/>
                                <w:spacing w:val="4"/>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2"/>
                              </w:rPr>
                              <w:t>e</w:t>
                            </w:r>
                            <w:r>
                              <w:rPr>
                                <w:rFonts w:ascii="Times New Roman" w:hAnsi="Times New Roman"/>
                              </w:rPr>
                              <w:t>o</w:t>
                            </w:r>
                            <w:r>
                              <w:rPr>
                                <w:rFonts w:ascii="Times New Roman" w:hAnsi="Times New Roman"/>
                                <w:spacing w:val="1"/>
                              </w:rPr>
                              <w:t>f</w:t>
                            </w:r>
                            <w:r>
                              <w:rPr>
                                <w:rFonts w:ascii="Times New Roman" w:hAnsi="Times New Roman"/>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han 180 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rPr>
                              <w:t xml:space="preserve">or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ons</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9"/>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b</w:t>
                            </w:r>
                            <w:r>
                              <w:rPr>
                                <w:rFonts w:ascii="Times New Roman" w:hAnsi="Times New Roman"/>
                                <w:spacing w:val="1"/>
                              </w:rPr>
                              <w:t>r</w:t>
                            </w:r>
                            <w:r>
                              <w:rPr>
                                <w:rFonts w:ascii="Times New Roman" w:hAnsi="Times New Roman"/>
                              </w:rPr>
                              <w:t>each or 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p>
                        </w:tc>
                      </w:tr>
                    </w:tbl>
                    <w:p w:rsidR="00F472F1" w:rsidRDefault="00F472F1" w:rsidP="00597828">
                      <w:pPr>
                        <w:spacing w:after="0"/>
                      </w:pPr>
                    </w:p>
                  </w:txbxContent>
                </v:textbox>
                <w10:wrap anchorx="page"/>
              </v:shape>
            </w:pict>
          </mc:Fallback>
        </mc:AlternateContent>
      </w:r>
      <w:r w:rsidR="00597828">
        <w:rPr>
          <w:rFonts w:ascii="Times New Roman" w:hAnsi="Times New Roman"/>
          <w:b/>
          <w:bCs/>
          <w:position w:val="-1"/>
          <w:sz w:val="24"/>
          <w:szCs w:val="24"/>
        </w:rPr>
        <w:t>A</w:t>
      </w:r>
      <w:r w:rsidR="00597828">
        <w:rPr>
          <w:rFonts w:ascii="Times New Roman" w:hAnsi="Times New Roman"/>
          <w:b/>
          <w:bCs/>
          <w:spacing w:val="-1"/>
          <w:position w:val="-1"/>
          <w:sz w:val="24"/>
          <w:szCs w:val="24"/>
        </w:rPr>
        <w:t>r</w:t>
      </w:r>
      <w:r w:rsidR="00597828">
        <w:rPr>
          <w:rFonts w:ascii="Times New Roman" w:hAnsi="Times New Roman"/>
          <w:b/>
          <w:bCs/>
          <w:position w:val="-1"/>
          <w:sz w:val="24"/>
          <w:szCs w:val="24"/>
        </w:rPr>
        <w:t>ti</w:t>
      </w:r>
      <w:r w:rsidR="00597828">
        <w:rPr>
          <w:rFonts w:ascii="Times New Roman" w:hAnsi="Times New Roman"/>
          <w:b/>
          <w:bCs/>
          <w:spacing w:val="-1"/>
          <w:position w:val="-1"/>
          <w:sz w:val="24"/>
          <w:szCs w:val="24"/>
        </w:rPr>
        <w:t>c</w:t>
      </w:r>
      <w:r w:rsidR="00597828">
        <w:rPr>
          <w:rFonts w:ascii="Times New Roman" w:hAnsi="Times New Roman"/>
          <w:b/>
          <w:bCs/>
          <w:position w:val="-1"/>
          <w:sz w:val="24"/>
          <w:szCs w:val="24"/>
        </w:rPr>
        <w:t>le 37</w:t>
      </w:r>
      <w:r w:rsidR="00597828">
        <w:rPr>
          <w:rFonts w:ascii="Times New Roman" w:hAnsi="Times New Roman"/>
          <w:b/>
          <w:bCs/>
          <w:spacing w:val="2"/>
          <w:position w:val="-1"/>
          <w:sz w:val="24"/>
          <w:szCs w:val="24"/>
        </w:rPr>
        <w:t xml:space="preserve"> </w:t>
      </w:r>
      <w:r w:rsidR="00597828">
        <w:rPr>
          <w:rFonts w:ascii="Times New Roman" w:hAnsi="Times New Roman"/>
          <w:b/>
          <w:bCs/>
          <w:position w:val="-1"/>
          <w:sz w:val="24"/>
          <w:szCs w:val="24"/>
        </w:rPr>
        <w:t>-</w:t>
      </w:r>
      <w:r w:rsidR="00597828">
        <w:rPr>
          <w:rFonts w:ascii="Times New Roman" w:hAnsi="Times New Roman"/>
          <w:b/>
          <w:bCs/>
          <w:position w:val="-1"/>
          <w:sz w:val="24"/>
          <w:szCs w:val="24"/>
        </w:rPr>
        <w:tab/>
        <w:t>T</w:t>
      </w:r>
      <w:r w:rsidR="00597828">
        <w:rPr>
          <w:rFonts w:ascii="Times New Roman" w:hAnsi="Times New Roman"/>
          <w:b/>
          <w:bCs/>
          <w:spacing w:val="-1"/>
          <w:position w:val="-1"/>
          <w:sz w:val="24"/>
          <w:szCs w:val="24"/>
        </w:rPr>
        <w:t>e</w:t>
      </w:r>
      <w:r w:rsidR="00597828">
        <w:rPr>
          <w:rFonts w:ascii="Times New Roman" w:hAnsi="Times New Roman"/>
          <w:b/>
          <w:bCs/>
          <w:spacing w:val="1"/>
          <w:position w:val="-1"/>
          <w:sz w:val="24"/>
          <w:szCs w:val="24"/>
        </w:rPr>
        <w:t>r</w:t>
      </w:r>
      <w:r w:rsidR="00597828">
        <w:rPr>
          <w:rFonts w:ascii="Times New Roman" w:hAnsi="Times New Roman"/>
          <w:b/>
          <w:bCs/>
          <w:spacing w:val="-3"/>
          <w:position w:val="-1"/>
          <w:sz w:val="24"/>
          <w:szCs w:val="24"/>
        </w:rPr>
        <w:t>m</w:t>
      </w:r>
      <w:r w:rsidR="00597828">
        <w:rPr>
          <w:rFonts w:ascii="Times New Roman" w:hAnsi="Times New Roman"/>
          <w:b/>
          <w:bCs/>
          <w:position w:val="-1"/>
          <w:sz w:val="24"/>
          <w:szCs w:val="24"/>
        </w:rPr>
        <w:t>i</w:t>
      </w:r>
      <w:r w:rsidR="00597828">
        <w:rPr>
          <w:rFonts w:ascii="Times New Roman" w:hAnsi="Times New Roman"/>
          <w:b/>
          <w:bCs/>
          <w:spacing w:val="1"/>
          <w:position w:val="-1"/>
          <w:sz w:val="24"/>
          <w:szCs w:val="24"/>
        </w:rPr>
        <w:t>n</w:t>
      </w:r>
      <w:r w:rsidR="00597828">
        <w:rPr>
          <w:rFonts w:ascii="Times New Roman" w:hAnsi="Times New Roman"/>
          <w:b/>
          <w:bCs/>
          <w:position w:val="-1"/>
          <w:sz w:val="24"/>
          <w:szCs w:val="24"/>
        </w:rPr>
        <w:t>a</w:t>
      </w:r>
      <w:r w:rsidR="00597828">
        <w:rPr>
          <w:rFonts w:ascii="Times New Roman" w:hAnsi="Times New Roman"/>
          <w:b/>
          <w:bCs/>
          <w:spacing w:val="-1"/>
          <w:position w:val="-1"/>
          <w:sz w:val="24"/>
          <w:szCs w:val="24"/>
        </w:rPr>
        <w:t>t</w:t>
      </w:r>
      <w:r w:rsidR="00597828">
        <w:rPr>
          <w:rFonts w:ascii="Times New Roman" w:hAnsi="Times New Roman"/>
          <w:b/>
          <w:bCs/>
          <w:position w:val="-1"/>
          <w:sz w:val="24"/>
          <w:szCs w:val="24"/>
        </w:rPr>
        <w:t>ion</w:t>
      </w:r>
      <w:r w:rsidR="00597828">
        <w:rPr>
          <w:rFonts w:ascii="Times New Roman" w:hAnsi="Times New Roman"/>
          <w:b/>
          <w:bCs/>
          <w:spacing w:val="1"/>
          <w:position w:val="-1"/>
          <w:sz w:val="24"/>
          <w:szCs w:val="24"/>
        </w:rPr>
        <w:t xml:space="preserve"> b</w:t>
      </w:r>
      <w:r w:rsidR="00597828">
        <w:rPr>
          <w:rFonts w:ascii="Times New Roman" w:hAnsi="Times New Roman"/>
          <w:b/>
          <w:bCs/>
          <w:position w:val="-1"/>
          <w:sz w:val="24"/>
          <w:szCs w:val="24"/>
        </w:rPr>
        <w:t>y the</w:t>
      </w:r>
      <w:r w:rsidR="00597828">
        <w:rPr>
          <w:rFonts w:ascii="Times New Roman" w:hAnsi="Times New Roman"/>
          <w:b/>
          <w:bCs/>
          <w:spacing w:val="-1"/>
          <w:position w:val="-1"/>
          <w:sz w:val="24"/>
          <w:szCs w:val="24"/>
        </w:rPr>
        <w:t xml:space="preserve"> </w:t>
      </w:r>
      <w:r w:rsidR="00597828">
        <w:rPr>
          <w:rFonts w:ascii="Times New Roman" w:hAnsi="Times New Roman"/>
          <w:b/>
          <w:bCs/>
          <w:position w:val="-1"/>
          <w:sz w:val="24"/>
          <w:szCs w:val="24"/>
        </w:rPr>
        <w:t>Cont</w:t>
      </w:r>
      <w:r w:rsidR="00597828">
        <w:rPr>
          <w:rFonts w:ascii="Times New Roman" w:hAnsi="Times New Roman"/>
          <w:b/>
          <w:bCs/>
          <w:spacing w:val="-1"/>
          <w:position w:val="-1"/>
          <w:sz w:val="24"/>
          <w:szCs w:val="24"/>
        </w:rPr>
        <w:t>r</w:t>
      </w:r>
      <w:r w:rsidR="00597828">
        <w:rPr>
          <w:rFonts w:ascii="Times New Roman" w:hAnsi="Times New Roman"/>
          <w:b/>
          <w:bCs/>
          <w:position w:val="-1"/>
          <w:sz w:val="24"/>
          <w:szCs w:val="24"/>
        </w:rPr>
        <w:t>a</w:t>
      </w:r>
      <w:r w:rsidR="00597828">
        <w:rPr>
          <w:rFonts w:ascii="Times New Roman" w:hAnsi="Times New Roman"/>
          <w:b/>
          <w:bCs/>
          <w:spacing w:val="-1"/>
          <w:position w:val="-1"/>
          <w:sz w:val="24"/>
          <w:szCs w:val="24"/>
        </w:rPr>
        <w:t>c</w:t>
      </w:r>
      <w:r w:rsidR="00597828">
        <w:rPr>
          <w:rFonts w:ascii="Times New Roman" w:hAnsi="Times New Roman"/>
          <w:b/>
          <w:bCs/>
          <w:position w:val="-1"/>
          <w:sz w:val="24"/>
          <w:szCs w:val="24"/>
        </w:rPr>
        <w:t>tor</w:t>
      </w:r>
    </w:p>
    <w:p w:rsidR="00597828" w:rsidRDefault="00597828" w:rsidP="00597828">
      <w:pPr>
        <w:spacing w:after="0" w:line="200" w:lineRule="exact"/>
      </w:pPr>
    </w:p>
    <w:p w:rsidR="00597828" w:rsidRDefault="00597828" w:rsidP="00597828">
      <w:pPr>
        <w:spacing w:before="2" w:after="0" w:line="260" w:lineRule="exact"/>
        <w:rPr>
          <w:sz w:val="26"/>
          <w:szCs w:val="26"/>
        </w:rPr>
      </w:pPr>
    </w:p>
    <w:p w:rsidR="00597828" w:rsidRDefault="00597828" w:rsidP="00597828">
      <w:pPr>
        <w:spacing w:before="32" w:after="0" w:line="249" w:lineRule="exact"/>
        <w:ind w:left="1458" w:right="-20"/>
        <w:rPr>
          <w:rFonts w:ascii="Times New Roman" w:hAnsi="Times New Roman"/>
        </w:rPr>
      </w:pPr>
      <w:r>
        <w:rPr>
          <w:rFonts w:ascii="Times New Roman" w:hAnsi="Times New Roman"/>
          <w:position w:val="-1"/>
        </w:rPr>
        <w:t>n</w:t>
      </w:r>
    </w:p>
    <w:p w:rsidR="00597828" w:rsidRDefault="00597828" w:rsidP="00597828">
      <w:pPr>
        <w:spacing w:before="9" w:after="0" w:line="130" w:lineRule="exact"/>
        <w:rPr>
          <w:sz w:val="13"/>
          <w:szCs w:val="13"/>
        </w:rPr>
      </w:pPr>
    </w:p>
    <w:p w:rsidR="00597828" w:rsidRDefault="00597828" w:rsidP="00597828">
      <w:pPr>
        <w:spacing w:after="0" w:line="200" w:lineRule="exact"/>
      </w:pPr>
    </w:p>
    <w:p w:rsidR="00597828" w:rsidRDefault="00597828" w:rsidP="00597828">
      <w:pPr>
        <w:spacing w:after="0" w:line="200" w:lineRule="exact"/>
      </w:pPr>
    </w:p>
    <w:p w:rsidR="00597828" w:rsidRDefault="00597828" w:rsidP="00597828">
      <w:pPr>
        <w:spacing w:after="0" w:line="200" w:lineRule="exact"/>
      </w:pPr>
    </w:p>
    <w:p w:rsidR="00597828" w:rsidRDefault="00597828" w:rsidP="00597828">
      <w:pPr>
        <w:spacing w:after="0" w:line="200" w:lineRule="exact"/>
      </w:pPr>
    </w:p>
    <w:p w:rsidR="00597828" w:rsidRDefault="00597828" w:rsidP="00597828">
      <w:pPr>
        <w:spacing w:after="0" w:line="200" w:lineRule="exact"/>
      </w:pPr>
    </w:p>
    <w:p w:rsidR="00597828" w:rsidRDefault="00597828" w:rsidP="00597828">
      <w:pPr>
        <w:spacing w:after="0" w:line="200" w:lineRule="exact"/>
      </w:pPr>
    </w:p>
    <w:p w:rsidR="00597828" w:rsidRDefault="00597828" w:rsidP="00597828">
      <w:pPr>
        <w:tabs>
          <w:tab w:val="left" w:pos="1240"/>
        </w:tabs>
        <w:spacing w:before="32" w:after="0"/>
        <w:ind w:left="512" w:right="-20"/>
        <w:rPr>
          <w:rFonts w:ascii="Times New Roman" w:hAnsi="Times New Roman"/>
        </w:rPr>
      </w:pPr>
      <w:r>
        <w:rPr>
          <w:rFonts w:ascii="Times New Roman" w:hAnsi="Times New Roman"/>
        </w:rPr>
        <w:t>37.2.</w:t>
      </w:r>
      <w:r>
        <w:rPr>
          <w:rFonts w:ascii="Times New Roman" w:hAnsi="Times New Roman"/>
        </w:rPr>
        <w:tab/>
        <w:t xml:space="preserve">Such </w:t>
      </w:r>
      <w:r>
        <w:rPr>
          <w:rFonts w:ascii="Times New Roman" w:hAnsi="Times New Roman"/>
          <w:spacing w:val="10"/>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0"/>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 xml:space="preserve">l </w:t>
      </w:r>
      <w:r>
        <w:rPr>
          <w:rFonts w:ascii="Times New Roman" w:hAnsi="Times New Roman"/>
          <w:spacing w:val="1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8"/>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1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 xml:space="preserve">ce </w:t>
      </w:r>
      <w:r>
        <w:rPr>
          <w:rFonts w:ascii="Times New Roman" w:hAnsi="Times New Roman"/>
          <w:spacing w:val="8"/>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0"/>
        </w:rPr>
        <w:t xml:space="preserve"> </w:t>
      </w:r>
      <w:r>
        <w:rPr>
          <w:rFonts w:ascii="Times New Roman" w:hAnsi="Times New Roman"/>
        </w:rPr>
        <w:t>a</w:t>
      </w:r>
      <w:r>
        <w:rPr>
          <w:rFonts w:ascii="Times New Roman" w:hAnsi="Times New Roman"/>
          <w:spacing w:val="-2"/>
        </w:rPr>
        <w:t>n</w:t>
      </w:r>
      <w:r>
        <w:rPr>
          <w:rFonts w:ascii="Times New Roman" w:hAnsi="Times New Roman"/>
        </w:rPr>
        <w:t xml:space="preserve">y </w:t>
      </w:r>
      <w:r>
        <w:rPr>
          <w:rFonts w:ascii="Times New Roman" w:hAnsi="Times New Roman"/>
          <w:spacing w:val="7"/>
        </w:rPr>
        <w:t xml:space="preserve"> </w:t>
      </w:r>
      <w:r>
        <w:rPr>
          <w:rFonts w:ascii="Times New Roman" w:hAnsi="Times New Roman"/>
        </w:rPr>
        <w:t>o</w:t>
      </w:r>
      <w:r>
        <w:rPr>
          <w:rFonts w:ascii="Times New Roman" w:hAnsi="Times New Roman"/>
          <w:spacing w:val="1"/>
        </w:rPr>
        <w:t>t</w:t>
      </w:r>
      <w:r>
        <w:rPr>
          <w:rFonts w:ascii="Times New Roman" w:hAnsi="Times New Roman"/>
        </w:rPr>
        <w:t xml:space="preserve">her </w:t>
      </w:r>
      <w:r>
        <w:rPr>
          <w:rFonts w:ascii="Times New Roman" w:hAnsi="Times New Roman"/>
          <w:spacing w:val="11"/>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 xml:space="preserve">s </w:t>
      </w:r>
      <w:r>
        <w:rPr>
          <w:rFonts w:ascii="Times New Roman" w:hAnsi="Times New Roman"/>
          <w:spacing w:val="10"/>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0"/>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p>
    <w:p w:rsidR="00597828" w:rsidRDefault="00597828" w:rsidP="00597828">
      <w:pPr>
        <w:spacing w:after="0" w:line="252" w:lineRule="exact"/>
        <w:ind w:left="1249" w:right="-20"/>
        <w:rPr>
          <w:rFonts w:ascii="Times New Roman" w:hAnsi="Times New Roman"/>
        </w:rPr>
      </w:pP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 C</w:t>
      </w:r>
      <w:r>
        <w:rPr>
          <w:rFonts w:ascii="Times New Roman" w:hAnsi="Times New Roman"/>
          <w:spacing w:val="-3"/>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acq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 und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p>
    <w:p w:rsidR="00597828" w:rsidRDefault="00597828" w:rsidP="00597828">
      <w:pPr>
        <w:spacing w:before="19" w:after="0" w:line="220" w:lineRule="exact"/>
      </w:pPr>
    </w:p>
    <w:p w:rsidR="00597828" w:rsidRDefault="00597828" w:rsidP="00597828">
      <w:pPr>
        <w:tabs>
          <w:tab w:val="left" w:pos="1240"/>
        </w:tabs>
        <w:spacing w:after="0" w:line="241" w:lineRule="auto"/>
        <w:ind w:left="1249" w:right="105" w:hanging="737"/>
        <w:jc w:val="both"/>
        <w:rPr>
          <w:rFonts w:ascii="Times New Roman" w:hAnsi="Times New Roman"/>
        </w:rPr>
      </w:pPr>
      <w:r>
        <w:rPr>
          <w:rFonts w:ascii="Times New Roman" w:hAnsi="Times New Roman"/>
        </w:rPr>
        <w:t>37.3.</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23"/>
        </w:rPr>
        <w:t xml:space="preserve"> </w:t>
      </w:r>
      <w:r>
        <w:rPr>
          <w:rFonts w:ascii="Times New Roman" w:hAnsi="Times New Roman"/>
        </w:rPr>
        <w:t>of</w:t>
      </w:r>
      <w:r>
        <w:rPr>
          <w:rFonts w:ascii="Times New Roman" w:hAnsi="Times New Roman"/>
          <w:spacing w:val="20"/>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19"/>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9"/>
        </w:rPr>
        <w:t xml:space="preserve"> </w:t>
      </w:r>
      <w:r>
        <w:rPr>
          <w:rFonts w:ascii="Times New Roman" w:hAnsi="Times New Roman"/>
          <w:spacing w:val="-1"/>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9"/>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rPr>
        <w:t>pay</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2"/>
        </w:rPr>
        <w:t>f</w:t>
      </w:r>
      <w:r>
        <w:rPr>
          <w:rFonts w:ascii="Times New Roman" w:hAnsi="Times New Roman"/>
        </w:rPr>
        <w:t>or any</w:t>
      </w:r>
      <w:r>
        <w:rPr>
          <w:rFonts w:ascii="Times New Roman" w:hAnsi="Times New Roman"/>
          <w:spacing w:val="-2"/>
        </w:rPr>
        <w:t xml:space="preserve"> </w:t>
      </w:r>
      <w:r>
        <w:rPr>
          <w:rFonts w:ascii="Times New Roman" w:hAnsi="Times New Roman"/>
          <w:spacing w:val="1"/>
        </w:rPr>
        <w:t>l</w:t>
      </w:r>
      <w:r>
        <w:rPr>
          <w:rFonts w:ascii="Times New Roman" w:hAnsi="Times New Roman"/>
        </w:rPr>
        <w:t>oss</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s</w:t>
      </w:r>
      <w:r>
        <w:rPr>
          <w:rFonts w:ascii="Times New Roman" w:hAnsi="Times New Roman"/>
        </w:rPr>
        <w:t>u</w:t>
      </w:r>
      <w:r>
        <w:rPr>
          <w:rFonts w:ascii="Times New Roman" w:hAnsi="Times New Roman"/>
          <w:spacing w:val="1"/>
        </w:rPr>
        <w:t>ff</w:t>
      </w:r>
      <w:r>
        <w:rPr>
          <w:rFonts w:ascii="Times New Roman" w:hAnsi="Times New Roman"/>
        </w:rPr>
        <w:t>e</w:t>
      </w:r>
      <w:r>
        <w:rPr>
          <w:rFonts w:ascii="Times New Roman" w:hAnsi="Times New Roman"/>
          <w:spacing w:val="-1"/>
        </w:rPr>
        <w:t>r</w:t>
      </w:r>
      <w:r>
        <w:rPr>
          <w:rFonts w:ascii="Times New Roman" w:hAnsi="Times New Roman"/>
        </w:rPr>
        <w:t>ed.</w:t>
      </w:r>
    </w:p>
    <w:p w:rsidR="00597828" w:rsidRDefault="00597828" w:rsidP="00597828">
      <w:pPr>
        <w:spacing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je</w:t>
      </w:r>
      <w:r>
        <w:rPr>
          <w:rFonts w:ascii="Times New Roman" w:hAnsi="Times New Roman"/>
          <w:b/>
          <w:bCs/>
          <w:spacing w:val="1"/>
          <w:sz w:val="24"/>
          <w:szCs w:val="24"/>
        </w:rPr>
        <w:t>ur</w:t>
      </w:r>
      <w:r>
        <w:rPr>
          <w:rFonts w:ascii="Times New Roman" w:hAnsi="Times New Roman"/>
          <w:b/>
          <w:bCs/>
          <w:sz w:val="24"/>
          <w:szCs w:val="24"/>
        </w:rPr>
        <w:t>e</w:t>
      </w:r>
    </w:p>
    <w:p w:rsidR="00597828" w:rsidRDefault="00597828" w:rsidP="00597828">
      <w:pPr>
        <w:spacing w:before="17" w:after="0" w:line="220" w:lineRule="exact"/>
      </w:pPr>
    </w:p>
    <w:p w:rsidR="00597828" w:rsidRDefault="00597828" w:rsidP="00597828">
      <w:pPr>
        <w:tabs>
          <w:tab w:val="left" w:pos="1240"/>
        </w:tabs>
        <w:spacing w:after="0" w:line="239" w:lineRule="auto"/>
        <w:ind w:left="1249" w:right="97" w:hanging="737"/>
        <w:jc w:val="both"/>
        <w:rPr>
          <w:rFonts w:ascii="Times New Roman" w:hAnsi="Times New Roman"/>
        </w:rPr>
      </w:pPr>
      <w:r>
        <w:rPr>
          <w:rFonts w:ascii="Times New Roman" w:hAnsi="Times New Roman"/>
        </w:rPr>
        <w:t>38.1.</w:t>
      </w:r>
      <w:r>
        <w:rPr>
          <w:rFonts w:ascii="Times New Roman" w:hAnsi="Times New Roman"/>
        </w:rPr>
        <w:tab/>
      </w:r>
      <w:r>
        <w:rPr>
          <w:rFonts w:ascii="Times New Roman" w:hAnsi="Times New Roman"/>
          <w:spacing w:val="-1"/>
        </w:rPr>
        <w:t>N</w:t>
      </w:r>
      <w:r>
        <w:rPr>
          <w:rFonts w:ascii="Times New Roman" w:hAnsi="Times New Roman"/>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9"/>
        </w:rPr>
        <w:t xml:space="preserve"> </w:t>
      </w:r>
      <w:r>
        <w:rPr>
          <w:rFonts w:ascii="Times New Roman" w:hAnsi="Times New Roman"/>
          <w:spacing w:val="1"/>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ed</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rPr>
        <w:t>be</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8"/>
        </w:rPr>
        <w:t xml:space="preserve"> </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w:t>
      </w:r>
      <w:r>
        <w:rPr>
          <w:rFonts w:ascii="Times New Roman" w:hAnsi="Times New Roman"/>
          <w:spacing w:val="7"/>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8"/>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4"/>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8"/>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su</w:t>
      </w:r>
      <w:r>
        <w:rPr>
          <w:rFonts w:ascii="Times New Roman" w:hAnsi="Times New Roman"/>
          <w:spacing w:val="-2"/>
        </w:rPr>
        <w:t>c</w:t>
      </w:r>
      <w:r>
        <w:rPr>
          <w:rFonts w:ascii="Times New Roman" w:hAnsi="Times New Roman"/>
        </w:rPr>
        <w:t>h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ed by</w:t>
      </w:r>
      <w:r>
        <w:rPr>
          <w:rFonts w:ascii="Times New Roman" w:hAnsi="Times New Roman"/>
          <w:spacing w:val="-2"/>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anc</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i/>
          <w:spacing w:val="1"/>
        </w:rPr>
        <w:t>f</w:t>
      </w:r>
      <w:r>
        <w:rPr>
          <w:rFonts w:ascii="Times New Roman" w:hAnsi="Times New Roman"/>
          <w:i/>
          <w:spacing w:val="-2"/>
        </w:rPr>
        <w:t>o</w:t>
      </w:r>
      <w:r>
        <w:rPr>
          <w:rFonts w:ascii="Times New Roman" w:hAnsi="Times New Roman"/>
          <w:i/>
        </w:rPr>
        <w:t>r</w:t>
      </w:r>
      <w:r>
        <w:rPr>
          <w:rFonts w:ascii="Times New Roman" w:hAnsi="Times New Roman"/>
          <w:i/>
          <w:spacing w:val="1"/>
        </w:rPr>
        <w:t>c</w:t>
      </w:r>
      <w:r>
        <w:rPr>
          <w:rFonts w:ascii="Times New Roman" w:hAnsi="Times New Roman"/>
          <w:i/>
        </w:rPr>
        <w:t xml:space="preserve">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rPr>
        <w:t>e</w:t>
      </w:r>
      <w:r>
        <w:rPr>
          <w:rFonts w:ascii="Times New Roman" w:hAnsi="Times New Roman"/>
          <w:i/>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4"/>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s</w:t>
      </w:r>
      <w:r>
        <w:rPr>
          <w:rFonts w:ascii="Times New Roman" w:hAnsi="Times New Roman"/>
        </w:rPr>
        <w:t>es</w:t>
      </w:r>
      <w:r>
        <w:rPr>
          <w:rFonts w:ascii="Times New Roman" w:hAnsi="Times New Roman"/>
          <w:spacing w:val="3"/>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w</w:t>
      </w:r>
      <w:r>
        <w:rPr>
          <w:rFonts w:ascii="Times New Roman" w:hAnsi="Times New Roman"/>
        </w:rPr>
        <w:t xml:space="preserve">hen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 beco</w:t>
      </w:r>
      <w:r>
        <w:rPr>
          <w:rFonts w:ascii="Times New Roman" w:hAnsi="Times New Roman"/>
          <w:spacing w:val="-4"/>
        </w:rPr>
        <w:t>m</w:t>
      </w:r>
      <w:r>
        <w:rPr>
          <w:rFonts w:ascii="Times New Roman" w:hAnsi="Times New Roman"/>
        </w:rPr>
        <w:t>es</w:t>
      </w:r>
      <w:r>
        <w:rPr>
          <w:rFonts w:ascii="Times New Roman" w:hAnsi="Times New Roman"/>
          <w:spacing w:val="1"/>
        </w:rPr>
        <w:t xml:space="preserve"> </w:t>
      </w:r>
      <w:r>
        <w:rPr>
          <w:rFonts w:ascii="Times New Roman" w:hAnsi="Times New Roman"/>
        </w:rPr>
        <w:t>e</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rPr>
        <w:t>e</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100" w:hanging="737"/>
        <w:jc w:val="both"/>
        <w:rPr>
          <w:rFonts w:ascii="Times New Roman" w:hAnsi="Times New Roman"/>
        </w:rPr>
      </w:pPr>
      <w:r>
        <w:rPr>
          <w:rFonts w:ascii="Times New Roman" w:hAnsi="Times New Roman"/>
        </w:rPr>
        <w:t>38.2.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0"/>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m</w:t>
      </w:r>
      <w:r>
        <w:rPr>
          <w:rFonts w:ascii="Times New Roman" w:hAnsi="Times New Roman"/>
          <w:spacing w:val="19"/>
        </w:rPr>
        <w:t xml:space="preserve"> </w:t>
      </w:r>
      <w:r>
        <w:rPr>
          <w:rFonts w:ascii="Times New Roman" w:hAnsi="Times New Roman"/>
          <w:i/>
          <w:spacing w:val="1"/>
        </w:rPr>
        <w:t>f</w:t>
      </w:r>
      <w:r>
        <w:rPr>
          <w:rFonts w:ascii="Times New Roman" w:hAnsi="Times New Roman"/>
          <w:i/>
        </w:rPr>
        <w:t>o</w:t>
      </w:r>
      <w:r>
        <w:rPr>
          <w:rFonts w:ascii="Times New Roman" w:hAnsi="Times New Roman"/>
          <w:i/>
          <w:spacing w:val="-2"/>
        </w:rPr>
        <w:t>r</w:t>
      </w:r>
      <w:r>
        <w:rPr>
          <w:rFonts w:ascii="Times New Roman" w:hAnsi="Times New Roman"/>
          <w:i/>
        </w:rPr>
        <w:t>ce</w:t>
      </w:r>
      <w:r>
        <w:rPr>
          <w:rFonts w:ascii="Times New Roman" w:hAnsi="Times New Roman"/>
          <w:i/>
          <w:spacing w:val="22"/>
        </w:rPr>
        <w:t xml:space="preserve"> </w:t>
      </w:r>
      <w:r>
        <w:rPr>
          <w:rFonts w:ascii="Times New Roman" w:hAnsi="Times New Roman"/>
          <w:i/>
          <w:spacing w:val="-1"/>
        </w:rPr>
        <w:t>m</w:t>
      </w:r>
      <w:r>
        <w:rPr>
          <w:rFonts w:ascii="Times New Roman" w:hAnsi="Times New Roman"/>
          <w:i/>
          <w:spacing w:val="-2"/>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spacing w:val="1"/>
        </w:rPr>
        <w:t>e</w:t>
      </w:r>
      <w:r>
        <w:rPr>
          <w:rFonts w:ascii="Times New Roman" w:hAnsi="Times New Roman"/>
        </w:rPr>
        <w:t>,</w:t>
      </w:r>
      <w:r>
        <w:rPr>
          <w:rFonts w:ascii="Times New Roman" w:hAnsi="Times New Roman"/>
          <w:spacing w:val="19"/>
        </w:rPr>
        <w:t xml:space="preserve"> </w:t>
      </w:r>
      <w:r>
        <w:rPr>
          <w:rFonts w:ascii="Times New Roman" w:hAnsi="Times New Roman"/>
          <w:spacing w:val="-2"/>
        </w:rPr>
        <w:t>a</w:t>
      </w:r>
      <w:r>
        <w:rPr>
          <w:rFonts w:ascii="Times New Roman" w:hAnsi="Times New Roman"/>
        </w:rPr>
        <w:t>s</w:t>
      </w:r>
      <w:r>
        <w:rPr>
          <w:rFonts w:ascii="Times New Roman" w:hAnsi="Times New Roman"/>
          <w:spacing w:val="22"/>
        </w:rPr>
        <w:t xml:space="preserve"> </w:t>
      </w:r>
      <w:r>
        <w:rPr>
          <w:rFonts w:ascii="Times New Roman" w:hAnsi="Times New Roman"/>
        </w:rPr>
        <w:t>us</w:t>
      </w:r>
      <w:r>
        <w:rPr>
          <w:rFonts w:ascii="Times New Roman" w:hAnsi="Times New Roman"/>
          <w:spacing w:val="-2"/>
        </w:rPr>
        <w:t>e</w:t>
      </w:r>
      <w:r>
        <w:rPr>
          <w:rFonts w:ascii="Times New Roman" w:hAnsi="Times New Roman"/>
        </w:rPr>
        <w:t>d</w:t>
      </w:r>
      <w:r>
        <w:rPr>
          <w:rFonts w:ascii="Times New Roman" w:hAnsi="Times New Roman"/>
          <w:spacing w:val="22"/>
        </w:rPr>
        <w:t xml:space="preserve"> </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rPr>
        <w:t>n</w:t>
      </w:r>
      <w:r>
        <w:rPr>
          <w:rFonts w:ascii="Times New Roman" w:hAnsi="Times New Roman"/>
          <w:spacing w:val="21"/>
        </w:rPr>
        <w:t xml:space="preserve"> </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0"/>
        </w:rPr>
        <w:t xml:space="preserve"> </w:t>
      </w:r>
      <w:r>
        <w:rPr>
          <w:rFonts w:ascii="Times New Roman" w:hAnsi="Times New Roman"/>
        </w:rPr>
        <w:t>any</w:t>
      </w:r>
      <w:r>
        <w:rPr>
          <w:rFonts w:ascii="Times New Roman" w:hAnsi="Times New Roman"/>
          <w:spacing w:val="20"/>
        </w:rPr>
        <w:t xml:space="preserve"> </w:t>
      </w:r>
      <w:r>
        <w:rPr>
          <w:rFonts w:ascii="Times New Roman" w:hAnsi="Times New Roman"/>
          <w:spacing w:val="-2"/>
        </w:rPr>
        <w:t>u</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e</w:t>
      </w:r>
      <w:r>
        <w:rPr>
          <w:rFonts w:ascii="Times New Roman" w:hAnsi="Times New Roman"/>
        </w:rPr>
        <w:t>ea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0"/>
        </w:rPr>
        <w:t xml:space="preserve"> </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not</w:t>
      </w:r>
      <w:r>
        <w:rPr>
          <w:rFonts w:ascii="Times New Roman" w:hAnsi="Times New Roman"/>
          <w:spacing w:val="20"/>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ol</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4"/>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5"/>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ex</w:t>
      </w:r>
      <w:r>
        <w:rPr>
          <w:rFonts w:ascii="Times New Roman" w:hAnsi="Times New Roman"/>
          <w:spacing w:val="-2"/>
        </w:rPr>
        <w:t>e</w:t>
      </w:r>
      <w:r>
        <w:rPr>
          <w:rFonts w:ascii="Times New Roman" w:hAnsi="Times New Roman"/>
          <w:spacing w:val="1"/>
        </w:rPr>
        <w:t>r</w:t>
      </w:r>
      <w:r>
        <w:rPr>
          <w:rFonts w:ascii="Times New Roman" w:hAnsi="Times New Roman"/>
          <w:spacing w:val="-2"/>
        </w:rPr>
        <w:t>c</w:t>
      </w:r>
      <w:r>
        <w:rPr>
          <w:rFonts w:ascii="Times New Roman" w:hAnsi="Times New Roman"/>
          <w:spacing w:val="1"/>
        </w:rPr>
        <w:t>i</w:t>
      </w:r>
      <w:r>
        <w:rPr>
          <w:rFonts w:ascii="Times New Roman" w:hAnsi="Times New Roman"/>
        </w:rPr>
        <w:t>se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d</w:t>
      </w:r>
      <w:r>
        <w:rPr>
          <w:rFonts w:ascii="Times New Roman" w:hAnsi="Times New Roman"/>
        </w:rPr>
        <w:t>ue</w:t>
      </w:r>
      <w:r>
        <w:rPr>
          <w:rFonts w:ascii="Times New Roman" w:hAnsi="Times New Roman"/>
          <w:spacing w:val="5"/>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ence</w:t>
      </w:r>
      <w:r>
        <w:rPr>
          <w:rFonts w:ascii="Times New Roman" w:hAnsi="Times New Roman"/>
          <w:spacing w:val="5"/>
        </w:rPr>
        <w:t xml:space="preserve"> </w:t>
      </w:r>
      <w:r>
        <w:rPr>
          <w:rFonts w:ascii="Times New Roman" w:hAnsi="Times New Roman"/>
          <w:spacing w:val="-2"/>
        </w:rPr>
        <w:t>n</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6"/>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6"/>
        </w:rPr>
        <w:t xml:space="preserve"> </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 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co</w:t>
      </w:r>
      <w:r>
        <w:rPr>
          <w:rFonts w:ascii="Times New Roman" w:hAnsi="Times New Roman"/>
          <w:spacing w:val="-3"/>
        </w:rPr>
        <w:t>m</w:t>
      </w:r>
      <w:r>
        <w:rPr>
          <w:rFonts w:ascii="Times New Roman" w:hAnsi="Times New Roman"/>
        </w:rPr>
        <w:t>e</w:t>
      </w:r>
      <w:r>
        <w:rPr>
          <w:rFonts w:ascii="Times New Roman" w:hAnsi="Times New Roman"/>
          <w:spacing w:val="17"/>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17"/>
        </w:rPr>
        <w:t xml:space="preserve"> </w:t>
      </w:r>
      <w:r>
        <w:rPr>
          <w:rFonts w:ascii="Times New Roman" w:hAnsi="Times New Roman"/>
        </w:rPr>
        <w:t>as</w:t>
      </w:r>
      <w:r>
        <w:rPr>
          <w:rFonts w:ascii="Times New Roman" w:hAnsi="Times New Roman"/>
          <w:spacing w:val="15"/>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G</w:t>
      </w:r>
      <w:r>
        <w:rPr>
          <w:rFonts w:ascii="Times New Roman" w:hAnsi="Times New Roman"/>
        </w:rPr>
        <w:t>od,</w:t>
      </w:r>
      <w:r>
        <w:rPr>
          <w:rFonts w:ascii="Times New Roman" w:hAnsi="Times New Roman"/>
          <w:spacing w:val="17"/>
        </w:rPr>
        <w:t xml:space="preserve"> </w:t>
      </w:r>
      <w:r>
        <w:rPr>
          <w:rFonts w:ascii="Times New Roman" w:hAnsi="Times New Roman"/>
        </w:rPr>
        <w:t>s</w:t>
      </w:r>
      <w:r>
        <w:rPr>
          <w:rFonts w:ascii="Times New Roman" w:hAnsi="Times New Roman"/>
          <w:spacing w:val="-1"/>
        </w:rPr>
        <w:t>t</w:t>
      </w:r>
      <w:r>
        <w:rPr>
          <w:rFonts w:ascii="Times New Roman" w:hAnsi="Times New Roman"/>
          <w:spacing w:val="1"/>
        </w:rPr>
        <w:t>ri</w:t>
      </w:r>
      <w:r>
        <w:rPr>
          <w:rFonts w:ascii="Times New Roman" w:hAnsi="Times New Roman"/>
          <w:spacing w:val="-2"/>
        </w:rPr>
        <w:t>k</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4"/>
        </w:rPr>
        <w:t xml:space="preserve"> </w:t>
      </w:r>
      <w:r>
        <w:rPr>
          <w:rFonts w:ascii="Times New Roman" w:hAnsi="Times New Roman"/>
          <w:spacing w:val="1"/>
        </w:rPr>
        <w:t>l</w:t>
      </w:r>
      <w:r>
        <w:rPr>
          <w:rFonts w:ascii="Times New Roman" w:hAnsi="Times New Roman"/>
        </w:rPr>
        <w:t>oc</w:t>
      </w:r>
      <w:r>
        <w:rPr>
          <w:rFonts w:ascii="Times New Roman" w:hAnsi="Times New Roman"/>
          <w:spacing w:val="2"/>
        </w:rPr>
        <w:t>k</w:t>
      </w:r>
      <w:r>
        <w:rPr>
          <w:rFonts w:ascii="Times New Roman" w:hAnsi="Times New Roman"/>
          <w:spacing w:val="-4"/>
        </w:rPr>
        <w:t>-</w:t>
      </w:r>
      <w:r>
        <w:rPr>
          <w:rFonts w:ascii="Times New Roman" w:hAnsi="Times New Roman"/>
        </w:rPr>
        <w:t>ou</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rPr>
        <w:t>or</w:t>
      </w:r>
      <w:r>
        <w:rPr>
          <w:rFonts w:ascii="Times New Roman" w:hAnsi="Times New Roman"/>
          <w:spacing w:val="15"/>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7"/>
        </w:rPr>
        <w:t xml:space="preserve"> </w:t>
      </w:r>
      <w:r>
        <w:rPr>
          <w:rFonts w:ascii="Times New Roman" w:hAnsi="Times New Roman"/>
          <w:spacing w:val="1"/>
        </w:rPr>
        <w:t>i</w:t>
      </w:r>
      <w:r>
        <w:rPr>
          <w:rFonts w:ascii="Times New Roman" w:hAnsi="Times New Roman"/>
          <w:spacing w:val="-2"/>
        </w:rPr>
        <w:t>n</w:t>
      </w:r>
      <w:r>
        <w:rPr>
          <w:rFonts w:ascii="Times New Roman" w:hAnsi="Times New Roman"/>
        </w:rPr>
        <w:t>du</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al</w:t>
      </w:r>
      <w:r>
        <w:rPr>
          <w:rFonts w:ascii="Times New Roman" w:hAnsi="Times New Roman"/>
          <w:spacing w:val="16"/>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ba</w:t>
      </w:r>
      <w:r>
        <w:rPr>
          <w:rFonts w:ascii="Times New Roman" w:hAnsi="Times New Roman"/>
          <w:spacing w:val="-2"/>
        </w:rPr>
        <w:t>n</w:t>
      </w:r>
      <w:r>
        <w:rPr>
          <w:rFonts w:ascii="Times New Roman" w:hAnsi="Times New Roman"/>
        </w:rPr>
        <w:t>c</w:t>
      </w:r>
      <w:r>
        <w:rPr>
          <w:rFonts w:ascii="Times New Roman" w:hAnsi="Times New Roman"/>
          <w:spacing w:val="-2"/>
        </w:rPr>
        <w:t>e</w:t>
      </w:r>
      <w:r>
        <w:rPr>
          <w:rFonts w:ascii="Times New Roman" w:hAnsi="Times New Roman"/>
        </w:rPr>
        <w:t>s,</w:t>
      </w:r>
      <w:r>
        <w:rPr>
          <w:rFonts w:ascii="Times New Roman" w:hAnsi="Times New Roman"/>
          <w:spacing w:val="17"/>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spacing w:val="-2"/>
        </w:rPr>
        <w:t>e</w:t>
      </w:r>
      <w:r>
        <w:rPr>
          <w:rFonts w:ascii="Times New Roman" w:hAnsi="Times New Roman"/>
        </w:rPr>
        <w:t>ne</w:t>
      </w:r>
      <w:r>
        <w:rPr>
          <w:rFonts w:ascii="Times New Roman" w:hAnsi="Times New Roman"/>
          <w:spacing w:val="-3"/>
        </w:rPr>
        <w:t>m</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rPr>
        <w:t>ed</w:t>
      </w:r>
      <w:r>
        <w:rPr>
          <w:rFonts w:ascii="Times New Roman" w:hAnsi="Times New Roman"/>
          <w:spacing w:val="1"/>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rPr>
        <w:t>, b</w:t>
      </w:r>
      <w:r>
        <w:rPr>
          <w:rFonts w:ascii="Times New Roman" w:hAnsi="Times New Roman"/>
          <w:spacing w:val="1"/>
        </w:rPr>
        <w:t>l</w:t>
      </w:r>
      <w:r>
        <w:rPr>
          <w:rFonts w:ascii="Times New Roman" w:hAnsi="Times New Roman"/>
          <w:spacing w:val="-2"/>
        </w:rPr>
        <w:t>o</w:t>
      </w:r>
      <w:r>
        <w:rPr>
          <w:rFonts w:ascii="Times New Roman" w:hAnsi="Times New Roman"/>
        </w:rPr>
        <w:t>c</w:t>
      </w:r>
      <w:r>
        <w:rPr>
          <w:rFonts w:ascii="Times New Roman" w:hAnsi="Times New Roman"/>
          <w:spacing w:val="-2"/>
        </w:rPr>
        <w:t>k</w:t>
      </w:r>
      <w:r>
        <w:rPr>
          <w:rFonts w:ascii="Times New Roman" w:hAnsi="Times New Roman"/>
        </w:rPr>
        <w:t>ades,</w:t>
      </w:r>
      <w:r>
        <w:rPr>
          <w:rFonts w:ascii="Times New Roman" w:hAnsi="Times New Roman"/>
          <w:spacing w:val="1"/>
        </w:rPr>
        <w:t xml:space="preserve"> 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e</w:t>
      </w:r>
      <w:r>
        <w:rPr>
          <w:rFonts w:ascii="Times New Roman" w:hAnsi="Times New Roman"/>
          <w:spacing w:val="-2"/>
        </w:rPr>
        <w:t>p</w:t>
      </w:r>
      <w:r>
        <w:rPr>
          <w:rFonts w:ascii="Times New Roman" w:hAnsi="Times New Roman"/>
          <w:spacing w:val="-1"/>
        </w:rPr>
        <w:t>i</w:t>
      </w:r>
      <w:r>
        <w:rPr>
          <w:rFonts w:ascii="Times New Roman" w:hAnsi="Times New Roman"/>
        </w:rPr>
        <w:t>de</w:t>
      </w:r>
      <w:r>
        <w:rPr>
          <w:rFonts w:ascii="Times New Roman" w:hAnsi="Times New Roman"/>
          <w:spacing w:val="-3"/>
        </w:rPr>
        <w:t>m</w:t>
      </w:r>
      <w:r>
        <w:rPr>
          <w:rFonts w:ascii="Times New Roman" w:hAnsi="Times New Roman"/>
          <w:spacing w:val="1"/>
        </w:rPr>
        <w:t>i</w:t>
      </w:r>
      <w:r>
        <w:rPr>
          <w:rFonts w:ascii="Times New Roman" w:hAnsi="Times New Roman"/>
        </w:rPr>
        <w:t>c</w:t>
      </w:r>
      <w:r>
        <w:rPr>
          <w:rFonts w:ascii="Times New Roman" w:hAnsi="Times New Roman"/>
          <w:spacing w:val="1"/>
        </w:rPr>
        <w:t>s</w:t>
      </w:r>
      <w:r>
        <w:rPr>
          <w:rFonts w:ascii="Times New Roman" w:hAnsi="Times New Roman"/>
        </w:rPr>
        <w:t xml:space="preserve">, </w:t>
      </w:r>
      <w:r>
        <w:rPr>
          <w:rFonts w:ascii="Times New Roman" w:hAnsi="Times New Roman"/>
          <w:spacing w:val="1"/>
        </w:rPr>
        <w:t>l</w:t>
      </w:r>
      <w:r>
        <w:rPr>
          <w:rFonts w:ascii="Times New Roman" w:hAnsi="Times New Roman"/>
        </w:rPr>
        <w:t>and</w:t>
      </w:r>
      <w:r>
        <w:rPr>
          <w:rFonts w:ascii="Times New Roman" w:hAnsi="Times New Roman"/>
          <w:spacing w:val="-2"/>
        </w:rPr>
        <w:t>s</w:t>
      </w:r>
      <w:r>
        <w:rPr>
          <w:rFonts w:ascii="Times New Roman" w:hAnsi="Times New Roman"/>
          <w:spacing w:val="-1"/>
        </w:rPr>
        <w:t>l</w:t>
      </w:r>
      <w:r>
        <w:rPr>
          <w:rFonts w:ascii="Times New Roman" w:hAnsi="Times New Roman"/>
          <w:spacing w:val="1"/>
        </w:rPr>
        <w:t>i</w:t>
      </w:r>
      <w:r>
        <w:rPr>
          <w:rFonts w:ascii="Times New Roman" w:hAnsi="Times New Roman"/>
        </w:rPr>
        <w:t>de</w:t>
      </w:r>
      <w:r>
        <w:rPr>
          <w:rFonts w:ascii="Times New Roman" w:hAnsi="Times New Roman"/>
          <w:spacing w:val="1"/>
        </w:rPr>
        <w:t>s</w:t>
      </w:r>
      <w:r>
        <w:rPr>
          <w:rFonts w:ascii="Times New Roman" w:hAnsi="Times New Roman"/>
        </w:rPr>
        <w:t xml:space="preserve">,  </w:t>
      </w:r>
      <w:r>
        <w:rPr>
          <w:rFonts w:ascii="Times New Roman" w:hAnsi="Times New Roman"/>
          <w:spacing w:val="-2"/>
        </w:rPr>
        <w:t>e</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hq</w:t>
      </w:r>
      <w:r>
        <w:rPr>
          <w:rFonts w:ascii="Times New Roman" w:hAnsi="Times New Roman"/>
          <w:spacing w:val="-2"/>
        </w:rPr>
        <w:t>u</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1"/>
        </w:rPr>
        <w:t>s</w:t>
      </w:r>
      <w:r>
        <w:rPr>
          <w:rFonts w:ascii="Times New Roman" w:hAnsi="Times New Roman"/>
        </w:rPr>
        <w:t>,  s</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s,  </w:t>
      </w:r>
      <w:r>
        <w:rPr>
          <w:rFonts w:ascii="Times New Roman" w:hAnsi="Times New Roman"/>
          <w:spacing w:val="1"/>
        </w:rPr>
        <w:t>li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spacing w:val="-2"/>
        </w:rPr>
        <w:t>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fl</w:t>
      </w:r>
      <w:r>
        <w:rPr>
          <w:rFonts w:ascii="Times New Roman" w:hAnsi="Times New Roman"/>
        </w:rPr>
        <w:t>oo</w:t>
      </w:r>
      <w:r>
        <w:rPr>
          <w:rFonts w:ascii="Times New Roman" w:hAnsi="Times New Roman"/>
          <w:spacing w:val="-2"/>
        </w:rPr>
        <w:t>ds</w:t>
      </w:r>
      <w:r>
        <w:rPr>
          <w:rFonts w:ascii="Times New Roman" w:hAnsi="Times New Roman"/>
        </w:rPr>
        <w:t xml:space="preserve">,  </w:t>
      </w:r>
      <w:r>
        <w:rPr>
          <w:rFonts w:ascii="Times New Roman" w:hAnsi="Times New Roman"/>
          <w:spacing w:val="-1"/>
        </w:rPr>
        <w:t>w</w:t>
      </w:r>
      <w:r>
        <w:rPr>
          <w:rFonts w:ascii="Times New Roman" w:hAnsi="Times New Roman"/>
        </w:rPr>
        <w:t>a</w:t>
      </w:r>
      <w:r>
        <w:rPr>
          <w:rFonts w:ascii="Times New Roman" w:hAnsi="Times New Roman"/>
          <w:spacing w:val="1"/>
        </w:rPr>
        <w:t>s</w:t>
      </w:r>
      <w:r>
        <w:rPr>
          <w:rFonts w:ascii="Times New Roman" w:hAnsi="Times New Roman"/>
        </w:rPr>
        <w:t>hou</w:t>
      </w:r>
      <w:r>
        <w:rPr>
          <w:rFonts w:ascii="Times New Roman" w:hAnsi="Times New Roman"/>
          <w:spacing w:val="-1"/>
        </w:rPr>
        <w:t>t</w:t>
      </w:r>
      <w:r>
        <w:rPr>
          <w:rFonts w:ascii="Times New Roman" w:hAnsi="Times New Roman"/>
        </w:rPr>
        <w:t>s,  c</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 xml:space="preserve">l  </w:t>
      </w:r>
      <w:r>
        <w:rPr>
          <w:rFonts w:ascii="Times New Roman" w:hAnsi="Times New Roman"/>
          <w:spacing w:val="-2"/>
        </w:rPr>
        <w:t>d</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banc</w:t>
      </w:r>
      <w:r>
        <w:rPr>
          <w:rFonts w:ascii="Times New Roman" w:hAnsi="Times New Roman"/>
          <w:spacing w:val="-2"/>
        </w:rPr>
        <w:t>e</w:t>
      </w:r>
      <w:r>
        <w:rPr>
          <w:rFonts w:ascii="Times New Roman" w:hAnsi="Times New Roman"/>
        </w:rPr>
        <w:t>s, exp</w:t>
      </w:r>
      <w:r>
        <w:rPr>
          <w:rFonts w:ascii="Times New Roman" w:hAnsi="Times New Roman"/>
          <w:spacing w:val="1"/>
        </w:rPr>
        <w:t>l</w:t>
      </w:r>
      <w:r>
        <w:rPr>
          <w:rFonts w:ascii="Times New Roman" w:hAnsi="Times New Roman"/>
          <w:spacing w:val="-2"/>
        </w:rPr>
        <w:t>o</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 xml:space="preserve">ns.  </w:t>
      </w:r>
      <w:r>
        <w:rPr>
          <w:rFonts w:ascii="Times New Roman" w:hAnsi="Times New Roman"/>
          <w:spacing w:val="45"/>
        </w:rPr>
        <w:t xml:space="preserve"> </w:t>
      </w:r>
      <w:r>
        <w:rPr>
          <w:rFonts w:ascii="Times New Roman" w:hAnsi="Times New Roman"/>
        </w:rPr>
        <w:t>A</w:t>
      </w:r>
      <w:r>
        <w:rPr>
          <w:rFonts w:ascii="Times New Roman" w:hAnsi="Times New Roman"/>
          <w:spacing w:val="49"/>
        </w:rPr>
        <w:t xml:space="preserve"> </w:t>
      </w:r>
      <w:r>
        <w:rPr>
          <w:rFonts w:ascii="Times New Roman" w:hAnsi="Times New Roman"/>
          <w:spacing w:val="-2"/>
        </w:rPr>
        <w:t>d</w:t>
      </w:r>
      <w:r>
        <w:rPr>
          <w:rFonts w:ascii="Times New Roman" w:hAnsi="Times New Roman"/>
        </w:rPr>
        <w:t>ec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50"/>
        </w:rPr>
        <w:t xml:space="preserve"> </w:t>
      </w:r>
      <w:r>
        <w:rPr>
          <w:rFonts w:ascii="Times New Roman" w:hAnsi="Times New Roman"/>
          <w:spacing w:val="-2"/>
        </w:rPr>
        <w:t>o</w:t>
      </w:r>
      <w:r>
        <w:rPr>
          <w:rFonts w:ascii="Times New Roman" w:hAnsi="Times New Roman"/>
        </w:rPr>
        <w:t>f</w:t>
      </w:r>
      <w:r>
        <w:rPr>
          <w:rFonts w:ascii="Times New Roman" w:hAnsi="Times New Roman"/>
          <w:spacing w:val="5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3"/>
        </w:rPr>
        <w:t>E</w:t>
      </w:r>
      <w:r>
        <w:rPr>
          <w:rFonts w:ascii="Times New Roman" w:hAnsi="Times New Roman"/>
        </w:rPr>
        <w:t>u</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ean</w:t>
      </w:r>
      <w:r>
        <w:rPr>
          <w:rFonts w:ascii="Times New Roman" w:hAnsi="Times New Roman"/>
          <w:spacing w:val="48"/>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on</w:t>
      </w:r>
      <w:r>
        <w:rPr>
          <w:rFonts w:ascii="Times New Roman" w:hAnsi="Times New Roman"/>
          <w:spacing w:val="48"/>
        </w:rPr>
        <w:t xml:space="preserve"> </w:t>
      </w:r>
      <w:r>
        <w:rPr>
          <w:rFonts w:ascii="Times New Roman" w:hAnsi="Times New Roman"/>
          <w:spacing w:val="-1"/>
        </w:rPr>
        <w:t>t</w:t>
      </w:r>
      <w:r>
        <w:rPr>
          <w:rFonts w:ascii="Times New Roman" w:hAnsi="Times New Roman"/>
        </w:rPr>
        <w:t>o</w:t>
      </w:r>
      <w:r>
        <w:rPr>
          <w:rFonts w:ascii="Times New Roman" w:hAnsi="Times New Roman"/>
          <w:spacing w:val="48"/>
        </w:rPr>
        <w:t xml:space="preserve"> </w:t>
      </w: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d</w:t>
      </w:r>
      <w:r>
        <w:rPr>
          <w:rFonts w:ascii="Times New Roman" w:hAnsi="Times New Roman"/>
          <w:spacing w:val="48"/>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coo</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8"/>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48"/>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pa</w:t>
      </w:r>
      <w:r>
        <w:rPr>
          <w:rFonts w:ascii="Times New Roman" w:hAnsi="Times New Roman"/>
          <w:spacing w:val="1"/>
        </w:rPr>
        <w:t>r</w:t>
      </w:r>
      <w:r>
        <w:rPr>
          <w:rFonts w:ascii="Times New Roman" w:hAnsi="Times New Roman"/>
          <w:spacing w:val="-1"/>
        </w:rPr>
        <w:t>t</w:t>
      </w:r>
      <w:r>
        <w:rPr>
          <w:rFonts w:ascii="Times New Roman" w:hAnsi="Times New Roman"/>
        </w:rPr>
        <w:t>ner</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1"/>
        </w:rPr>
        <w:t>r</w:t>
      </w:r>
      <w:r>
        <w:rPr>
          <w:rFonts w:ascii="Times New Roman" w:hAnsi="Times New Roman"/>
        </w:rPr>
        <w:t xml:space="preserve">y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con</w:t>
      </w:r>
      <w:r>
        <w:rPr>
          <w:rFonts w:ascii="Times New Roman" w:hAnsi="Times New Roman"/>
          <w:spacing w:val="-2"/>
        </w:rPr>
        <w:t>s</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spacing w:val="-2"/>
        </w:rPr>
        <w:t>r</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ca</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ce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j</w:t>
      </w:r>
      <w:r>
        <w:rPr>
          <w:rFonts w:ascii="Times New Roman" w:hAnsi="Times New Roman"/>
        </w:rPr>
        <w:t>eu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w</w:t>
      </w:r>
      <w:r>
        <w:rPr>
          <w:rFonts w:ascii="Times New Roman" w:hAnsi="Times New Roman"/>
        </w:rPr>
        <w:t>hen</w:t>
      </w:r>
      <w:r>
        <w:rPr>
          <w:rFonts w:ascii="Times New Roman" w:hAnsi="Times New Roman"/>
          <w:spacing w:val="2"/>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i</w:t>
      </w:r>
      <w:r>
        <w:rPr>
          <w:rFonts w:ascii="Times New Roman" w:hAnsi="Times New Roman"/>
          <w:spacing w:val="-4"/>
        </w:rPr>
        <w:t>m</w:t>
      </w:r>
      <w:r>
        <w:rPr>
          <w:rFonts w:ascii="Times New Roman" w:hAnsi="Times New Roman"/>
        </w:rPr>
        <w:t>p</w:t>
      </w:r>
      <w:r>
        <w:rPr>
          <w:rFonts w:ascii="Times New Roman" w:hAnsi="Times New Roman"/>
          <w:spacing w:val="1"/>
        </w:rPr>
        <w:t>li</w:t>
      </w:r>
      <w:r>
        <w:rPr>
          <w:rFonts w:ascii="Times New Roman" w:hAnsi="Times New Roman"/>
        </w:rPr>
        <w:t>es</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sp</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f</w:t>
      </w:r>
      <w:r>
        <w:rPr>
          <w:rFonts w:ascii="Times New Roman" w:hAnsi="Times New Roman"/>
        </w:rPr>
        <w:t>und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tabs>
          <w:tab w:val="left" w:pos="1240"/>
        </w:tabs>
        <w:spacing w:before="71" w:after="0"/>
        <w:ind w:left="1249" w:right="56" w:hanging="737"/>
        <w:jc w:val="both"/>
        <w:rPr>
          <w:rFonts w:ascii="Times New Roman" w:hAnsi="Times New Roman"/>
        </w:rPr>
      </w:pPr>
      <w:r>
        <w:rPr>
          <w:rFonts w:ascii="Times New Roman" w:hAnsi="Times New Roman"/>
        </w:rPr>
        <w:t>38.3.</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21</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36,</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 xml:space="preserve">be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spacing w:val="1"/>
        </w:rPr>
        <w:t>f</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6"/>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 xml:space="preserve">ee, </w:t>
      </w:r>
      <w:r>
        <w:rPr>
          <w:rFonts w:ascii="Times New Roman" w:hAnsi="Times New Roman"/>
          <w:spacing w:val="1"/>
        </w:rPr>
        <w:t>li</w:t>
      </w:r>
      <w:r>
        <w:rPr>
          <w:rFonts w:ascii="Times New Roman" w:hAnsi="Times New Roman"/>
        </w:rPr>
        <w:t>q</w:t>
      </w:r>
      <w:r>
        <w:rPr>
          <w:rFonts w:ascii="Times New Roman" w:hAnsi="Times New Roman"/>
          <w:spacing w:val="-2"/>
        </w:rPr>
        <w:t>u</w:t>
      </w:r>
      <w:r>
        <w:rPr>
          <w:rFonts w:ascii="Times New Roman" w:hAnsi="Times New Roman"/>
          <w:spacing w:val="1"/>
        </w:rPr>
        <w:t>i</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4"/>
        </w:rPr>
        <w:t>m</w:t>
      </w:r>
      <w:r>
        <w:rPr>
          <w:rFonts w:ascii="Times New Roman" w:hAnsi="Times New Roman"/>
          <w:spacing w:val="3"/>
        </w:rPr>
        <w:t>a</w:t>
      </w:r>
      <w:r>
        <w:rPr>
          <w:rFonts w:ascii="Times New Roman" w:hAnsi="Times New Roman"/>
          <w:spacing w:val="-2"/>
        </w:rPr>
        <w:t>g</w:t>
      </w:r>
      <w:r>
        <w:rPr>
          <w:rFonts w:ascii="Times New Roman" w:hAnsi="Times New Roman"/>
        </w:rPr>
        <w:t>es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1"/>
        </w:rPr>
        <w:t>f</w:t>
      </w:r>
      <w:r>
        <w:rPr>
          <w:rFonts w:ascii="Times New Roman" w:hAnsi="Times New Roman"/>
          <w:spacing w:val="3"/>
        </w:rPr>
        <w:t>o</w:t>
      </w:r>
      <w:r>
        <w:rPr>
          <w:rFonts w:ascii="Times New Roman" w:hAnsi="Times New Roman"/>
        </w:rPr>
        <w:t>r</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1"/>
        </w:rPr>
        <w:t xml:space="preserve"> i</w:t>
      </w:r>
      <w:r>
        <w:rPr>
          <w:rFonts w:ascii="Times New Roman" w:hAnsi="Times New Roman"/>
          <w:spacing w:val="-2"/>
        </w:rPr>
        <w:t>f</w:t>
      </w:r>
      <w:r>
        <w:rPr>
          <w:rFonts w:ascii="Times New Roman" w:hAnsi="Times New Roman"/>
        </w:rPr>
        <w:t>, and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spacing w:val="1"/>
        </w:rPr>
        <w:t>t</w:t>
      </w:r>
      <w:r>
        <w:rPr>
          <w:rFonts w:ascii="Times New Roman" w:hAnsi="Times New Roman"/>
        </w:rPr>
        <w:t>,</w:t>
      </w:r>
      <w:r>
        <w:rPr>
          <w:rFonts w:ascii="Times New Roman" w:hAnsi="Times New Roman"/>
          <w:spacing w:val="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 xml:space="preserve">ay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 under</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1"/>
        </w:rPr>
        <w:t xml:space="preserve"> i</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re</w:t>
      </w:r>
      <w:r>
        <w:rPr>
          <w:rFonts w:ascii="Times New Roman" w:hAnsi="Times New Roman"/>
        </w:rPr>
        <w:t>su</w:t>
      </w:r>
      <w:r>
        <w:rPr>
          <w:rFonts w:ascii="Times New Roman" w:hAnsi="Times New Roman"/>
          <w:spacing w:val="-1"/>
        </w:rPr>
        <w:t>l</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a</w:t>
      </w:r>
      <w:r>
        <w:rPr>
          <w:rFonts w:ascii="Times New Roman" w:hAnsi="Times New Roman"/>
        </w:rPr>
        <w:t>n</w:t>
      </w:r>
      <w:r>
        <w:rPr>
          <w:rFonts w:ascii="Times New Roman" w:hAnsi="Times New Roman"/>
          <w:spacing w:val="2"/>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i/>
          <w:spacing w:val="1"/>
        </w:rPr>
        <w:t>f</w:t>
      </w:r>
      <w:r>
        <w:rPr>
          <w:rFonts w:ascii="Times New Roman" w:hAnsi="Times New Roman"/>
          <w:i/>
          <w:spacing w:val="-2"/>
        </w:rPr>
        <w:t>o</w:t>
      </w:r>
      <w:r>
        <w:rPr>
          <w:rFonts w:ascii="Times New Roman" w:hAnsi="Times New Roman"/>
          <w:i/>
        </w:rPr>
        <w:t>r</w:t>
      </w:r>
      <w:r>
        <w:rPr>
          <w:rFonts w:ascii="Times New Roman" w:hAnsi="Times New Roman"/>
          <w:i/>
          <w:spacing w:val="1"/>
        </w:rPr>
        <w:t>c</w:t>
      </w:r>
      <w:r>
        <w:rPr>
          <w:rFonts w:ascii="Times New Roman" w:hAnsi="Times New Roman"/>
          <w:i/>
        </w:rPr>
        <w:t>e</w:t>
      </w:r>
      <w:r>
        <w:rPr>
          <w:rFonts w:ascii="Times New Roman" w:hAnsi="Times New Roman"/>
          <w:i/>
          <w:spacing w:val="3"/>
        </w:rPr>
        <w:t xml:space="preserve"> </w:t>
      </w:r>
      <w:r>
        <w:rPr>
          <w:rFonts w:ascii="Times New Roman" w:hAnsi="Times New Roman"/>
          <w:i/>
          <w:spacing w:val="-3"/>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spacing w:val="2"/>
        </w:rPr>
        <w:t>e</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spacing w:val="-2"/>
        </w:rPr>
        <w:t>a</w:t>
      </w:r>
      <w:r>
        <w:rPr>
          <w:rFonts w:ascii="Times New Roman" w:hAnsi="Times New Roman"/>
          <w:spacing w:val="1"/>
        </w:rPr>
        <w:t>rl</w:t>
      </w:r>
      <w:r>
        <w:rPr>
          <w:rFonts w:ascii="Times New Roman" w:hAnsi="Times New Roman"/>
        </w:rPr>
        <w:t>y not</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spacing w:val="-2"/>
        </w:rPr>
        <w:t>e</w:t>
      </w:r>
      <w:r>
        <w:rPr>
          <w:rFonts w:ascii="Times New Roman" w:hAnsi="Times New Roman"/>
        </w:rPr>
        <w:t>,</w:t>
      </w:r>
      <w:r>
        <w:rPr>
          <w:rFonts w:ascii="Times New Roman" w:hAnsi="Times New Roman"/>
          <w:spacing w:val="5"/>
        </w:rPr>
        <w:t xml:space="preserve"> </w:t>
      </w:r>
      <w:r>
        <w:rPr>
          <w:rFonts w:ascii="Times New Roman" w:hAnsi="Times New Roman"/>
        </w:rPr>
        <w:t>no</w:t>
      </w:r>
      <w:r>
        <w:rPr>
          <w:rFonts w:ascii="Times New Roman" w:hAnsi="Times New Roman"/>
          <w:spacing w:val="1"/>
        </w:rPr>
        <w:t>t</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1"/>
        </w:rPr>
        <w:t>n</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rPr>
        <w:t>28</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3</w:t>
      </w:r>
      <w:r>
        <w:rPr>
          <w:rFonts w:ascii="Times New Roman" w:hAnsi="Times New Roman"/>
          <w:spacing w:val="-2"/>
        </w:rPr>
        <w:t>7</w:t>
      </w:r>
      <w:r>
        <w:rPr>
          <w:rFonts w:ascii="Times New Roman" w:hAnsi="Times New Roman"/>
        </w:rPr>
        <w:t>,</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4"/>
        </w:rPr>
        <w:t xml:space="preserve"> </w:t>
      </w:r>
      <w:r>
        <w:rPr>
          <w:rFonts w:ascii="Times New Roman" w:hAnsi="Times New Roman"/>
          <w:spacing w:val="1"/>
        </w:rPr>
        <w:t>t</w:t>
      </w:r>
      <w:r>
        <w:rPr>
          <w:rFonts w:ascii="Times New Roman" w:hAnsi="Times New Roman"/>
        </w:rPr>
        <w:t>he pay</w:t>
      </w:r>
      <w:r>
        <w:rPr>
          <w:rFonts w:ascii="Times New Roman" w:hAnsi="Times New Roman"/>
          <w:spacing w:val="-3"/>
        </w:rPr>
        <w:t>m</w:t>
      </w:r>
      <w:r>
        <w:rPr>
          <w:rFonts w:ascii="Times New Roman" w:hAnsi="Times New Roman"/>
        </w:rPr>
        <w:t>ent</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st</w:t>
      </w:r>
      <w:r>
        <w:rPr>
          <w:rFonts w:ascii="Times New Roman" w:hAnsi="Times New Roman"/>
          <w:spacing w:val="4"/>
        </w:rPr>
        <w:t xml:space="preserve"> </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spacing w:val="-2"/>
        </w:rPr>
        <w:t>ay</w:t>
      </w:r>
      <w:r>
        <w:rPr>
          <w:rFonts w:ascii="Times New Roman" w:hAnsi="Times New Roman"/>
        </w:rPr>
        <w:t>ed</w:t>
      </w:r>
      <w:r>
        <w:rPr>
          <w:rFonts w:ascii="Times New Roman" w:hAnsi="Times New Roman"/>
          <w:spacing w:val="3"/>
        </w:rPr>
        <w:t xml:space="preserve"> </w:t>
      </w:r>
      <w:r>
        <w:rPr>
          <w:rFonts w:ascii="Times New Roman" w:hAnsi="Times New Roman"/>
        </w:rPr>
        <w:t>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no</w:t>
      </w:r>
      <w:r>
        <w:rPr>
          <w:rFonts w:ascii="Times New Roman" w:hAnsi="Times New Roman"/>
          <w:spacing w:val="4"/>
        </w:rPr>
        <w:t>n</w:t>
      </w:r>
      <w:r>
        <w:rPr>
          <w:rFonts w:ascii="Times New Roman" w:hAnsi="Times New Roman"/>
          <w:spacing w:val="-4"/>
        </w:rPr>
        <w:t>-</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
        </w:rPr>
        <w:t xml:space="preserve"> </w:t>
      </w:r>
      <w:r>
        <w:rPr>
          <w:rFonts w:ascii="Times New Roman" w:hAnsi="Times New Roman"/>
        </w:rPr>
        <w:t>or</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 xml:space="preserve">n by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f</w:t>
      </w:r>
      <w:r>
        <w:rPr>
          <w:rFonts w:ascii="Times New Roman" w:hAnsi="Times New Roman"/>
        </w:rPr>
        <w:t>,</w:t>
      </w:r>
      <w:r>
        <w:rPr>
          <w:rFonts w:ascii="Times New Roman" w:hAnsi="Times New Roman"/>
          <w:spacing w:val="2"/>
        </w:rPr>
        <w:t xml:space="preserve"> </w:t>
      </w:r>
      <w:r>
        <w:rPr>
          <w:rFonts w:ascii="Times New Roman" w:hAnsi="Times New Roman"/>
          <w:spacing w:val="-2"/>
        </w:rPr>
        <w:t>an</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de</w:t>
      </w:r>
      <w:r>
        <w:rPr>
          <w:rFonts w:ascii="Times New Roman" w:hAnsi="Times New Roman"/>
          <w:spacing w:val="1"/>
        </w:rPr>
        <w:t>l</w:t>
      </w:r>
      <w:r>
        <w:rPr>
          <w:rFonts w:ascii="Times New Roman" w:hAnsi="Times New Roman"/>
        </w:rPr>
        <w:t>ay or</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rPr>
        <w:t xml:space="preserve">e </w:t>
      </w:r>
      <w:r>
        <w:rPr>
          <w:rFonts w:ascii="Times New Roman" w:hAnsi="Times New Roman"/>
          <w:spacing w:val="-1"/>
        </w:rPr>
        <w:t>t</w:t>
      </w:r>
      <w:r>
        <w:rPr>
          <w:rFonts w:ascii="Times New Roman" w:hAnsi="Times New Roman"/>
        </w:rPr>
        <w:t>o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1"/>
        </w:rPr>
        <w:t>i</w:t>
      </w:r>
      <w:r>
        <w:rPr>
          <w:rFonts w:ascii="Times New Roman" w:hAnsi="Times New Roman"/>
        </w:rPr>
        <w:t xml:space="preserve">s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i/>
          <w:spacing w:val="-1"/>
        </w:rPr>
        <w:t>f</w:t>
      </w:r>
      <w:r>
        <w:rPr>
          <w:rFonts w:ascii="Times New Roman" w:hAnsi="Times New Roman"/>
          <w:i/>
        </w:rPr>
        <w:t>or</w:t>
      </w:r>
      <w:r>
        <w:rPr>
          <w:rFonts w:ascii="Times New Roman" w:hAnsi="Times New Roman"/>
          <w:i/>
          <w:spacing w:val="-2"/>
        </w:rPr>
        <w:t>c</w:t>
      </w:r>
      <w:r>
        <w:rPr>
          <w:rFonts w:ascii="Times New Roman" w:hAnsi="Times New Roman"/>
          <w:i/>
        </w:rPr>
        <w:t>e</w:t>
      </w:r>
      <w:r>
        <w:rPr>
          <w:rFonts w:ascii="Times New Roman" w:hAnsi="Times New Roman"/>
          <w:i/>
          <w:spacing w:val="-2"/>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spacing w:val="1"/>
        </w:rPr>
        <w:t>e</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38.4.</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32"/>
        </w:rPr>
        <w:t xml:space="preserve"> </w:t>
      </w:r>
      <w:r>
        <w:rPr>
          <w:rFonts w:ascii="Times New Roman" w:hAnsi="Times New Roman"/>
        </w:rPr>
        <w:t>e</w:t>
      </w:r>
      <w:r>
        <w:rPr>
          <w:rFonts w:ascii="Times New Roman" w:hAnsi="Times New Roman"/>
          <w:spacing w:val="1"/>
        </w:rPr>
        <w:t>it</w:t>
      </w:r>
      <w:r>
        <w:rPr>
          <w:rFonts w:ascii="Times New Roman" w:hAnsi="Times New Roman"/>
        </w:rPr>
        <w:t>her</w:t>
      </w:r>
      <w:r>
        <w:rPr>
          <w:rFonts w:ascii="Times New Roman" w:hAnsi="Times New Roman"/>
          <w:spacing w:val="34"/>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9"/>
        </w:rPr>
        <w:t xml:space="preserve"> </w:t>
      </w: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s</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32"/>
        </w:rPr>
        <w:t xml:space="preserve"> </w:t>
      </w:r>
      <w:r>
        <w:rPr>
          <w:rFonts w:ascii="Times New Roman" w:hAnsi="Times New Roman"/>
        </w:rPr>
        <w:t>any</w:t>
      </w:r>
      <w:r>
        <w:rPr>
          <w:rFonts w:ascii="Times New Roman" w:hAnsi="Times New Roman"/>
          <w:spacing w:val="29"/>
        </w:rPr>
        <w:t xml:space="preserve"> </w:t>
      </w:r>
      <w:r>
        <w:rPr>
          <w:rFonts w:ascii="Times New Roman" w:hAnsi="Times New Roman"/>
        </w:rPr>
        <w:t>c</w:t>
      </w:r>
      <w:r>
        <w:rPr>
          <w:rFonts w:ascii="Times New Roman" w:hAnsi="Times New Roman"/>
          <w:spacing w:val="-1"/>
        </w:rPr>
        <w:t>i</w:t>
      </w:r>
      <w:r>
        <w:rPr>
          <w:rFonts w:ascii="Times New Roman" w:hAnsi="Times New Roman"/>
          <w:spacing w:val="1"/>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ces</w:t>
      </w:r>
      <w:r>
        <w:rPr>
          <w:rFonts w:ascii="Times New Roman" w:hAnsi="Times New Roman"/>
          <w:spacing w:val="32"/>
        </w:rPr>
        <w:t xml:space="preserve"> </w:t>
      </w:r>
      <w:r>
        <w:rPr>
          <w:rFonts w:ascii="Times New Roman" w:hAnsi="Times New Roman"/>
          <w:spacing w:val="-2"/>
        </w:rPr>
        <w:t>o</w:t>
      </w:r>
      <w:r>
        <w:rPr>
          <w:rFonts w:ascii="Times New Roman" w:hAnsi="Times New Roman"/>
        </w:rPr>
        <w:t>f</w:t>
      </w:r>
      <w:r>
        <w:rPr>
          <w:rFonts w:ascii="Times New Roman" w:hAnsi="Times New Roman"/>
          <w:spacing w:val="35"/>
        </w:rPr>
        <w:t xml:space="preserve"> </w:t>
      </w:r>
      <w:r>
        <w:rPr>
          <w:rFonts w:ascii="Times New Roman" w:hAnsi="Times New Roman"/>
          <w:i/>
          <w:spacing w:val="-1"/>
        </w:rPr>
        <w:t>f</w:t>
      </w:r>
      <w:r>
        <w:rPr>
          <w:rFonts w:ascii="Times New Roman" w:hAnsi="Times New Roman"/>
          <w:i/>
          <w:spacing w:val="-2"/>
        </w:rPr>
        <w:t>o</w:t>
      </w:r>
      <w:r>
        <w:rPr>
          <w:rFonts w:ascii="Times New Roman" w:hAnsi="Times New Roman"/>
          <w:i/>
        </w:rPr>
        <w:t>r</w:t>
      </w:r>
      <w:r>
        <w:rPr>
          <w:rFonts w:ascii="Times New Roman" w:hAnsi="Times New Roman"/>
          <w:i/>
          <w:spacing w:val="1"/>
        </w:rPr>
        <w:t>c</w:t>
      </w:r>
      <w:r>
        <w:rPr>
          <w:rFonts w:ascii="Times New Roman" w:hAnsi="Times New Roman"/>
          <w:i/>
        </w:rPr>
        <w:t>e</w:t>
      </w:r>
      <w:r>
        <w:rPr>
          <w:rFonts w:ascii="Times New Roman" w:hAnsi="Times New Roman"/>
          <w:i/>
          <w:spacing w:val="32"/>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rPr>
        <w:t>e</w:t>
      </w:r>
      <w:r>
        <w:rPr>
          <w:rFonts w:ascii="Times New Roman" w:hAnsi="Times New Roman"/>
          <w:i/>
          <w:spacing w:val="3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rPr>
        <w:t>occ</w:t>
      </w:r>
      <w:r>
        <w:rPr>
          <w:rFonts w:ascii="Times New Roman" w:hAnsi="Times New Roman"/>
          <w:spacing w:val="-2"/>
        </w:rPr>
        <w:t>u</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29"/>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4"/>
        </w:rPr>
        <w:t>m</w:t>
      </w:r>
      <w:r>
        <w:rPr>
          <w:rFonts w:ascii="Times New Roman" w:hAnsi="Times New Roman"/>
          <w:spacing w:val="3"/>
        </w:rPr>
        <w:t>a</w:t>
      </w:r>
      <w:r>
        <w:rPr>
          <w:rFonts w:ascii="Times New Roman" w:hAnsi="Times New Roman"/>
        </w:rPr>
        <w:t>y a</w:t>
      </w:r>
      <w:r>
        <w:rPr>
          <w:rFonts w:ascii="Times New Roman" w:hAnsi="Times New Roman"/>
          <w:spacing w:val="1"/>
        </w:rPr>
        <w:t>ff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4"/>
        </w:rPr>
        <w:t xml:space="preserve"> </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4"/>
        </w:rPr>
        <w:t>m</w:t>
      </w:r>
      <w:r>
        <w:rPr>
          <w:rFonts w:ascii="Times New Roman" w:hAnsi="Times New Roman"/>
        </w:rPr>
        <w:t>p</w:t>
      </w:r>
      <w:r>
        <w:rPr>
          <w:rFonts w:ascii="Times New Roman" w:hAnsi="Times New Roman"/>
          <w:spacing w:val="1"/>
        </w:rPr>
        <w:t>tl</w:t>
      </w:r>
      <w:r>
        <w:rPr>
          <w:rFonts w:ascii="Times New Roman" w:hAnsi="Times New Roman"/>
        </w:rPr>
        <w:t>y no</w:t>
      </w:r>
      <w:r>
        <w:rPr>
          <w:rFonts w:ascii="Times New Roman" w:hAnsi="Times New Roman"/>
          <w:spacing w:val="1"/>
        </w:rPr>
        <w:t>tif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8"/>
        </w:rPr>
        <w:t xml:space="preserve"> </w:t>
      </w:r>
      <w:r>
        <w:rPr>
          <w:rFonts w:ascii="Times New Roman" w:hAnsi="Times New Roman"/>
          <w:spacing w:val="-2"/>
        </w:rPr>
        <w:t>p</w:t>
      </w:r>
      <w:r>
        <w:rPr>
          <w:rFonts w:ascii="Times New Roman" w:hAnsi="Times New Roman"/>
        </w:rPr>
        <w:t>a</w:t>
      </w:r>
      <w:r>
        <w:rPr>
          <w:rFonts w:ascii="Times New Roman" w:hAnsi="Times New Roman"/>
          <w:spacing w:val="-1"/>
        </w:rPr>
        <w:t>rt</w:t>
      </w:r>
      <w:r>
        <w:rPr>
          <w:rFonts w:ascii="Times New Roman" w:hAnsi="Times New Roman"/>
        </w:rPr>
        <w:t>y and</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6"/>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7"/>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rPr>
        <w:t>d</w:t>
      </w:r>
      <w:r>
        <w:rPr>
          <w:rFonts w:ascii="Times New Roman" w:hAnsi="Times New Roman"/>
          <w:spacing w:val="-2"/>
        </w:rPr>
        <w:t>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w:t>
      </w:r>
      <w:r>
        <w:rPr>
          <w:rFonts w:ascii="Times New Roman" w:hAnsi="Times New Roman"/>
          <w:spacing w:val="6"/>
        </w:rPr>
        <w:t>r</w:t>
      </w:r>
      <w:r>
        <w:rPr>
          <w:rFonts w:ascii="Times New Roman" w:hAnsi="Times New Roman"/>
        </w:rPr>
        <w:t>o</w:t>
      </w:r>
      <w:r>
        <w:rPr>
          <w:rFonts w:ascii="Times New Roman" w:hAnsi="Times New Roman"/>
          <w:spacing w:val="-2"/>
        </w:rPr>
        <w:t>b</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rPr>
        <w:t>du</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rPr>
        <w:t>and</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2"/>
        </w:rPr>
        <w:t>k</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14"/>
        </w:rPr>
        <w:t xml:space="preserve"> </w:t>
      </w:r>
      <w:r>
        <w:rPr>
          <w:rFonts w:ascii="Times New Roman" w:hAnsi="Times New Roman"/>
        </w:rPr>
        <w:t>e</w:t>
      </w:r>
      <w:r>
        <w:rPr>
          <w:rFonts w:ascii="Times New Roman" w:hAnsi="Times New Roman"/>
          <w:spacing w:val="1"/>
        </w:rPr>
        <w:t>ff</w:t>
      </w:r>
      <w:r>
        <w:rPr>
          <w:rFonts w:ascii="Times New Roman" w:hAnsi="Times New Roman"/>
        </w:rPr>
        <w:t>e</w:t>
      </w:r>
      <w:r>
        <w:rPr>
          <w:rFonts w:ascii="Times New Roman" w:hAnsi="Times New Roman"/>
          <w:spacing w:val="-2"/>
        </w:rPr>
        <w:t>c</w:t>
      </w:r>
      <w:r>
        <w:rPr>
          <w:rFonts w:ascii="Times New Roman" w:hAnsi="Times New Roman"/>
        </w:rPr>
        <w:t>t of</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w:t>
      </w:r>
      <w:r>
        <w:rPr>
          <w:rFonts w:ascii="Times New Roman" w:hAnsi="Times New Roman"/>
          <w:spacing w:val="-1"/>
        </w:rPr>
        <w:t>i</w:t>
      </w:r>
      <w:r>
        <w:rPr>
          <w:rFonts w:ascii="Times New Roman" w:hAnsi="Times New Roman"/>
          <w:spacing w:val="1"/>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9"/>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30"/>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e</w:t>
      </w:r>
      <w:r>
        <w:rPr>
          <w:rFonts w:ascii="Times New Roman" w:hAnsi="Times New Roman"/>
          <w:spacing w:val="29"/>
        </w:rPr>
        <w:t xml:space="preserve"> </w:t>
      </w:r>
      <w:r>
        <w:rPr>
          <w:rFonts w:ascii="Times New Roman" w:hAnsi="Times New Roman"/>
          <w:spacing w:val="-2"/>
        </w:rPr>
        <w:t>d</w:t>
      </w:r>
      <w:r>
        <w:rPr>
          <w:rFonts w:ascii="Times New Roman" w:hAnsi="Times New Roman"/>
          <w:spacing w:val="1"/>
        </w:rPr>
        <w:t>ir</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9"/>
        </w:rPr>
        <w:t xml:space="preserve"> </w:t>
      </w:r>
      <w:r>
        <w:rPr>
          <w:rFonts w:ascii="Times New Roman" w:hAnsi="Times New Roman"/>
        </w:rPr>
        <w:t>by</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Pr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28"/>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30"/>
        </w:rPr>
        <w:t xml:space="preserve"> </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i</w:t>
      </w:r>
      <w:r>
        <w:rPr>
          <w:rFonts w:ascii="Times New Roman" w:hAnsi="Times New Roman"/>
        </w:rPr>
        <w:t xml:space="preserve">nue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on</w:t>
      </w:r>
      <w:r>
        <w:rPr>
          <w:rFonts w:ascii="Times New Roman" w:hAnsi="Times New Roman"/>
        </w:rPr>
        <w:t>s</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spacing w:val="-2"/>
        </w:rPr>
        <w:t>f</w:t>
      </w:r>
      <w:r>
        <w:rPr>
          <w:rFonts w:ascii="Times New Roman" w:hAnsi="Times New Roman"/>
        </w:rPr>
        <w:t>ar</w:t>
      </w:r>
      <w:r>
        <w:rPr>
          <w:rFonts w:ascii="Times New Roman" w:hAnsi="Times New Roman"/>
          <w:spacing w:val="4"/>
        </w:rPr>
        <w:t xml:space="preserve"> </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ona</w:t>
      </w:r>
      <w:r>
        <w:rPr>
          <w:rFonts w:ascii="Times New Roman" w:hAnsi="Times New Roman"/>
          <w:spacing w:val="-2"/>
        </w:rPr>
        <w:t>b</w:t>
      </w:r>
      <w:r>
        <w:rPr>
          <w:rFonts w:ascii="Times New Roman" w:hAnsi="Times New Roman"/>
          <w:spacing w:val="1"/>
        </w:rPr>
        <w:t>l</w:t>
      </w:r>
      <w:r>
        <w:rPr>
          <w:rFonts w:ascii="Times New Roman" w:hAnsi="Times New Roman"/>
        </w:rPr>
        <w:t>y p</w:t>
      </w:r>
      <w:r>
        <w:rPr>
          <w:rFonts w:ascii="Times New Roman" w:hAnsi="Times New Roman"/>
          <w:spacing w:val="1"/>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and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s</w:t>
      </w:r>
      <w:r>
        <w:rPr>
          <w:rFonts w:ascii="Times New Roman" w:hAnsi="Times New Roman"/>
          <w:spacing w:val="1"/>
        </w:rPr>
        <w:t>e</w:t>
      </w:r>
      <w:r>
        <w:rPr>
          <w:rFonts w:ascii="Times New Roman" w:hAnsi="Times New Roman"/>
        </w:rPr>
        <w:t>ek 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1"/>
        </w:rPr>
        <w:t>a</w:t>
      </w:r>
      <w:r>
        <w:rPr>
          <w:rFonts w:ascii="Times New Roman" w:hAnsi="Times New Roman"/>
        </w:rPr>
        <w:t>son</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eans</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4"/>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4"/>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2"/>
        </w:rPr>
        <w:t>n</w:t>
      </w:r>
      <w:r>
        <w:rPr>
          <w:rFonts w:ascii="Times New Roman" w:hAnsi="Times New Roman"/>
        </w:rPr>
        <w:t>ot</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i/>
          <w:spacing w:val="1"/>
        </w:rPr>
        <w:t>f</w:t>
      </w:r>
      <w:r>
        <w:rPr>
          <w:rFonts w:ascii="Times New Roman" w:hAnsi="Times New Roman"/>
          <w:i/>
        </w:rPr>
        <w:t>o</w:t>
      </w:r>
      <w:r>
        <w:rPr>
          <w:rFonts w:ascii="Times New Roman" w:hAnsi="Times New Roman"/>
          <w:i/>
          <w:spacing w:val="-2"/>
        </w:rPr>
        <w:t>r</w:t>
      </w:r>
      <w:r>
        <w:rPr>
          <w:rFonts w:ascii="Times New Roman" w:hAnsi="Times New Roman"/>
          <w:i/>
        </w:rPr>
        <w:t xml:space="preserve">ce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rPr>
        <w:t>e</w:t>
      </w:r>
      <w:r>
        <w:rPr>
          <w:rFonts w:ascii="Times New Roman" w:hAnsi="Times New Roman"/>
          <w:i/>
          <w:spacing w:val="5"/>
        </w:rPr>
        <w:t xml:space="preserve"> </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 not</w:t>
      </w:r>
      <w:r>
        <w:rPr>
          <w:rFonts w:ascii="Times New Roman" w:hAnsi="Times New Roman"/>
          <w:spacing w:val="1"/>
        </w:rPr>
        <w:t xml:space="preserve"> </w:t>
      </w:r>
      <w:r>
        <w:rPr>
          <w:rFonts w:ascii="Times New Roman" w:hAnsi="Times New Roman"/>
        </w:rPr>
        <w:t>p</w:t>
      </w:r>
      <w:r>
        <w:rPr>
          <w:rFonts w:ascii="Times New Roman" w:hAnsi="Times New Roman"/>
          <w:spacing w:val="-2"/>
        </w:rPr>
        <w:t>u</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e</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3"/>
        </w:rPr>
        <w:t>m</w:t>
      </w:r>
      <w:r>
        <w:rPr>
          <w:rFonts w:ascii="Times New Roman" w:hAnsi="Times New Roman"/>
        </w:rPr>
        <w:t>eans un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1"/>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2"/>
        </w:rPr>
        <w:t>r</w:t>
      </w:r>
      <w:r>
        <w:rPr>
          <w:rFonts w:ascii="Times New Roman" w:hAnsi="Times New Roman"/>
        </w:rPr>
        <w:t>ec</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s</w:t>
      </w:r>
      <w:r>
        <w:rPr>
          <w:rFonts w:ascii="Times New Roman" w:hAnsi="Times New Roman"/>
        </w:rPr>
        <w:t xml:space="preserve">o </w:t>
      </w:r>
      <w:r>
        <w:rPr>
          <w:rFonts w:ascii="Times New Roman" w:hAnsi="Times New Roman"/>
          <w:spacing w:val="-1"/>
        </w:rPr>
        <w:t>t</w:t>
      </w:r>
      <w:r>
        <w:rPr>
          <w:rFonts w:ascii="Times New Roman" w:hAnsi="Times New Roman"/>
        </w:rPr>
        <w:t>o do by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1"/>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20" w:after="0" w:line="220" w:lineRule="exact"/>
      </w:pPr>
    </w:p>
    <w:p w:rsidR="00597828" w:rsidRDefault="00597828" w:rsidP="00597828">
      <w:pPr>
        <w:tabs>
          <w:tab w:val="left" w:pos="1240"/>
        </w:tabs>
        <w:spacing w:after="0"/>
        <w:ind w:left="1249" w:right="63" w:hanging="737"/>
        <w:jc w:val="both"/>
        <w:rPr>
          <w:rFonts w:ascii="Times New Roman" w:hAnsi="Times New Roman"/>
        </w:rPr>
      </w:pPr>
      <w:r>
        <w:rPr>
          <w:rFonts w:ascii="Times New Roman" w:hAnsi="Times New Roman"/>
        </w:rPr>
        <w:t>38.5.</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2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w:t>
      </w:r>
      <w:r>
        <w:rPr>
          <w:rFonts w:ascii="Times New Roman" w:hAnsi="Times New Roman"/>
          <w:spacing w:val="18"/>
        </w:rPr>
        <w:t xml:space="preserve"> </w:t>
      </w:r>
      <w:r>
        <w:rPr>
          <w:rFonts w:ascii="Times New Roman" w:hAnsi="Times New Roman"/>
          <w:spacing w:val="1"/>
        </w:rPr>
        <w:t>i</w:t>
      </w:r>
      <w:r>
        <w:rPr>
          <w:rFonts w:ascii="Times New Roman" w:hAnsi="Times New Roman"/>
        </w:rPr>
        <w:t>nc</w:t>
      </w:r>
      <w:r>
        <w:rPr>
          <w:rFonts w:ascii="Times New Roman" w:hAnsi="Times New Roman"/>
          <w:spacing w:val="-2"/>
        </w:rPr>
        <w:t>u</w:t>
      </w:r>
      <w:r>
        <w:rPr>
          <w:rFonts w:ascii="Times New Roman" w:hAnsi="Times New Roman"/>
          <w:spacing w:val="1"/>
        </w:rPr>
        <w:t>r</w:t>
      </w:r>
      <w:r>
        <w:rPr>
          <w:rFonts w:ascii="Times New Roman" w:hAnsi="Times New Roman"/>
        </w:rPr>
        <w:t xml:space="preserve">s </w:t>
      </w:r>
      <w:r>
        <w:rPr>
          <w:rFonts w:ascii="Times New Roman" w:hAnsi="Times New Roman"/>
          <w:spacing w:val="17"/>
        </w:rPr>
        <w:t xml:space="preserve"> </w:t>
      </w:r>
      <w:r>
        <w:rPr>
          <w:rFonts w:ascii="Times New Roman" w:hAnsi="Times New Roman"/>
        </w:rPr>
        <w:t>add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 xml:space="preserve">nal </w:t>
      </w:r>
      <w:r>
        <w:rPr>
          <w:rFonts w:ascii="Times New Roman" w:hAnsi="Times New Roman"/>
          <w:spacing w:val="22"/>
        </w:rPr>
        <w:t xml:space="preserve"> </w:t>
      </w:r>
      <w:r>
        <w:rPr>
          <w:rFonts w:ascii="Times New Roman" w:hAnsi="Times New Roman"/>
        </w:rPr>
        <w:t>co</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17"/>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9"/>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y</w:t>
      </w:r>
      <w:r>
        <w:rPr>
          <w:rFonts w:ascii="Times New Roman" w:hAnsi="Times New Roman"/>
          <w:spacing w:val="1"/>
        </w:rPr>
        <w:t>i</w:t>
      </w:r>
      <w:r>
        <w:rPr>
          <w:rFonts w:ascii="Times New Roman" w:hAnsi="Times New Roman"/>
        </w:rPr>
        <w:t xml:space="preserve">ng </w:t>
      </w:r>
      <w:r>
        <w:rPr>
          <w:rFonts w:ascii="Times New Roman" w:hAnsi="Times New Roman"/>
          <w:spacing w:val="17"/>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1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0"/>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20"/>
        </w:rPr>
        <w:t xml:space="preserve"> </w:t>
      </w:r>
      <w:r>
        <w:rPr>
          <w:rFonts w:ascii="Times New Roman" w:hAnsi="Times New Roman"/>
          <w:spacing w:val="-2"/>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 d</w:t>
      </w:r>
      <w:r>
        <w:rPr>
          <w:rFonts w:ascii="Times New Roman" w:hAnsi="Times New Roman"/>
          <w:spacing w:val="1"/>
        </w:rPr>
        <w:t>ir</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us</w:t>
      </w:r>
      <w:r>
        <w:rPr>
          <w:rFonts w:ascii="Times New Roman" w:hAnsi="Times New Roman"/>
          <w:spacing w:val="1"/>
        </w:rPr>
        <w:t>i</w:t>
      </w:r>
      <w:r>
        <w:rPr>
          <w:rFonts w:ascii="Times New Roman" w:hAnsi="Times New Roman"/>
        </w:rPr>
        <w:t>ng 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4"/>
        </w:rPr>
        <w:t>m</w:t>
      </w:r>
      <w:r>
        <w:rPr>
          <w:rFonts w:ascii="Times New Roman" w:hAnsi="Times New Roman"/>
        </w:rPr>
        <w:t>eans</w:t>
      </w:r>
      <w:r>
        <w:rPr>
          <w:rFonts w:ascii="Times New Roman" w:hAnsi="Times New Roman"/>
          <w:spacing w:val="3"/>
        </w:rPr>
        <w:t xml:space="preserve"> </w:t>
      </w:r>
      <w:r>
        <w:rPr>
          <w:rFonts w:ascii="Times New Roman" w:hAnsi="Times New Roman"/>
        </w:rPr>
        <w:t>under</w:t>
      </w:r>
      <w:r>
        <w:rPr>
          <w:rFonts w:ascii="Times New Roman" w:hAnsi="Times New Roman"/>
          <w:spacing w:val="3"/>
        </w:rPr>
        <w:t xml:space="preserve">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38.4,</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d by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M</w:t>
      </w:r>
      <w:r>
        <w:rPr>
          <w:rFonts w:ascii="Times New Roman" w:hAnsi="Times New Roman"/>
          <w:spacing w:val="-2"/>
        </w:rPr>
        <w:t>a</w:t>
      </w:r>
      <w:r>
        <w:rPr>
          <w:rFonts w:ascii="Times New Roman" w:hAnsi="Times New Roman"/>
        </w:rPr>
        <w:t>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38.6.</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5"/>
        </w:rPr>
        <w:t xml:space="preserve"> </w:t>
      </w:r>
      <w:r>
        <w:rPr>
          <w:rFonts w:ascii="Times New Roman" w:hAnsi="Times New Roman"/>
        </w:rPr>
        <w:t>c</w:t>
      </w:r>
      <w:r>
        <w:rPr>
          <w:rFonts w:ascii="Times New Roman" w:hAnsi="Times New Roman"/>
          <w:spacing w:val="1"/>
        </w:rPr>
        <w:t>ir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es</w:t>
      </w:r>
      <w:r>
        <w:rPr>
          <w:rFonts w:ascii="Times New Roman" w:hAnsi="Times New Roman"/>
          <w:spacing w:val="22"/>
        </w:rPr>
        <w:t xml:space="preserve"> </w:t>
      </w:r>
      <w:r>
        <w:rPr>
          <w:rFonts w:ascii="Times New Roman" w:hAnsi="Times New Roman"/>
        </w:rPr>
        <w:t>of</w:t>
      </w:r>
      <w:r>
        <w:rPr>
          <w:rFonts w:ascii="Times New Roman" w:hAnsi="Times New Roman"/>
          <w:spacing w:val="25"/>
        </w:rPr>
        <w:t xml:space="preserve"> </w:t>
      </w:r>
      <w:r>
        <w:rPr>
          <w:rFonts w:ascii="Times New Roman" w:hAnsi="Times New Roman"/>
          <w:i/>
          <w:spacing w:val="1"/>
        </w:rPr>
        <w:t>f</w:t>
      </w:r>
      <w:r>
        <w:rPr>
          <w:rFonts w:ascii="Times New Roman" w:hAnsi="Times New Roman"/>
          <w:i/>
        </w:rPr>
        <w:t>o</w:t>
      </w:r>
      <w:r>
        <w:rPr>
          <w:rFonts w:ascii="Times New Roman" w:hAnsi="Times New Roman"/>
          <w:i/>
          <w:spacing w:val="-2"/>
        </w:rPr>
        <w:t>r</w:t>
      </w:r>
      <w:r>
        <w:rPr>
          <w:rFonts w:ascii="Times New Roman" w:hAnsi="Times New Roman"/>
          <w:i/>
        </w:rPr>
        <w:t>ce</w:t>
      </w:r>
      <w:r>
        <w:rPr>
          <w:rFonts w:ascii="Times New Roman" w:hAnsi="Times New Roman"/>
          <w:i/>
          <w:spacing w:val="22"/>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rPr>
        <w:t>e</w:t>
      </w:r>
      <w:r>
        <w:rPr>
          <w:rFonts w:ascii="Times New Roman" w:hAnsi="Times New Roman"/>
          <w:i/>
          <w:spacing w:val="26"/>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4"/>
        </w:rPr>
        <w:t xml:space="preserve"> </w:t>
      </w:r>
      <w:r>
        <w:rPr>
          <w:rFonts w:ascii="Times New Roman" w:hAnsi="Times New Roman"/>
          <w:spacing w:val="-2"/>
        </w:rPr>
        <w:t>o</w:t>
      </w:r>
      <w:r>
        <w:rPr>
          <w:rFonts w:ascii="Times New Roman" w:hAnsi="Times New Roman"/>
        </w:rPr>
        <w:t>cc</w:t>
      </w:r>
      <w:r>
        <w:rPr>
          <w:rFonts w:ascii="Times New Roman" w:hAnsi="Times New Roman"/>
          <w:spacing w:val="-2"/>
        </w:rPr>
        <w:t>u</w:t>
      </w:r>
      <w:r>
        <w:rPr>
          <w:rFonts w:ascii="Times New Roman" w:hAnsi="Times New Roman"/>
          <w:spacing w:val="1"/>
        </w:rPr>
        <w:t>rr</w:t>
      </w:r>
      <w:r>
        <w:rPr>
          <w:rFonts w:ascii="Times New Roman" w:hAnsi="Times New Roman"/>
          <w:spacing w:val="-2"/>
        </w:rPr>
        <w:t>e</w:t>
      </w:r>
      <w:r>
        <w:rPr>
          <w:rFonts w:ascii="Times New Roman" w:hAnsi="Times New Roman"/>
        </w:rPr>
        <w:t>d</w:t>
      </w:r>
      <w:r>
        <w:rPr>
          <w:rFonts w:ascii="Times New Roman" w:hAnsi="Times New Roman"/>
          <w:spacing w:val="24"/>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ti</w:t>
      </w:r>
      <w:r>
        <w:rPr>
          <w:rFonts w:ascii="Times New Roman" w:hAnsi="Times New Roman"/>
          <w:spacing w:val="-2"/>
        </w:rPr>
        <w:t>n</w:t>
      </w:r>
      <w:r>
        <w:rPr>
          <w:rFonts w:ascii="Times New Roman" w:hAnsi="Times New Roman"/>
        </w:rPr>
        <w:t>ue</w:t>
      </w:r>
      <w:r>
        <w:rPr>
          <w:rFonts w:ascii="Times New Roman" w:hAnsi="Times New Roman"/>
          <w:spacing w:val="22"/>
        </w:rPr>
        <w:t xml:space="preserve"> </w:t>
      </w:r>
      <w:r>
        <w:rPr>
          <w:rFonts w:ascii="Times New Roman" w:hAnsi="Times New Roman"/>
          <w:spacing w:val="1"/>
        </w:rPr>
        <w:t>f</w:t>
      </w:r>
      <w:r>
        <w:rPr>
          <w:rFonts w:ascii="Times New Roman" w:hAnsi="Times New Roman"/>
        </w:rPr>
        <w:t>or</w:t>
      </w:r>
      <w:r>
        <w:rPr>
          <w:rFonts w:ascii="Times New Roman" w:hAnsi="Times New Roman"/>
          <w:spacing w:val="23"/>
        </w:rPr>
        <w:t xml:space="preserve"> </w:t>
      </w:r>
      <w:r>
        <w:rPr>
          <w:rFonts w:ascii="Times New Roman" w:hAnsi="Times New Roman"/>
        </w:rPr>
        <w:t>a</w:t>
      </w:r>
      <w:r>
        <w:rPr>
          <w:rFonts w:ascii="Times New Roman" w:hAnsi="Times New Roman"/>
          <w:spacing w:val="24"/>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rPr>
        <w:t>180</w:t>
      </w:r>
      <w:r>
        <w:rPr>
          <w:rFonts w:ascii="Times New Roman" w:hAnsi="Times New Roman"/>
          <w:spacing w:val="24"/>
        </w:rPr>
        <w:t xml:space="preserve"> </w:t>
      </w:r>
      <w:r>
        <w:rPr>
          <w:rFonts w:ascii="Times New Roman" w:hAnsi="Times New Roman"/>
        </w:rPr>
        <w:t>da</w:t>
      </w:r>
      <w:r>
        <w:rPr>
          <w:rFonts w:ascii="Times New Roman" w:hAnsi="Times New Roman"/>
          <w:spacing w:val="-4"/>
        </w:rPr>
        <w:t>y</w:t>
      </w:r>
      <w:r>
        <w:rPr>
          <w:rFonts w:ascii="Times New Roman" w:hAnsi="Times New Roman"/>
        </w:rPr>
        <w:t xml:space="preserve">s </w:t>
      </w:r>
      <w:r>
        <w:rPr>
          <w:rFonts w:ascii="Times New Roman" w:hAnsi="Times New Roman"/>
          <w:spacing w:val="1"/>
        </w:rPr>
        <w:t>t</w:t>
      </w:r>
      <w:r>
        <w:rPr>
          <w:rFonts w:ascii="Times New Roman" w:hAnsi="Times New Roman"/>
        </w:rPr>
        <w:t>hen, no</w:t>
      </w:r>
      <w:r>
        <w:rPr>
          <w:rFonts w:ascii="Times New Roman" w:hAnsi="Times New Roman"/>
          <w:spacing w:val="1"/>
        </w:rPr>
        <w:t>t</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rPr>
        <w:t>s</w:t>
      </w:r>
      <w:r>
        <w:rPr>
          <w:rFonts w:ascii="Times New Roman" w:hAnsi="Times New Roman"/>
          <w:spacing w:val="-1"/>
        </w:rPr>
        <w:t>t</w:t>
      </w:r>
      <w:r>
        <w:rPr>
          <w:rFonts w:ascii="Times New Roman" w:hAnsi="Times New Roman"/>
        </w:rPr>
        <w:t>and</w:t>
      </w:r>
      <w:r>
        <w:rPr>
          <w:rFonts w:ascii="Times New Roman" w:hAnsi="Times New Roman"/>
          <w:spacing w:val="-1"/>
        </w:rPr>
        <w:t>i</w:t>
      </w:r>
      <w:r>
        <w:rPr>
          <w:rFonts w:ascii="Times New Roman" w:hAnsi="Times New Roman"/>
        </w:rPr>
        <w:t>ng any</w:t>
      </w:r>
      <w:r>
        <w:rPr>
          <w:rFonts w:ascii="Times New Roman" w:hAnsi="Times New Roman"/>
          <w:spacing w:val="1"/>
        </w:rPr>
        <w:t xml:space="preserve"> </w:t>
      </w:r>
      <w:r>
        <w:rPr>
          <w:rFonts w:ascii="Times New Roman" w:hAnsi="Times New Roman"/>
        </w:rPr>
        <w:t>ex</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spacing w:val="-1"/>
        </w:rPr>
        <w:t>t</w:t>
      </w:r>
      <w:r>
        <w:rPr>
          <w:rFonts w:ascii="Times New Roman" w:hAnsi="Times New Roman"/>
        </w:rPr>
        <w:t>hat</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rPr>
        <w:t>eason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ha</w:t>
      </w:r>
      <w:r>
        <w:rPr>
          <w:rFonts w:ascii="Times New Roman" w:hAnsi="Times New Roman"/>
          <w:spacing w:val="-2"/>
        </w:rPr>
        <w:t>v</w:t>
      </w:r>
      <w:r>
        <w:rPr>
          <w:rFonts w:ascii="Times New Roman" w:hAnsi="Times New Roman"/>
        </w:rPr>
        <w:t>e b</w:t>
      </w:r>
      <w:r>
        <w:rPr>
          <w:rFonts w:ascii="Times New Roman" w:hAnsi="Times New Roman"/>
          <w:spacing w:val="-2"/>
        </w:rPr>
        <w:t>e</w:t>
      </w:r>
      <w:r>
        <w:rPr>
          <w:rFonts w:ascii="Times New Roman" w:hAnsi="Times New Roman"/>
        </w:rPr>
        <w:t xml:space="preserve">en </w:t>
      </w:r>
      <w:r>
        <w:rPr>
          <w:rFonts w:ascii="Times New Roman" w:hAnsi="Times New Roman"/>
          <w:spacing w:val="-2"/>
        </w:rPr>
        <w:t>g</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 xml:space="preserve">ed,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 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rPr>
        <w:t xml:space="preserve">e upon </w:t>
      </w:r>
      <w:r>
        <w:rPr>
          <w:rFonts w:ascii="Times New Roman" w:hAnsi="Times New Roman"/>
          <w:spacing w:val="1"/>
        </w:rPr>
        <w:t>t</w:t>
      </w:r>
      <w:r>
        <w:rPr>
          <w:rFonts w:ascii="Times New Roman" w:hAnsi="Times New Roman"/>
        </w:rPr>
        <w:t xml:space="preserve">he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 30 da</w:t>
      </w:r>
      <w:r>
        <w:rPr>
          <w:rFonts w:ascii="Times New Roman" w:hAnsi="Times New Roman"/>
          <w:spacing w:val="-2"/>
        </w:rPr>
        <w:t>y</w:t>
      </w:r>
      <w:r>
        <w:rPr>
          <w:rFonts w:ascii="Times New Roman" w:hAnsi="Times New Roman"/>
        </w:rPr>
        <w:t>s'</w:t>
      </w:r>
      <w:r>
        <w:rPr>
          <w:rFonts w:ascii="Times New Roman" w:hAnsi="Times New Roman"/>
          <w:spacing w:val="-1"/>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 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4"/>
        </w:rPr>
        <w:t>I</w:t>
      </w:r>
      <w:r>
        <w:rPr>
          <w:rFonts w:ascii="Times New Roman" w:hAnsi="Times New Roman"/>
          <w:spacing w:val="1"/>
        </w:rPr>
        <w:t>f</w:t>
      </w:r>
      <w:r>
        <w:rPr>
          <w:rFonts w:ascii="Times New Roman" w:hAnsi="Times New Roman"/>
        </w:rPr>
        <w:t>,</w:t>
      </w:r>
      <w:r>
        <w:rPr>
          <w:rFonts w:ascii="Times New Roman" w:hAnsi="Times New Roman"/>
          <w:spacing w:val="5"/>
        </w:rPr>
        <w:t xml:space="preserve"> </w:t>
      </w:r>
      <w:r>
        <w:rPr>
          <w:rFonts w:ascii="Times New Roman" w:hAnsi="Times New Roman"/>
        </w:rPr>
        <w:t>at</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exp</w:t>
      </w:r>
      <w:r>
        <w:rPr>
          <w:rFonts w:ascii="Times New Roman" w:hAnsi="Times New Roman"/>
          <w:spacing w:val="-1"/>
        </w:rPr>
        <w:t>i</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pe</w:t>
      </w:r>
      <w:r>
        <w:rPr>
          <w:rFonts w:ascii="Times New Roman" w:hAnsi="Times New Roman"/>
          <w:spacing w:val="1"/>
        </w:rPr>
        <w:t>ri</w:t>
      </w:r>
      <w:r>
        <w:rPr>
          <w:rFonts w:ascii="Times New Roman" w:hAnsi="Times New Roman"/>
          <w:spacing w:val="-2"/>
        </w:rPr>
        <w:t>o</w:t>
      </w:r>
      <w:r>
        <w:rPr>
          <w:rFonts w:ascii="Times New Roman" w:hAnsi="Times New Roman"/>
        </w:rPr>
        <w:t>d of</w:t>
      </w:r>
      <w:r>
        <w:rPr>
          <w:rFonts w:ascii="Times New Roman" w:hAnsi="Times New Roman"/>
          <w:spacing w:val="3"/>
        </w:rPr>
        <w:t xml:space="preserve"> </w:t>
      </w:r>
      <w:r>
        <w:rPr>
          <w:rFonts w:ascii="Times New Roman" w:hAnsi="Times New Roman"/>
        </w:rPr>
        <w:t>30</w:t>
      </w:r>
      <w:r>
        <w:rPr>
          <w:rFonts w:ascii="Times New Roman" w:hAnsi="Times New Roman"/>
          <w:spacing w:val="3"/>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i/>
          <w:spacing w:val="1"/>
        </w:rPr>
        <w:t>f</w:t>
      </w:r>
      <w:r>
        <w:rPr>
          <w:rFonts w:ascii="Times New Roman" w:hAnsi="Times New Roman"/>
          <w:i/>
        </w:rPr>
        <w:t>or</w:t>
      </w:r>
      <w:r>
        <w:rPr>
          <w:rFonts w:ascii="Times New Roman" w:hAnsi="Times New Roman"/>
          <w:i/>
          <w:spacing w:val="-2"/>
        </w:rPr>
        <w:t>c</w:t>
      </w:r>
      <w:r>
        <w:rPr>
          <w:rFonts w:ascii="Times New Roman" w:hAnsi="Times New Roman"/>
          <w:i/>
        </w:rPr>
        <w:t>e</w:t>
      </w:r>
      <w:r>
        <w:rPr>
          <w:rFonts w:ascii="Times New Roman" w:hAnsi="Times New Roman"/>
          <w:i/>
          <w:spacing w:val="3"/>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1"/>
        </w:rPr>
        <w:t>r</w:t>
      </w:r>
      <w:r>
        <w:rPr>
          <w:rFonts w:ascii="Times New Roman" w:hAnsi="Times New Roman"/>
          <w:i/>
        </w:rPr>
        <w:t>e</w:t>
      </w:r>
      <w:r>
        <w:rPr>
          <w:rFonts w:ascii="Times New Roman" w:hAnsi="Times New Roman"/>
          <w:i/>
          <w:spacing w:val="2"/>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1"/>
        </w:rPr>
        <w:t xml:space="preserve"> 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2"/>
        </w:rPr>
        <w:t>e</w:t>
      </w:r>
      <w:r>
        <w:rPr>
          <w:rFonts w:ascii="Times New Roman" w:hAnsi="Times New Roman"/>
        </w:rPr>
        <w:t>d and,</w:t>
      </w:r>
      <w:r>
        <w:rPr>
          <w:rFonts w:ascii="Times New Roman" w:hAnsi="Times New Roman"/>
          <w:spacing w:val="5"/>
        </w:rPr>
        <w:t xml:space="preserve"> </w:t>
      </w:r>
      <w:r>
        <w:rPr>
          <w:rFonts w:ascii="Times New Roman" w:hAnsi="Times New Roman"/>
          <w:spacing w:val="1"/>
        </w:rPr>
        <w:t>i</w:t>
      </w:r>
      <w:r>
        <w:rPr>
          <w:rFonts w:ascii="Times New Roman" w:hAnsi="Times New Roman"/>
        </w:rPr>
        <w:t>n con</w:t>
      </w:r>
      <w:r>
        <w:rPr>
          <w:rFonts w:ascii="Times New Roman" w:hAnsi="Times New Roman"/>
          <w:spacing w:val="1"/>
        </w:rPr>
        <w:t>s</w:t>
      </w:r>
      <w:r>
        <w:rPr>
          <w:rFonts w:ascii="Times New Roman" w:hAnsi="Times New Roman"/>
        </w:rPr>
        <w:t>e</w:t>
      </w:r>
      <w:r>
        <w:rPr>
          <w:rFonts w:ascii="Times New Roman" w:hAnsi="Times New Roman"/>
          <w:spacing w:val="-2"/>
        </w:rPr>
        <w:t>q</w:t>
      </w:r>
      <w:r>
        <w:rPr>
          <w:rFonts w:ascii="Times New Roman" w:hAnsi="Times New Roman"/>
        </w:rPr>
        <w:t>uen</w:t>
      </w:r>
      <w:r>
        <w:rPr>
          <w:rFonts w:ascii="Times New Roman" w:hAnsi="Times New Roman"/>
          <w:spacing w:val="-2"/>
        </w:rPr>
        <w:t>c</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of</w:t>
      </w:r>
      <w:r>
        <w:rPr>
          <w:rFonts w:ascii="Times New Roman" w:hAnsi="Times New Roman"/>
          <w:spacing w:val="27"/>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spacing w:val="-1"/>
        </w:rPr>
        <w:t>l</w:t>
      </w:r>
      <w:r>
        <w:rPr>
          <w:rFonts w:ascii="Times New Roman" w:hAnsi="Times New Roman"/>
        </w:rPr>
        <w:t>aw</w:t>
      </w:r>
      <w:r>
        <w:rPr>
          <w:rFonts w:ascii="Times New Roman" w:hAnsi="Times New Roman"/>
          <w:spacing w:val="26"/>
        </w:rPr>
        <w:t xml:space="preserve">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30"/>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7"/>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be</w:t>
      </w:r>
      <w:r>
        <w:rPr>
          <w:rFonts w:ascii="Times New Roman" w:hAnsi="Times New Roman"/>
          <w:spacing w:val="24"/>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ea</w:t>
      </w:r>
      <w:r>
        <w:rPr>
          <w:rFonts w:ascii="Times New Roman" w:hAnsi="Times New Roman"/>
          <w:spacing w:val="-2"/>
        </w:rPr>
        <w:t>s</w:t>
      </w:r>
      <w:r>
        <w:rPr>
          <w:rFonts w:ascii="Times New Roman" w:hAnsi="Times New Roman"/>
        </w:rPr>
        <w:t xml:space="preserve">ed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spacing w:val="1"/>
        </w:rPr>
        <w:t>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her 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39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ece</w:t>
      </w:r>
      <w:r>
        <w:rPr>
          <w:rFonts w:ascii="Times New Roman" w:hAnsi="Times New Roman"/>
          <w:b/>
          <w:bCs/>
          <w:sz w:val="24"/>
          <w:szCs w:val="24"/>
        </w:rPr>
        <w:t>a</w:t>
      </w:r>
      <w:r>
        <w:rPr>
          <w:rFonts w:ascii="Times New Roman" w:hAnsi="Times New Roman"/>
          <w:b/>
          <w:bCs/>
          <w:spacing w:val="2"/>
          <w:sz w:val="24"/>
          <w:szCs w:val="24"/>
        </w:rPr>
        <w:t>s</w:t>
      </w:r>
      <w:r>
        <w:rPr>
          <w:rFonts w:ascii="Times New Roman" w:hAnsi="Times New Roman"/>
          <w:b/>
          <w:bCs/>
          <w:sz w:val="24"/>
          <w:szCs w:val="24"/>
        </w:rPr>
        <w:t>e</w:t>
      </w:r>
    </w:p>
    <w:p w:rsidR="00597828" w:rsidRDefault="00597828" w:rsidP="00597828">
      <w:pPr>
        <w:spacing w:before="17" w:after="0" w:line="220" w:lineRule="exact"/>
      </w:pPr>
    </w:p>
    <w:p w:rsidR="00597828" w:rsidRDefault="00597828" w:rsidP="00597828">
      <w:pPr>
        <w:tabs>
          <w:tab w:val="left" w:pos="1240"/>
        </w:tabs>
        <w:spacing w:after="0"/>
        <w:ind w:left="1249" w:right="63" w:hanging="737"/>
        <w:jc w:val="both"/>
        <w:rPr>
          <w:rFonts w:ascii="Times New Roman" w:hAnsi="Times New Roman"/>
        </w:rPr>
      </w:pPr>
      <w:r>
        <w:rPr>
          <w:rFonts w:ascii="Times New Roman" w:hAnsi="Times New Roman"/>
        </w:rPr>
        <w:t>39.1.</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C</w:t>
      </w:r>
      <w:r>
        <w:rPr>
          <w:rFonts w:ascii="Times New Roman" w:hAnsi="Times New Roman"/>
          <w:spacing w:val="1"/>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5"/>
        </w:rPr>
        <w:t xml:space="preserv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al</w:t>
      </w:r>
      <w:r>
        <w:rPr>
          <w:rFonts w:ascii="Times New Roman" w:hAnsi="Times New Roman"/>
          <w:spacing w:val="4"/>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4"/>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c</w:t>
      </w:r>
      <w:r>
        <w:rPr>
          <w:rFonts w:ascii="Times New Roman" w:hAnsi="Times New Roman"/>
          <w:spacing w:val="-2"/>
        </w:rPr>
        <w:t>a</w:t>
      </w:r>
      <w:r>
        <w:rPr>
          <w:rFonts w:ascii="Times New Roman" w:hAnsi="Times New Roman"/>
          <w:spacing w:val="1"/>
        </w:rPr>
        <w:t>ll</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f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25"/>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4"/>
        </w:rPr>
        <w:t xml:space="preserve"> </w:t>
      </w:r>
      <w:r>
        <w:rPr>
          <w:rFonts w:ascii="Times New Roman" w:hAnsi="Times New Roman"/>
        </w:rPr>
        <w:t>d</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4"/>
        </w:rPr>
        <w:t xml:space="preserve"> </w:t>
      </w: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exa</w:t>
      </w:r>
      <w:r>
        <w:rPr>
          <w:rFonts w:ascii="Times New Roman" w:hAnsi="Times New Roman"/>
          <w:spacing w:val="-4"/>
        </w:rPr>
        <w:t>m</w:t>
      </w:r>
      <w:r>
        <w:rPr>
          <w:rFonts w:ascii="Times New Roman" w:hAnsi="Times New Roman"/>
          <w:spacing w:val="1"/>
        </w:rPr>
        <w:t>i</w:t>
      </w:r>
      <w:r>
        <w:rPr>
          <w:rFonts w:ascii="Times New Roman" w:hAnsi="Times New Roman"/>
        </w:rPr>
        <w:t>ne</w:t>
      </w:r>
      <w:r>
        <w:rPr>
          <w:rFonts w:ascii="Times New Roman" w:hAnsi="Times New Roman"/>
          <w:spacing w:val="24"/>
        </w:rPr>
        <w:t xml:space="preserve"> </w:t>
      </w:r>
      <w:r>
        <w:rPr>
          <w:rFonts w:ascii="Times New Roman" w:hAnsi="Times New Roman"/>
        </w:rPr>
        <w:t>any</w:t>
      </w:r>
      <w:r>
        <w:rPr>
          <w:rFonts w:ascii="Times New Roman" w:hAnsi="Times New Roman"/>
          <w:spacing w:val="22"/>
        </w:rPr>
        <w:t xml:space="preserve"> </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2"/>
        </w:rPr>
        <w:t>os</w:t>
      </w:r>
      <w:r>
        <w:rPr>
          <w:rFonts w:ascii="Times New Roman" w:hAnsi="Times New Roman"/>
        </w:rPr>
        <w:t>al</w:t>
      </w:r>
      <w:r>
        <w:rPr>
          <w:rFonts w:ascii="Times New Roman" w:hAnsi="Times New Roman"/>
          <w:spacing w:val="25"/>
        </w:rPr>
        <w:t xml:space="preserve"> </w:t>
      </w:r>
      <w:r>
        <w:rPr>
          <w:rFonts w:ascii="Times New Roman" w:hAnsi="Times New Roman"/>
          <w:spacing w:val="-4"/>
        </w:rPr>
        <w:t>m</w:t>
      </w:r>
      <w:r>
        <w:rPr>
          <w:rFonts w:ascii="Times New Roman" w:hAnsi="Times New Roman"/>
        </w:rPr>
        <w:t>ade by</w:t>
      </w:r>
      <w:r>
        <w:rPr>
          <w:rFonts w:ascii="Times New Roman" w:hAnsi="Times New Roman"/>
          <w:spacing w:val="-2"/>
        </w:rPr>
        <w:t xml:space="preserve"> </w:t>
      </w:r>
      <w:r>
        <w:rPr>
          <w:rFonts w:ascii="Times New Roman" w:hAnsi="Times New Roman"/>
          <w:spacing w:val="1"/>
        </w:rPr>
        <w:t>t</w:t>
      </w:r>
      <w:r>
        <w:rPr>
          <w:rFonts w:ascii="Times New Roman" w:hAnsi="Times New Roman"/>
        </w:rPr>
        <w:t>he he</w:t>
      </w:r>
      <w:r>
        <w:rPr>
          <w:rFonts w:ascii="Times New Roman" w:hAnsi="Times New Roman"/>
          <w:spacing w:val="-1"/>
        </w:rPr>
        <w:t>i</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b</w:t>
      </w:r>
      <w:r>
        <w:rPr>
          <w:rFonts w:ascii="Times New Roman" w:hAnsi="Times New Roman"/>
        </w:rPr>
        <w:t>en</w:t>
      </w:r>
      <w:r>
        <w:rPr>
          <w:rFonts w:ascii="Times New Roman" w:hAnsi="Times New Roman"/>
          <w:spacing w:val="-2"/>
        </w:rPr>
        <w:t>e</w:t>
      </w:r>
      <w:r>
        <w:rPr>
          <w:rFonts w:ascii="Times New Roman" w:hAnsi="Times New Roman"/>
          <w:spacing w:val="1"/>
        </w:rPr>
        <w:t>fi</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rPr>
        <w:t>hey</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 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w:t>
      </w:r>
      <w:r>
        <w:rPr>
          <w:rFonts w:ascii="Times New Roman" w:hAnsi="Times New Roman"/>
        </w:rPr>
        <w:t xml:space="preserve">sh </w:t>
      </w:r>
      <w:r>
        <w:rPr>
          <w:rFonts w:ascii="Times New Roman" w:hAnsi="Times New Roman"/>
          <w:spacing w:val="-1"/>
        </w:rPr>
        <w:t>t</w:t>
      </w:r>
      <w:r>
        <w:rPr>
          <w:rFonts w:ascii="Times New Roman" w:hAnsi="Times New Roman"/>
        </w:rPr>
        <w:t>o co</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nue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39.2.</w:t>
      </w:r>
      <w:r>
        <w:rPr>
          <w:rFonts w:ascii="Times New Roman" w:hAnsi="Times New Roman"/>
        </w:rPr>
        <w:tab/>
        <w:t>Whe</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rPr>
        <w:t>con</w:t>
      </w:r>
      <w:r>
        <w:rPr>
          <w:rFonts w:ascii="Times New Roman" w:hAnsi="Times New Roman"/>
          <w:spacing w:val="-2"/>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of</w:t>
      </w:r>
      <w:r>
        <w:rPr>
          <w:rFonts w:ascii="Times New Roman" w:hAnsi="Times New Roman"/>
          <w:spacing w:val="20"/>
        </w:rPr>
        <w:t xml:space="preserve"> </w:t>
      </w:r>
      <w:r>
        <w:rPr>
          <w:rFonts w:ascii="Times New Roman" w:hAnsi="Times New Roman"/>
        </w:rPr>
        <w:t>a</w:t>
      </w:r>
      <w:r>
        <w:rPr>
          <w:rFonts w:ascii="Times New Roman" w:hAnsi="Times New Roman"/>
          <w:spacing w:val="20"/>
        </w:rPr>
        <w:t xml:space="preserve"> </w:t>
      </w:r>
      <w:r>
        <w:rPr>
          <w:rFonts w:ascii="Times New Roman" w:hAnsi="Times New Roman"/>
        </w:rPr>
        <w:t>nu</w:t>
      </w:r>
      <w:r>
        <w:rPr>
          <w:rFonts w:ascii="Times New Roman" w:hAnsi="Times New Roman"/>
          <w:spacing w:val="-4"/>
        </w:rPr>
        <w:t>m</w:t>
      </w:r>
      <w:r>
        <w:rPr>
          <w:rFonts w:ascii="Times New Roman" w:hAnsi="Times New Roman"/>
        </w:rPr>
        <w:t>ber</w:t>
      </w:r>
      <w:r>
        <w:rPr>
          <w:rFonts w:ascii="Times New Roman" w:hAnsi="Times New Roman"/>
          <w:spacing w:val="20"/>
        </w:rPr>
        <w:t xml:space="preserve"> </w:t>
      </w:r>
      <w:r>
        <w:rPr>
          <w:rFonts w:ascii="Times New Roman" w:hAnsi="Times New Roman"/>
        </w:rPr>
        <w:t>of</w:t>
      </w:r>
      <w:r>
        <w:rPr>
          <w:rFonts w:ascii="Times New Roman" w:hAnsi="Times New Roman"/>
          <w:spacing w:val="20"/>
        </w:rPr>
        <w:t xml:space="preserve"> </w:t>
      </w:r>
      <w:r>
        <w:rPr>
          <w:rFonts w:ascii="Times New Roman" w:hAnsi="Times New Roman"/>
        </w:rPr>
        <w:t>na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al</w:t>
      </w:r>
      <w:r>
        <w:rPr>
          <w:rFonts w:ascii="Times New Roman" w:hAnsi="Times New Roman"/>
          <w:spacing w:val="18"/>
        </w:rPr>
        <w:t xml:space="preserve"> </w:t>
      </w:r>
      <w:r>
        <w:rPr>
          <w:rFonts w:ascii="Times New Roman" w:hAnsi="Times New Roman"/>
        </w:rPr>
        <w:t>pe</w:t>
      </w:r>
      <w:r>
        <w:rPr>
          <w:rFonts w:ascii="Times New Roman" w:hAnsi="Times New Roman"/>
          <w:spacing w:val="1"/>
        </w:rPr>
        <w:t>r</w:t>
      </w:r>
      <w:r>
        <w:rPr>
          <w:rFonts w:ascii="Times New Roman" w:hAnsi="Times New Roman"/>
        </w:rPr>
        <w:t>sons</w:t>
      </w:r>
      <w:r>
        <w:rPr>
          <w:rFonts w:ascii="Times New Roman" w:hAnsi="Times New Roman"/>
          <w:spacing w:val="20"/>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9"/>
        </w:rPr>
        <w:t xml:space="preserve"> </w:t>
      </w:r>
      <w:r>
        <w:rPr>
          <w:rFonts w:ascii="Times New Roman" w:hAnsi="Times New Roman"/>
        </w:rPr>
        <w:t>one</w:t>
      </w:r>
      <w:r>
        <w:rPr>
          <w:rFonts w:ascii="Times New Roman" w:hAnsi="Times New Roman"/>
          <w:spacing w:val="20"/>
        </w:rPr>
        <w:t xml:space="preserve"> </w:t>
      </w:r>
      <w:r>
        <w:rPr>
          <w:rFonts w:ascii="Times New Roman" w:hAnsi="Times New Roman"/>
        </w:rPr>
        <w:t>or</w:t>
      </w:r>
      <w:r>
        <w:rPr>
          <w:rFonts w:ascii="Times New Roman" w:hAnsi="Times New Roman"/>
          <w:spacing w:val="20"/>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t</w:t>
      </w:r>
      <w:r>
        <w:rPr>
          <w:rFonts w:ascii="Times New Roman" w:hAnsi="Times New Roman"/>
        </w:rPr>
        <w:t>hem d</w:t>
      </w:r>
      <w:r>
        <w:rPr>
          <w:rFonts w:ascii="Times New Roman" w:hAnsi="Times New Roman"/>
          <w:spacing w:val="1"/>
        </w:rPr>
        <w:t>i</w:t>
      </w:r>
      <w:r>
        <w:rPr>
          <w:rFonts w:ascii="Times New Roman" w:hAnsi="Times New Roman"/>
        </w:rPr>
        <w:t>e,</w:t>
      </w:r>
      <w:r>
        <w:rPr>
          <w:rFonts w:ascii="Times New Roman" w:hAnsi="Times New Roman"/>
          <w:spacing w:val="2"/>
        </w:rPr>
        <w:t xml:space="preserve"> </w:t>
      </w:r>
      <w:r>
        <w:rPr>
          <w:rFonts w:ascii="Times New Roman" w:hAnsi="Times New Roman"/>
        </w:rPr>
        <w:t xml:space="preserve">a </w:t>
      </w:r>
      <w:r>
        <w:rPr>
          <w:rFonts w:ascii="Times New Roman" w:hAnsi="Times New Roman"/>
          <w:spacing w:val="1"/>
        </w:rPr>
        <w:t>r</w:t>
      </w:r>
      <w:r>
        <w:rPr>
          <w:rFonts w:ascii="Times New Roman" w:hAnsi="Times New Roman"/>
        </w:rPr>
        <w:t>ep</w:t>
      </w:r>
      <w:r>
        <w:rPr>
          <w:rFonts w:ascii="Times New Roman" w:hAnsi="Times New Roman"/>
          <w:spacing w:val="-2"/>
        </w:rPr>
        <w:t>o</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ee</w:t>
      </w:r>
      <w:r>
        <w:rPr>
          <w:rFonts w:ascii="Times New Roman" w:hAnsi="Times New Roman"/>
        </w:rPr>
        <w:t>d</w:t>
      </w:r>
      <w:r>
        <w:rPr>
          <w:rFonts w:ascii="Times New Roman" w:hAnsi="Times New Roman"/>
          <w:spacing w:val="2"/>
        </w:rPr>
        <w:t xml:space="preserve"> </w:t>
      </w:r>
      <w:r>
        <w:rPr>
          <w:rFonts w:ascii="Times New Roman" w:hAnsi="Times New Roman"/>
        </w:rPr>
        <w:t>be</w:t>
      </w:r>
      <w:r>
        <w:rPr>
          <w:rFonts w:ascii="Times New Roman" w:hAnsi="Times New Roman"/>
          <w:spacing w:val="1"/>
        </w:rPr>
        <w:t>t</w:t>
      </w:r>
      <w:r>
        <w:rPr>
          <w:rFonts w:ascii="Times New Roman" w:hAnsi="Times New Roman"/>
          <w:spacing w:val="-1"/>
        </w:rPr>
        <w:t>w</w:t>
      </w:r>
      <w:r>
        <w:rPr>
          <w:rFonts w:ascii="Times New Roman" w:hAnsi="Times New Roman"/>
        </w:rPr>
        <w:t>e</w:t>
      </w:r>
      <w:r>
        <w:rPr>
          <w:rFonts w:ascii="Times New Roman" w:hAnsi="Times New Roman"/>
          <w:spacing w:val="-2"/>
        </w:rPr>
        <w:t>e</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2"/>
        </w:rPr>
        <w:t>a</w:t>
      </w:r>
      <w:r>
        <w:rPr>
          <w:rFonts w:ascii="Times New Roman" w:hAnsi="Times New Roman"/>
          <w:spacing w:val="1"/>
        </w:rPr>
        <w:t>l</w:t>
      </w:r>
      <w:r>
        <w:rPr>
          <w:rFonts w:ascii="Times New Roman" w:hAnsi="Times New Roman"/>
        </w:rPr>
        <w:t>l de</w:t>
      </w:r>
      <w:r>
        <w:rPr>
          <w:rFonts w:ascii="Times New Roman" w:hAnsi="Times New Roman"/>
          <w:spacing w:val="-2"/>
        </w:rPr>
        <w:t>c</w:t>
      </w:r>
      <w:r>
        <w:rPr>
          <w:rFonts w:ascii="Times New Roman" w:hAnsi="Times New Roman"/>
          <w:spacing w:val="1"/>
        </w:rPr>
        <w:t>i</w:t>
      </w:r>
      <w:r>
        <w:rPr>
          <w:rFonts w:ascii="Times New Roman" w:hAnsi="Times New Roman"/>
        </w:rPr>
        <w:t xml:space="preserve">de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r co</w:t>
      </w:r>
      <w:r>
        <w:rPr>
          <w:rFonts w:ascii="Times New Roman" w:hAnsi="Times New Roman"/>
          <w:spacing w:val="-2"/>
        </w:rPr>
        <w:t>n</w:t>
      </w:r>
      <w:r>
        <w:rPr>
          <w:rFonts w:ascii="Times New Roman" w:hAnsi="Times New Roman"/>
          <w:spacing w:val="1"/>
        </w:rPr>
        <w:t>ti</w:t>
      </w:r>
      <w:r>
        <w:rPr>
          <w:rFonts w:ascii="Times New Roman" w:hAnsi="Times New Roman"/>
        </w:rPr>
        <w:t>n</w:t>
      </w:r>
      <w:r>
        <w:rPr>
          <w:rFonts w:ascii="Times New Roman" w:hAnsi="Times New Roman"/>
          <w:spacing w:val="-2"/>
        </w:rPr>
        <w:t>u</w:t>
      </w:r>
      <w:r>
        <w:rPr>
          <w:rFonts w:ascii="Times New Roman" w:hAnsi="Times New Roman"/>
        </w:rPr>
        <w:t xml:space="preserve">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8"/>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su</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spacing w:val="-2"/>
        </w:rPr>
        <w:t>v</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b</w:t>
      </w:r>
      <w:r>
        <w:rPr>
          <w:rFonts w:ascii="Times New Roman" w:hAnsi="Times New Roman"/>
          <w:spacing w:val="9"/>
        </w:rPr>
        <w:t>e</w:t>
      </w:r>
      <w:r>
        <w:rPr>
          <w:rFonts w:ascii="Times New Roman" w:hAnsi="Times New Roman"/>
        </w:rPr>
        <w:t>n</w:t>
      </w:r>
      <w:r>
        <w:rPr>
          <w:rFonts w:ascii="Times New Roman" w:hAnsi="Times New Roman"/>
          <w:spacing w:val="-2"/>
        </w:rPr>
        <w:t>ef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 as</w:t>
      </w:r>
      <w:r>
        <w:rPr>
          <w:rFonts w:ascii="Times New Roman" w:hAnsi="Times New Roman"/>
          <w:spacing w:val="1"/>
        </w:rPr>
        <w:t xml:space="preserve"> t</w:t>
      </w:r>
      <w:r>
        <w:rPr>
          <w:rFonts w:ascii="Times New Roman" w:hAnsi="Times New Roman"/>
          <w:spacing w:val="-2"/>
        </w:rPr>
        <w:t>h</w:t>
      </w:r>
      <w:r>
        <w:rPr>
          <w:rFonts w:ascii="Times New Roman" w:hAnsi="Times New Roman"/>
        </w:rPr>
        <w:t>e c</w:t>
      </w:r>
      <w:r>
        <w:rPr>
          <w:rFonts w:ascii="Times New Roman" w:hAnsi="Times New Roman"/>
          <w:spacing w:val="-2"/>
        </w:rPr>
        <w:t>a</w:t>
      </w:r>
      <w:r>
        <w:rPr>
          <w:rFonts w:ascii="Times New Roman" w:hAnsi="Times New Roman"/>
        </w:rPr>
        <w:t>se</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be.</w:t>
      </w:r>
    </w:p>
    <w:p w:rsidR="00597828" w:rsidRDefault="00597828" w:rsidP="00597828">
      <w:pPr>
        <w:spacing w:before="19" w:after="0" w:line="220" w:lineRule="exact"/>
      </w:pPr>
    </w:p>
    <w:p w:rsidR="00597828" w:rsidRDefault="00597828" w:rsidP="00597828">
      <w:pPr>
        <w:tabs>
          <w:tab w:val="left" w:pos="1240"/>
        </w:tabs>
        <w:spacing w:after="0" w:line="239" w:lineRule="auto"/>
        <w:ind w:left="1249" w:right="60" w:hanging="737"/>
        <w:jc w:val="both"/>
        <w:rPr>
          <w:rFonts w:ascii="Times New Roman" w:hAnsi="Times New Roman"/>
        </w:rPr>
      </w:pPr>
      <w:r>
        <w:rPr>
          <w:rFonts w:ascii="Times New Roman" w:hAnsi="Times New Roman"/>
        </w:rPr>
        <w:t>39.3.</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rPr>
        <w:t>cas</w:t>
      </w:r>
      <w:r>
        <w:rPr>
          <w:rFonts w:ascii="Times New Roman" w:hAnsi="Times New Roman"/>
          <w:spacing w:val="1"/>
        </w:rPr>
        <w:t>e</w:t>
      </w:r>
      <w:r>
        <w:rPr>
          <w:rFonts w:ascii="Times New Roman" w:hAnsi="Times New Roman"/>
        </w:rPr>
        <w:t>s</w:t>
      </w:r>
      <w:r>
        <w:rPr>
          <w:rFonts w:ascii="Times New Roman" w:hAnsi="Times New Roman"/>
          <w:spacing w:val="51"/>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51"/>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49"/>
        </w:rPr>
        <w:t xml:space="preserve"> </w:t>
      </w:r>
      <w:r>
        <w:rPr>
          <w:rFonts w:ascii="Times New Roman" w:hAnsi="Times New Roman"/>
          <w:spacing w:val="1"/>
        </w:rPr>
        <w:t>i</w:t>
      </w:r>
      <w:r>
        <w:rPr>
          <w:rFonts w:ascii="Times New Roman" w:hAnsi="Times New Roman"/>
        </w:rPr>
        <w:t>n</w:t>
      </w:r>
      <w:r>
        <w:rPr>
          <w:rFonts w:ascii="Times New Roman" w:hAnsi="Times New Roman"/>
          <w:spacing w:val="50"/>
        </w:rPr>
        <w:t xml:space="preserve"> </w:t>
      </w:r>
      <w:r>
        <w:rPr>
          <w:rFonts w:ascii="Times New Roman" w:hAnsi="Times New Roman"/>
          <w:spacing w:val="-1"/>
        </w:rPr>
        <w:t>A</w:t>
      </w:r>
      <w:r>
        <w:rPr>
          <w:rFonts w:ascii="Times New Roman" w:hAnsi="Times New Roman"/>
          <w:spacing w:val="1"/>
        </w:rPr>
        <w:t>rti</w:t>
      </w:r>
      <w:r>
        <w:rPr>
          <w:rFonts w:ascii="Times New Roman" w:hAnsi="Times New Roman"/>
          <w:spacing w:val="-2"/>
        </w:rPr>
        <w:t>c</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51"/>
        </w:rPr>
        <w:t xml:space="preserve"> </w:t>
      </w:r>
      <w:r>
        <w:rPr>
          <w:rFonts w:ascii="Times New Roman" w:hAnsi="Times New Roman"/>
        </w:rPr>
        <w:t>39.1</w:t>
      </w:r>
      <w:r>
        <w:rPr>
          <w:rFonts w:ascii="Times New Roman" w:hAnsi="Times New Roman"/>
          <w:spacing w:val="50"/>
        </w:rPr>
        <w:t xml:space="preserve"> </w:t>
      </w:r>
      <w:r>
        <w:rPr>
          <w:rFonts w:ascii="Times New Roman" w:hAnsi="Times New Roman"/>
        </w:rPr>
        <w:t>and</w:t>
      </w:r>
      <w:r>
        <w:rPr>
          <w:rFonts w:ascii="Times New Roman" w:hAnsi="Times New Roman"/>
          <w:spacing w:val="51"/>
        </w:rPr>
        <w:t xml:space="preserve"> </w:t>
      </w:r>
      <w:r>
        <w:rPr>
          <w:rFonts w:ascii="Times New Roman" w:hAnsi="Times New Roman"/>
        </w:rPr>
        <w:t>39</w:t>
      </w:r>
      <w:r>
        <w:rPr>
          <w:rFonts w:ascii="Times New Roman" w:hAnsi="Times New Roman"/>
          <w:spacing w:val="-2"/>
        </w:rPr>
        <w:t>.</w:t>
      </w:r>
      <w:r>
        <w:rPr>
          <w:rFonts w:ascii="Times New Roman" w:hAnsi="Times New Roman"/>
        </w:rPr>
        <w:t>2,</w:t>
      </w:r>
      <w:r>
        <w:rPr>
          <w:rFonts w:ascii="Times New Roman" w:hAnsi="Times New Roman"/>
          <w:spacing w:val="50"/>
        </w:rPr>
        <w:t xml:space="preserve"> </w:t>
      </w:r>
      <w:r>
        <w:rPr>
          <w:rFonts w:ascii="Times New Roman" w:hAnsi="Times New Roman"/>
        </w:rPr>
        <w:t>pe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s</w:t>
      </w:r>
      <w:r>
        <w:rPr>
          <w:rFonts w:ascii="Times New Roman" w:hAnsi="Times New Roman"/>
          <w:spacing w:val="51"/>
        </w:rPr>
        <w:t xml:space="preserve"> </w:t>
      </w:r>
      <w:r>
        <w:rPr>
          <w:rFonts w:ascii="Times New Roman" w:hAnsi="Times New Roman"/>
        </w:rPr>
        <w:t>o</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48"/>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rPr>
        <w:t>con</w:t>
      </w:r>
      <w:r>
        <w:rPr>
          <w:rFonts w:ascii="Times New Roman" w:hAnsi="Times New Roman"/>
          <w:spacing w:val="1"/>
        </w:rPr>
        <w:t>ti</w:t>
      </w:r>
      <w:r>
        <w:rPr>
          <w:rFonts w:ascii="Times New Roman" w:hAnsi="Times New Roman"/>
          <w:spacing w:val="-2"/>
        </w:rPr>
        <w:t>n</w:t>
      </w:r>
      <w:r>
        <w:rPr>
          <w:rFonts w:ascii="Times New Roman" w:hAnsi="Times New Roman"/>
        </w:rPr>
        <w:t>ue</w:t>
      </w:r>
      <w:r>
        <w:rPr>
          <w:rFonts w:ascii="Times New Roman" w:hAnsi="Times New Roman"/>
          <w:spacing w:val="51"/>
        </w:rPr>
        <w:t xml:space="preserve"> </w:t>
      </w:r>
      <w:r>
        <w:rPr>
          <w:rFonts w:ascii="Times New Roman" w:hAnsi="Times New Roman"/>
          <w:spacing w:val="1"/>
        </w:rPr>
        <w:t>t</w:t>
      </w:r>
      <w:r>
        <w:rPr>
          <w:rFonts w:ascii="Times New Roman" w:hAnsi="Times New Roman"/>
        </w:rPr>
        <w:t>o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1"/>
        </w:rPr>
        <w:t xml:space="preserve"> 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7"/>
        </w:rPr>
        <w:t>t</w:t>
      </w:r>
      <w:r>
        <w:rPr>
          <w:rFonts w:ascii="Times New Roman" w:hAnsi="Times New Roman"/>
        </w:rPr>
        <w:t>y</w:t>
      </w:r>
      <w:r>
        <w:rPr>
          <w:rFonts w:ascii="Times New Roman" w:hAnsi="Times New Roman"/>
          <w:spacing w:val="1"/>
        </w:rPr>
        <w:t xml:space="preserve"> 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rPr>
        <w:t>15</w:t>
      </w:r>
      <w:r>
        <w:rPr>
          <w:rFonts w:ascii="Times New Roman" w:hAnsi="Times New Roman"/>
          <w:spacing w:val="4"/>
        </w:rPr>
        <w:t xml:space="preserve"> </w:t>
      </w:r>
      <w:r>
        <w:rPr>
          <w:rFonts w:ascii="Times New Roman" w:hAnsi="Times New Roman"/>
        </w:rPr>
        <w:t>d</w:t>
      </w:r>
      <w:r>
        <w:rPr>
          <w:rFonts w:ascii="Times New Roman" w:hAnsi="Times New Roman"/>
          <w:spacing w:val="-2"/>
        </w:rPr>
        <w:t>ay</w:t>
      </w:r>
      <w:r>
        <w:rPr>
          <w:rFonts w:ascii="Times New Roman" w:hAnsi="Times New Roman"/>
        </w:rPr>
        <w:t>s</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de</w:t>
      </w:r>
      <w:r>
        <w:rPr>
          <w:rFonts w:ascii="Times New Roman" w:hAnsi="Times New Roman"/>
          <w:spacing w:val="-2"/>
        </w:rPr>
        <w:t>c</w:t>
      </w:r>
      <w:r>
        <w:rPr>
          <w:rFonts w:ascii="Times New Roman" w:hAnsi="Times New Roman"/>
        </w:rPr>
        <w:t>ea</w:t>
      </w:r>
      <w:r>
        <w:rPr>
          <w:rFonts w:ascii="Times New Roman" w:hAnsi="Times New Roman"/>
          <w:spacing w:val="-2"/>
        </w:rPr>
        <w:t>s</w:t>
      </w:r>
      <w:r>
        <w:rPr>
          <w:rFonts w:ascii="Times New Roman" w:hAnsi="Times New Roman"/>
        </w:rPr>
        <w:t>e.</w:t>
      </w:r>
      <w:r>
        <w:rPr>
          <w:rFonts w:ascii="Times New Roman" w:hAnsi="Times New Roman"/>
          <w:spacing w:val="5"/>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se conc</w:t>
      </w:r>
      <w:r>
        <w:rPr>
          <w:rFonts w:ascii="Times New Roman" w:hAnsi="Times New Roman"/>
          <w:spacing w:val="-2"/>
        </w:rPr>
        <w:t>e</w:t>
      </w:r>
      <w:r>
        <w:rPr>
          <w:rFonts w:ascii="Times New Roman" w:hAnsi="Times New Roman"/>
          <w:spacing w:val="1"/>
        </w:rPr>
        <w:t>r</w:t>
      </w:r>
      <w:r>
        <w:rPr>
          <w:rFonts w:ascii="Times New Roman" w:hAnsi="Times New Roman"/>
        </w:rPr>
        <w:t xml:space="preserve">ned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2"/>
        </w:rPr>
        <w:t>3</w:t>
      </w:r>
      <w:r>
        <w:rPr>
          <w:rFonts w:ascii="Times New Roman" w:hAnsi="Times New Roman"/>
        </w:rPr>
        <w:t>0 da</w:t>
      </w:r>
      <w:r>
        <w:rPr>
          <w:rFonts w:ascii="Times New Roman" w:hAnsi="Times New Roman"/>
          <w:spacing w:val="-2"/>
        </w:rPr>
        <w:t>y</w:t>
      </w:r>
      <w:r>
        <w:rPr>
          <w:rFonts w:ascii="Times New Roman" w:hAnsi="Times New Roman"/>
        </w:rPr>
        <w:t xml:space="preserve">s </w:t>
      </w:r>
      <w:r>
        <w:rPr>
          <w:rFonts w:ascii="Times New Roman" w:hAnsi="Times New Roman"/>
          <w:spacing w:val="-2"/>
        </w:rPr>
        <w:t>o</w:t>
      </w:r>
      <w:r>
        <w:rPr>
          <w:rFonts w:ascii="Times New Roman" w:hAnsi="Times New Roman"/>
        </w:rPr>
        <w:t>f</w:t>
      </w:r>
      <w:r>
        <w:rPr>
          <w:rFonts w:ascii="Times New Roman" w:hAnsi="Times New Roman"/>
          <w:spacing w:val="1"/>
        </w:rPr>
        <w:t xml:space="preserve"> r</w:t>
      </w:r>
      <w:r>
        <w:rPr>
          <w:rFonts w:ascii="Times New Roman" w:hAnsi="Times New Roman"/>
          <w:spacing w:val="-2"/>
        </w:rPr>
        <w:t>e</w:t>
      </w:r>
      <w:r>
        <w:rPr>
          <w:rFonts w:ascii="Times New Roman" w:hAnsi="Times New Roman"/>
        </w:rPr>
        <w:t>ce</w:t>
      </w:r>
      <w:r>
        <w:rPr>
          <w:rFonts w:ascii="Times New Roman" w:hAnsi="Times New Roman"/>
          <w:spacing w:val="-1"/>
        </w:rPr>
        <w:t>i</w:t>
      </w:r>
      <w:r>
        <w:rPr>
          <w:rFonts w:ascii="Times New Roman" w:hAnsi="Times New Roman"/>
        </w:rPr>
        <w:t>pt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 xml:space="preserve">ch </w:t>
      </w:r>
      <w:r>
        <w:rPr>
          <w:rFonts w:ascii="Times New Roman" w:hAnsi="Times New Roman"/>
          <w:spacing w:val="-2"/>
        </w:rPr>
        <w:t>p</w:t>
      </w:r>
      <w:r>
        <w:rPr>
          <w:rFonts w:ascii="Times New Roman" w:hAnsi="Times New Roman"/>
          <w:spacing w:val="1"/>
        </w:rPr>
        <w:t>r</w:t>
      </w:r>
      <w:r>
        <w:rPr>
          <w:rFonts w:ascii="Times New Roman" w:hAnsi="Times New Roman"/>
        </w:rPr>
        <w:t>opo</w:t>
      </w:r>
      <w:r>
        <w:rPr>
          <w:rFonts w:ascii="Times New Roman" w:hAnsi="Times New Roman"/>
          <w:spacing w:val="-2"/>
        </w:rPr>
        <w:t>s</w:t>
      </w:r>
      <w:r>
        <w:rPr>
          <w:rFonts w:ascii="Times New Roman" w:hAnsi="Times New Roman"/>
        </w:rPr>
        <w:t>a</w:t>
      </w:r>
      <w:r>
        <w:rPr>
          <w:rFonts w:ascii="Times New Roman" w:hAnsi="Times New Roman"/>
          <w:spacing w:val="1"/>
        </w:rPr>
        <w:t>l</w:t>
      </w:r>
      <w:r>
        <w:rPr>
          <w:rFonts w:ascii="Times New Roman" w:hAnsi="Times New Roman"/>
        </w:rPr>
        <w:t>.</w:t>
      </w:r>
    </w:p>
    <w:p w:rsidR="00597828" w:rsidRDefault="00597828" w:rsidP="00597828">
      <w:pPr>
        <w:spacing w:before="2" w:after="0" w:line="240" w:lineRule="exact"/>
        <w:rPr>
          <w:sz w:val="24"/>
          <w:szCs w:val="24"/>
        </w:rPr>
      </w:pPr>
    </w:p>
    <w:p w:rsidR="00597828" w:rsidRDefault="00597828" w:rsidP="00597828">
      <w:pPr>
        <w:tabs>
          <w:tab w:val="left" w:pos="1240"/>
        </w:tabs>
        <w:spacing w:after="0" w:line="239" w:lineRule="auto"/>
        <w:ind w:left="1249" w:right="56" w:hanging="737"/>
        <w:jc w:val="both"/>
        <w:rPr>
          <w:rFonts w:ascii="Times New Roman" w:hAnsi="Times New Roman"/>
        </w:rPr>
      </w:pPr>
      <w:r>
        <w:rPr>
          <w:rFonts w:ascii="Times New Roman" w:hAnsi="Times New Roman"/>
        </w:rPr>
        <w:t>39.4.</w:t>
      </w:r>
      <w:r>
        <w:rPr>
          <w:rFonts w:ascii="Times New Roman" w:hAnsi="Times New Roman"/>
        </w:rPr>
        <w:tab/>
        <w:t>Such</w:t>
      </w:r>
      <w:r>
        <w:rPr>
          <w:rFonts w:ascii="Times New Roman" w:hAnsi="Times New Roman"/>
          <w:spacing w:val="50"/>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s</w:t>
      </w:r>
      <w:r>
        <w:rPr>
          <w:rFonts w:ascii="Times New Roman" w:hAnsi="Times New Roman"/>
          <w:spacing w:val="5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51"/>
        </w:rPr>
        <w:t xml:space="preserve"> </w:t>
      </w:r>
      <w:r>
        <w:rPr>
          <w:rFonts w:ascii="Times New Roman" w:hAnsi="Times New Roman"/>
          <w:spacing w:val="-2"/>
        </w:rPr>
        <w:t>b</w:t>
      </w:r>
      <w:r>
        <w:rPr>
          <w:rFonts w:ascii="Times New Roman" w:hAnsi="Times New Roman"/>
        </w:rPr>
        <w:t>e</w:t>
      </w:r>
      <w:r>
        <w:rPr>
          <w:rFonts w:ascii="Times New Roman" w:hAnsi="Times New Roman"/>
          <w:spacing w:val="48"/>
        </w:rPr>
        <w:t xml:space="preserve"> </w:t>
      </w:r>
      <w:r>
        <w:rPr>
          <w:rFonts w:ascii="Times New Roman" w:hAnsi="Times New Roman"/>
          <w:spacing w:val="3"/>
        </w:rPr>
        <w:t>j</w:t>
      </w:r>
      <w:r>
        <w:rPr>
          <w:rFonts w:ascii="Times New Roman" w:hAnsi="Times New Roman"/>
          <w:spacing w:val="-2"/>
        </w:rPr>
        <w:t>o</w:t>
      </w:r>
      <w:r>
        <w:rPr>
          <w:rFonts w:ascii="Times New Roman" w:hAnsi="Times New Roman"/>
          <w:spacing w:val="-1"/>
        </w:rPr>
        <w:t>i</w:t>
      </w:r>
      <w:r>
        <w:rPr>
          <w:rFonts w:ascii="Times New Roman" w:hAnsi="Times New Roman"/>
        </w:rPr>
        <w:t>n</w:t>
      </w:r>
      <w:r>
        <w:rPr>
          <w:rFonts w:ascii="Times New Roman" w:hAnsi="Times New Roman"/>
          <w:spacing w:val="1"/>
        </w:rPr>
        <w:t>tl</w:t>
      </w:r>
      <w:r>
        <w:rPr>
          <w:rFonts w:ascii="Times New Roman" w:hAnsi="Times New Roman"/>
        </w:rPr>
        <w:t>y</w:t>
      </w:r>
      <w:r>
        <w:rPr>
          <w:rFonts w:ascii="Times New Roman" w:hAnsi="Times New Roman"/>
          <w:spacing w:val="48"/>
        </w:rPr>
        <w:t xml:space="preserve"> </w:t>
      </w:r>
      <w:r>
        <w:rPr>
          <w:rFonts w:ascii="Times New Roman" w:hAnsi="Times New Roman"/>
        </w:rPr>
        <w:t>and</w:t>
      </w:r>
      <w:r>
        <w:rPr>
          <w:rFonts w:ascii="Times New Roman" w:hAnsi="Times New Roman"/>
          <w:spacing w:val="48"/>
        </w:rPr>
        <w:t xml:space="preserve"> </w:t>
      </w:r>
      <w:r>
        <w:rPr>
          <w:rFonts w:ascii="Times New Roman" w:hAnsi="Times New Roman"/>
        </w:rPr>
        <w:t>s</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ll</w:t>
      </w:r>
      <w:r>
        <w:rPr>
          <w:rFonts w:ascii="Times New Roman" w:hAnsi="Times New Roman"/>
        </w:rPr>
        <w:t>y</w:t>
      </w:r>
      <w:r>
        <w:rPr>
          <w:rFonts w:ascii="Times New Roman" w:hAnsi="Times New Roman"/>
          <w:spacing w:val="48"/>
        </w:rPr>
        <w:t xml:space="preserve">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8"/>
        </w:rPr>
        <w:t xml:space="preserve"> </w:t>
      </w:r>
      <w:r>
        <w:rPr>
          <w:rFonts w:ascii="Times New Roman" w:hAnsi="Times New Roman"/>
          <w:spacing w:val="-2"/>
        </w:rPr>
        <w:t>f</w:t>
      </w:r>
      <w:r>
        <w:rPr>
          <w:rFonts w:ascii="Times New Roman" w:hAnsi="Times New Roman"/>
        </w:rPr>
        <w:t>or</w:t>
      </w:r>
      <w:r>
        <w:rPr>
          <w:rFonts w:ascii="Times New Roman" w:hAnsi="Times New Roman"/>
          <w:spacing w:val="5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 xml:space="preserve">r </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9"/>
        </w:rPr>
        <w:t xml:space="preserve"> </w:t>
      </w:r>
      <w:r>
        <w:rPr>
          <w:rFonts w:ascii="Times New Roman" w:hAnsi="Times New Roman"/>
        </w:rPr>
        <w:t>of</w:t>
      </w:r>
      <w:r>
        <w:rPr>
          <w:rFonts w:ascii="Times New Roman" w:hAnsi="Times New Roman"/>
          <w:spacing w:val="4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 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ex</w:t>
      </w:r>
      <w:r>
        <w:rPr>
          <w:rFonts w:ascii="Times New Roman" w:hAnsi="Times New Roman"/>
          <w:spacing w:val="1"/>
        </w:rPr>
        <w:t>t</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t</w:t>
      </w:r>
      <w:r>
        <w:rPr>
          <w:rFonts w:ascii="Times New Roman" w:hAnsi="Times New Roman"/>
        </w:rPr>
        <w:t>he</w:t>
      </w:r>
      <w:r>
        <w:rPr>
          <w:rFonts w:ascii="Times New Roman" w:hAnsi="Times New Roman"/>
          <w:spacing w:val="4"/>
        </w:rPr>
        <w:t xml:space="preserve"> </w:t>
      </w:r>
      <w:r>
        <w:rPr>
          <w:rFonts w:ascii="Times New Roman" w:hAnsi="Times New Roman"/>
        </w:rPr>
        <w:t>dec</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spacing w:val="-2"/>
        </w:rPr>
        <w:t>e</w:t>
      </w:r>
      <w:r>
        <w:rPr>
          <w:rFonts w:ascii="Times New Roman" w:hAnsi="Times New Roman"/>
        </w:rPr>
        <w:t>d</w:t>
      </w:r>
      <w:r>
        <w:rPr>
          <w:rFonts w:ascii="Times New Roman" w:hAnsi="Times New Roman"/>
          <w:spacing w:val="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or</w:t>
      </w:r>
      <w:r>
        <w:rPr>
          <w:rFonts w:ascii="Times New Roman" w:hAnsi="Times New Roman"/>
        </w:rPr>
        <w:t>.</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i</w:t>
      </w:r>
      <w:r>
        <w:rPr>
          <w:rFonts w:ascii="Times New Roman" w:hAnsi="Times New Roman"/>
        </w:rPr>
        <w:t>nu</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 be</w:t>
      </w:r>
      <w:r>
        <w:rPr>
          <w:rFonts w:ascii="Times New Roman" w:hAnsi="Times New Roman"/>
          <w:spacing w:val="3"/>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u</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e</w:t>
      </w:r>
      <w:r>
        <w:rPr>
          <w:rFonts w:ascii="Times New Roman" w:hAnsi="Times New Roman"/>
          <w:spacing w:val="1"/>
        </w:rPr>
        <w:t>st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rPr>
        <w:t>sh</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any</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55" w:after="0"/>
        <w:ind w:left="1052" w:right="1033"/>
        <w:jc w:val="center"/>
        <w:rPr>
          <w:rFonts w:ascii="Times New Roman" w:hAnsi="Times New Roman"/>
          <w:sz w:val="28"/>
          <w:szCs w:val="28"/>
        </w:rPr>
      </w:pPr>
      <w:r>
        <w:rPr>
          <w:rFonts w:ascii="Times New Roman" w:hAnsi="Times New Roman"/>
          <w:b/>
          <w:bCs/>
          <w:sz w:val="28"/>
          <w:szCs w:val="28"/>
        </w:rPr>
        <w:t>SETTLE</w:t>
      </w:r>
      <w:r>
        <w:rPr>
          <w:rFonts w:ascii="Times New Roman" w:hAnsi="Times New Roman"/>
          <w:b/>
          <w:bCs/>
          <w:spacing w:val="-2"/>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 OF</w:t>
      </w:r>
      <w:r>
        <w:rPr>
          <w:rFonts w:ascii="Times New Roman" w:hAnsi="Times New Roman"/>
          <w:b/>
          <w:bCs/>
          <w:spacing w:val="-3"/>
          <w:sz w:val="28"/>
          <w:szCs w:val="28"/>
        </w:rPr>
        <w:t xml:space="preserve"> </w:t>
      </w:r>
      <w:r>
        <w:rPr>
          <w:rFonts w:ascii="Times New Roman" w:hAnsi="Times New Roman"/>
          <w:b/>
          <w:bCs/>
          <w:spacing w:val="-2"/>
          <w:sz w:val="28"/>
          <w:szCs w:val="28"/>
        </w:rPr>
        <w:t>D</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PU</w:t>
      </w:r>
      <w:r>
        <w:rPr>
          <w:rFonts w:ascii="Times New Roman" w:hAnsi="Times New Roman"/>
          <w:b/>
          <w:bCs/>
          <w:sz w:val="28"/>
          <w:szCs w:val="28"/>
        </w:rPr>
        <w:t xml:space="preserve">TES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AP</w:t>
      </w:r>
      <w:r>
        <w:rPr>
          <w:rFonts w:ascii="Times New Roman" w:hAnsi="Times New Roman"/>
          <w:b/>
          <w:bCs/>
          <w:spacing w:val="-2"/>
          <w:sz w:val="28"/>
          <w:szCs w:val="28"/>
        </w:rPr>
        <w:t>P</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BLE L</w:t>
      </w:r>
      <w:r>
        <w:rPr>
          <w:rFonts w:ascii="Times New Roman" w:hAnsi="Times New Roman"/>
          <w:b/>
          <w:bCs/>
          <w:spacing w:val="-1"/>
          <w:sz w:val="28"/>
          <w:szCs w:val="28"/>
        </w:rPr>
        <w:t>A</w:t>
      </w:r>
      <w:r>
        <w:rPr>
          <w:rFonts w:ascii="Times New Roman" w:hAnsi="Times New Roman"/>
          <w:b/>
          <w:bCs/>
          <w:sz w:val="28"/>
          <w:szCs w:val="28"/>
        </w:rPr>
        <w:t>W</w:t>
      </w:r>
    </w:p>
    <w:p w:rsidR="00597828" w:rsidRDefault="00597828" w:rsidP="00597828">
      <w:pPr>
        <w:spacing w:before="1" w:after="0" w:line="280" w:lineRule="exact"/>
        <w:rPr>
          <w:sz w:val="28"/>
          <w:szCs w:val="28"/>
        </w:rPr>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40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1"/>
          <w:sz w:val="24"/>
          <w:szCs w:val="24"/>
        </w:rPr>
        <w:t>t</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 of</w:t>
      </w:r>
      <w:r>
        <w:rPr>
          <w:rFonts w:ascii="Times New Roman" w:hAnsi="Times New Roman"/>
          <w:b/>
          <w:bCs/>
          <w:spacing w:val="1"/>
          <w:sz w:val="24"/>
          <w:szCs w:val="24"/>
        </w:rPr>
        <w:t xml:space="preserve"> d</w:t>
      </w:r>
      <w:r>
        <w:rPr>
          <w:rFonts w:ascii="Times New Roman" w:hAnsi="Times New Roman"/>
          <w:b/>
          <w:bCs/>
          <w:sz w:val="24"/>
          <w:szCs w:val="24"/>
        </w:rPr>
        <w:t>is</w:t>
      </w:r>
      <w:r>
        <w:rPr>
          <w:rFonts w:ascii="Times New Roman" w:hAnsi="Times New Roman"/>
          <w:b/>
          <w:bCs/>
          <w:spacing w:val="1"/>
          <w:sz w:val="24"/>
          <w:szCs w:val="24"/>
        </w:rPr>
        <w:t>pu</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s</w:t>
      </w:r>
    </w:p>
    <w:p w:rsidR="00597828" w:rsidRDefault="00597828" w:rsidP="00597828">
      <w:pPr>
        <w:spacing w:before="1" w:after="0" w:line="240" w:lineRule="exact"/>
        <w:rPr>
          <w:sz w:val="24"/>
          <w:szCs w:val="24"/>
        </w:rPr>
      </w:pPr>
    </w:p>
    <w:p w:rsidR="00597828" w:rsidRDefault="00597828" w:rsidP="00597828">
      <w:pPr>
        <w:tabs>
          <w:tab w:val="left" w:pos="1240"/>
        </w:tabs>
        <w:spacing w:after="0" w:line="252" w:lineRule="exact"/>
        <w:ind w:left="1249" w:right="65" w:hanging="737"/>
        <w:jc w:val="both"/>
        <w:rPr>
          <w:rFonts w:ascii="Times New Roman" w:hAnsi="Times New Roman"/>
        </w:rPr>
      </w:pPr>
      <w:r>
        <w:rPr>
          <w:rFonts w:ascii="Times New Roman" w:hAnsi="Times New Roman"/>
        </w:rPr>
        <w:t>40.1.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0"/>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12"/>
        </w:rPr>
        <w:t xml:space="preserve"> </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9"/>
        </w:rPr>
        <w:t xml:space="preserve"> </w:t>
      </w:r>
      <w:r>
        <w:rPr>
          <w:rFonts w:ascii="Times New Roman" w:hAnsi="Times New Roman"/>
        </w:rPr>
        <w:t>e</w:t>
      </w:r>
      <w:r>
        <w:rPr>
          <w:rFonts w:ascii="Times New Roman" w:hAnsi="Times New Roman"/>
          <w:spacing w:val="1"/>
        </w:rPr>
        <w:t>ff</w:t>
      </w:r>
      <w:r>
        <w:rPr>
          <w:rFonts w:ascii="Times New Roman" w:hAnsi="Times New Roman"/>
          <w:spacing w:val="-2"/>
        </w:rPr>
        <w:t>o</w:t>
      </w:r>
      <w:r>
        <w:rPr>
          <w:rFonts w:ascii="Times New Roman" w:hAnsi="Times New Roman"/>
          <w:spacing w:val="1"/>
        </w:rPr>
        <w:t>r</w:t>
      </w:r>
      <w:r>
        <w:rPr>
          <w:rFonts w:ascii="Times New Roman" w:hAnsi="Times New Roman"/>
        </w:rPr>
        <w:t>t</w:t>
      </w:r>
      <w:r>
        <w:rPr>
          <w:rFonts w:ascii="Times New Roman" w:hAnsi="Times New Roman"/>
          <w:spacing w:val="11"/>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2"/>
        </w:rPr>
        <w:t>s</w:t>
      </w:r>
      <w:r>
        <w:rPr>
          <w:rFonts w:ascii="Times New Roman" w:hAnsi="Times New Roman"/>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y</w:t>
      </w:r>
      <w:r>
        <w:rPr>
          <w:rFonts w:ascii="Times New Roman" w:hAnsi="Times New Roman"/>
          <w:spacing w:val="9"/>
        </w:rPr>
        <w:t xml:space="preserve"> </w:t>
      </w:r>
      <w:r>
        <w:rPr>
          <w:rFonts w:ascii="Times New Roman" w:hAnsi="Times New Roman"/>
        </w:rPr>
        <w:t>any</w:t>
      </w:r>
      <w:r>
        <w:rPr>
          <w:rFonts w:ascii="Times New Roman" w:hAnsi="Times New Roman"/>
          <w:spacing w:val="10"/>
        </w:rPr>
        <w:t xml:space="preserve"> </w:t>
      </w:r>
      <w:r>
        <w:rPr>
          <w:rFonts w:ascii="Times New Roman" w:hAnsi="Times New Roman"/>
        </w:rPr>
        <w:t>d</w:t>
      </w:r>
      <w:r>
        <w:rPr>
          <w:rFonts w:ascii="Times New Roman" w:hAnsi="Times New Roman"/>
          <w:spacing w:val="1"/>
        </w:rPr>
        <w:t>i</w:t>
      </w:r>
      <w:r>
        <w:rPr>
          <w:rFonts w:ascii="Times New Roman" w:hAnsi="Times New Roman"/>
        </w:rPr>
        <w:t>sp</w:t>
      </w:r>
      <w:r>
        <w:rPr>
          <w:rFonts w:ascii="Times New Roman" w:hAnsi="Times New Roman"/>
          <w:spacing w:val="-2"/>
        </w:rPr>
        <w:t>u</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3"/>
        </w:rPr>
        <w:t>m</w:t>
      </w:r>
      <w:r>
        <w:rPr>
          <w:rFonts w:ascii="Times New Roman" w:hAnsi="Times New Roman"/>
        </w:rPr>
        <w:t>ay</w:t>
      </w:r>
      <w:r>
        <w:rPr>
          <w:rFonts w:ascii="Times New Roman" w:hAnsi="Times New Roman"/>
          <w:spacing w:val="-2"/>
        </w:rPr>
        <w:t xml:space="preserve"> </w:t>
      </w:r>
      <w:r>
        <w:rPr>
          <w:rFonts w:ascii="Times New Roman" w:hAnsi="Times New Roman"/>
        </w:rPr>
        <w:t>a</w:t>
      </w:r>
      <w:r>
        <w:rPr>
          <w:rFonts w:ascii="Times New Roman" w:hAnsi="Times New Roman"/>
          <w:spacing w:val="1"/>
        </w:rPr>
        <w:t>ri</w:t>
      </w:r>
      <w:r>
        <w:rPr>
          <w:rFonts w:ascii="Times New Roman" w:hAnsi="Times New Roman"/>
        </w:rPr>
        <w:t>se</w:t>
      </w:r>
      <w:r>
        <w:rPr>
          <w:rFonts w:ascii="Times New Roman" w:hAnsi="Times New Roman"/>
          <w:spacing w:val="1"/>
        </w:rPr>
        <w:t xml:space="preserve"> </w:t>
      </w:r>
      <w:r>
        <w:rPr>
          <w:rFonts w:ascii="Times New Roman" w:hAnsi="Times New Roman"/>
          <w:spacing w:val="-2"/>
        </w:rPr>
        <w:t>b</w:t>
      </w:r>
      <w:r>
        <w:rPr>
          <w:rFonts w:ascii="Times New Roman" w:hAnsi="Times New Roman"/>
        </w:rPr>
        <w:t>e</w:t>
      </w:r>
      <w:r>
        <w:rPr>
          <w:rFonts w:ascii="Times New Roman" w:hAnsi="Times New Roman"/>
          <w:spacing w:val="1"/>
        </w:rPr>
        <w:t>t</w:t>
      </w:r>
      <w:r>
        <w:rPr>
          <w:rFonts w:ascii="Times New Roman" w:hAnsi="Times New Roman"/>
          <w:spacing w:val="-1"/>
        </w:rPr>
        <w:t>w</w:t>
      </w:r>
      <w:r>
        <w:rPr>
          <w:rFonts w:ascii="Times New Roman" w:hAnsi="Times New Roman"/>
          <w:spacing w:val="-2"/>
        </w:rPr>
        <w:t>e</w:t>
      </w:r>
      <w:r>
        <w:rPr>
          <w:rFonts w:ascii="Times New Roman" w:hAnsi="Times New Roman"/>
        </w:rPr>
        <w:t>en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m</w:t>
      </w:r>
      <w:r>
        <w:rPr>
          <w:rFonts w:ascii="Times New Roman" w:hAnsi="Times New Roman"/>
        </w:rPr>
        <w:t>.</w:t>
      </w:r>
    </w:p>
    <w:p w:rsidR="00597828" w:rsidRDefault="00597828" w:rsidP="00597828">
      <w:pPr>
        <w:spacing w:before="16"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40.2.</w:t>
      </w:r>
      <w:r>
        <w:rPr>
          <w:rFonts w:ascii="Times New Roman" w:hAnsi="Times New Roman"/>
        </w:rPr>
        <w:tab/>
      </w:r>
      <w:r>
        <w:rPr>
          <w:rFonts w:ascii="Times New Roman" w:hAnsi="Times New Roman"/>
          <w:spacing w:val="-1"/>
        </w:rPr>
        <w:t>O</w:t>
      </w:r>
      <w:r>
        <w:rPr>
          <w:rFonts w:ascii="Times New Roman" w:hAnsi="Times New Roman"/>
        </w:rPr>
        <w:t>nce</w:t>
      </w:r>
      <w:r>
        <w:rPr>
          <w:rFonts w:ascii="Times New Roman" w:hAnsi="Times New Roman"/>
          <w:spacing w:val="24"/>
        </w:rPr>
        <w:t xml:space="preserve"> </w:t>
      </w:r>
      <w:r>
        <w:rPr>
          <w:rFonts w:ascii="Times New Roman" w:hAnsi="Times New Roman"/>
        </w:rPr>
        <w:t>a</w:t>
      </w:r>
      <w:r>
        <w:rPr>
          <w:rFonts w:ascii="Times New Roman" w:hAnsi="Times New Roman"/>
          <w:spacing w:val="24"/>
        </w:rPr>
        <w:t xml:space="preserve"> </w:t>
      </w:r>
      <w:r>
        <w:rPr>
          <w:rFonts w:ascii="Times New Roman" w:hAnsi="Times New Roman"/>
          <w:spacing w:val="-2"/>
        </w:rPr>
        <w:t>d</w:t>
      </w:r>
      <w:r>
        <w:rPr>
          <w:rFonts w:ascii="Times New Roman" w:hAnsi="Times New Roman"/>
          <w:spacing w:val="1"/>
        </w:rPr>
        <w:t>i</w:t>
      </w:r>
      <w:r>
        <w:rPr>
          <w:rFonts w:ascii="Times New Roman" w:hAnsi="Times New Roman"/>
        </w:rPr>
        <w:t>sp</w:t>
      </w:r>
      <w:r>
        <w:rPr>
          <w:rFonts w:ascii="Times New Roman" w:hAnsi="Times New Roman"/>
          <w:spacing w:val="-2"/>
        </w:rPr>
        <w:t>u</w:t>
      </w:r>
      <w:r>
        <w:rPr>
          <w:rFonts w:ascii="Times New Roman" w:hAnsi="Times New Roman"/>
          <w:spacing w:val="1"/>
        </w:rPr>
        <w:t>t</w:t>
      </w:r>
      <w:r>
        <w:rPr>
          <w:rFonts w:ascii="Times New Roman" w:hAnsi="Times New Roman"/>
        </w:rPr>
        <w:t>e</w:t>
      </w:r>
      <w:r>
        <w:rPr>
          <w:rFonts w:ascii="Times New Roman" w:hAnsi="Times New Roman"/>
          <w:spacing w:val="24"/>
        </w:rPr>
        <w:t xml:space="preserve"> </w:t>
      </w:r>
      <w:r>
        <w:rPr>
          <w:rFonts w:ascii="Times New Roman" w:hAnsi="Times New Roman"/>
          <w:spacing w:val="-2"/>
        </w:rPr>
        <w:t>h</w:t>
      </w:r>
      <w:r>
        <w:rPr>
          <w:rFonts w:ascii="Times New Roman" w:hAnsi="Times New Roman"/>
        </w:rPr>
        <w:t>as</w:t>
      </w:r>
      <w:r>
        <w:rPr>
          <w:rFonts w:ascii="Times New Roman" w:hAnsi="Times New Roman"/>
          <w:spacing w:val="25"/>
        </w:rPr>
        <w:t xml:space="preserve"> </w:t>
      </w:r>
      <w:r>
        <w:rPr>
          <w:rFonts w:ascii="Times New Roman" w:hAnsi="Times New Roman"/>
          <w:spacing w:val="-2"/>
        </w:rPr>
        <w:t>a</w:t>
      </w:r>
      <w:r>
        <w:rPr>
          <w:rFonts w:ascii="Times New Roman" w:hAnsi="Times New Roman"/>
          <w:spacing w:val="1"/>
        </w:rPr>
        <w:t>ri</w:t>
      </w:r>
      <w:r>
        <w:rPr>
          <w:rFonts w:ascii="Times New Roman" w:hAnsi="Times New Roman"/>
          <w:spacing w:val="-2"/>
        </w:rPr>
        <w:t>s</w:t>
      </w:r>
      <w:r>
        <w:rPr>
          <w:rFonts w:ascii="Times New Roman" w:hAnsi="Times New Roman"/>
        </w:rPr>
        <w:t>e</w:t>
      </w:r>
      <w:r>
        <w:rPr>
          <w:rFonts w:ascii="Times New Roman" w:hAnsi="Times New Roman"/>
          <w:spacing w:val="3"/>
        </w:rPr>
        <w:t>n</w:t>
      </w:r>
      <w:r>
        <w:rPr>
          <w:rFonts w:ascii="Times New Roman" w:hAnsi="Times New Roman"/>
        </w:rPr>
        <w:t>,</w:t>
      </w:r>
      <w:r>
        <w:rPr>
          <w:rFonts w:ascii="Times New Roman" w:hAnsi="Times New Roman"/>
          <w:spacing w:val="22"/>
        </w:rPr>
        <w:t xml:space="preserve"> </w:t>
      </w:r>
      <w:r>
        <w:rPr>
          <w:rFonts w:ascii="Times New Roman" w:hAnsi="Times New Roman"/>
        </w:rPr>
        <w:t>a</w:t>
      </w:r>
      <w:r>
        <w:rPr>
          <w:rFonts w:ascii="Times New Roman" w:hAnsi="Times New Roman"/>
          <w:spacing w:val="25"/>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27"/>
        </w:rPr>
        <w:t xml:space="preserve"> </w:t>
      </w:r>
      <w:r>
        <w:rPr>
          <w:rFonts w:ascii="Times New Roman" w:hAnsi="Times New Roman"/>
        </w:rPr>
        <w:t>p</w:t>
      </w:r>
      <w:r>
        <w:rPr>
          <w:rFonts w:ascii="Times New Roman" w:hAnsi="Times New Roman"/>
          <w:spacing w:val="-1"/>
        </w:rPr>
        <w:t>a</w:t>
      </w:r>
      <w:r>
        <w:rPr>
          <w:rFonts w:ascii="Times New Roman" w:hAnsi="Times New Roman"/>
          <w:spacing w:val="1"/>
        </w:rPr>
        <w:t>rt</w:t>
      </w:r>
      <w:r>
        <w:rPr>
          <w:rFonts w:ascii="Times New Roman" w:hAnsi="Times New Roman"/>
        </w:rPr>
        <w:t>y</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2"/>
        </w:rPr>
        <w:t>p</w:t>
      </w:r>
      <w:r>
        <w:rPr>
          <w:rFonts w:ascii="Times New Roman" w:hAnsi="Times New Roman"/>
        </w:rPr>
        <w:t>u</w:t>
      </w:r>
      <w:r>
        <w:rPr>
          <w:rFonts w:ascii="Times New Roman" w:hAnsi="Times New Roman"/>
          <w:spacing w:val="1"/>
        </w:rPr>
        <w:t>t</w:t>
      </w:r>
      <w:r>
        <w:rPr>
          <w:rFonts w:ascii="Times New Roman" w:hAnsi="Times New Roman"/>
        </w:rPr>
        <w:t>e,</w:t>
      </w:r>
      <w:r>
        <w:rPr>
          <w:rFonts w:ascii="Times New Roman" w:hAnsi="Times New Roman"/>
          <w:spacing w:val="22"/>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spacing w:val="1"/>
        </w:rPr>
        <w:t>i</w:t>
      </w:r>
      <w:r>
        <w:rPr>
          <w:rFonts w:ascii="Times New Roman" w:hAnsi="Times New Roman"/>
          <w:spacing w:val="-1"/>
        </w:rPr>
        <w:t>t</w:t>
      </w:r>
      <w:r>
        <w:rPr>
          <w:rFonts w:ascii="Times New Roman" w:hAnsi="Times New Roman"/>
        </w:rPr>
        <w:t>s pos</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 xml:space="preserve">on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d</w:t>
      </w:r>
      <w:r>
        <w:rPr>
          <w:rFonts w:ascii="Times New Roman" w:hAnsi="Times New Roman"/>
          <w:spacing w:val="1"/>
        </w:rPr>
        <w:t>i</w:t>
      </w:r>
      <w:r>
        <w:rPr>
          <w:rFonts w:ascii="Times New Roman" w:hAnsi="Times New Roman"/>
        </w:rPr>
        <w:t>sp</w:t>
      </w:r>
      <w:r>
        <w:rPr>
          <w:rFonts w:ascii="Times New Roman" w:hAnsi="Times New Roman"/>
          <w:spacing w:val="-2"/>
        </w:rPr>
        <w:t>u</w:t>
      </w:r>
      <w:r>
        <w:rPr>
          <w:rFonts w:ascii="Times New Roman" w:hAnsi="Times New Roman"/>
          <w:spacing w:val="1"/>
        </w:rPr>
        <w:t>t</w:t>
      </w:r>
      <w:r>
        <w:rPr>
          <w:rFonts w:ascii="Times New Roman" w:hAnsi="Times New Roman"/>
        </w:rPr>
        <w:t>e and</w:t>
      </w:r>
      <w:r>
        <w:rPr>
          <w:rFonts w:ascii="Times New Roman" w:hAnsi="Times New Roman"/>
          <w:spacing w:val="1"/>
        </w:rPr>
        <w:t xml:space="preserve"> </w:t>
      </w:r>
      <w:r>
        <w:rPr>
          <w:rFonts w:ascii="Times New Roman" w:hAnsi="Times New Roman"/>
        </w:rPr>
        <w:t>any so</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2"/>
        </w:rPr>
        <w:t>i</w:t>
      </w:r>
      <w:r>
        <w:rPr>
          <w:rFonts w:ascii="Times New Roman" w:hAnsi="Times New Roman"/>
        </w:rPr>
        <w:t xml:space="preserve">ch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2"/>
        </w:rPr>
        <w:t>e</w:t>
      </w:r>
      <w:r>
        <w:rPr>
          <w:rFonts w:ascii="Times New Roman" w:hAnsi="Times New Roman"/>
        </w:rPr>
        <w:t>n</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spacing w:val="-2"/>
        </w:rPr>
        <w:t>g</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2"/>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 xml:space="preserve">an </w:t>
      </w:r>
      <w:r>
        <w:rPr>
          <w:rFonts w:ascii="Times New Roman" w:hAnsi="Times New Roman"/>
          <w:spacing w:val="-2"/>
        </w:rPr>
        <w:t>a</w:t>
      </w:r>
      <w:r>
        <w:rPr>
          <w:rFonts w:ascii="Times New Roman" w:hAnsi="Times New Roman"/>
          <w:spacing w:val="-4"/>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e s</w:t>
      </w:r>
      <w:r>
        <w:rPr>
          <w:rFonts w:ascii="Times New Roman" w:hAnsi="Times New Roman"/>
          <w:spacing w:val="1"/>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4"/>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4"/>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spond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30 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spacing w:val="1"/>
        </w:rPr>
        <w:t>t</w:t>
      </w:r>
      <w:r>
        <w:rPr>
          <w:rFonts w:ascii="Times New Roman" w:hAnsi="Times New Roman"/>
        </w:rPr>
        <w:t>s po</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on on </w:t>
      </w:r>
      <w:r>
        <w:rPr>
          <w:rFonts w:ascii="Times New Roman" w:hAnsi="Times New Roman"/>
          <w:spacing w:val="1"/>
        </w:rPr>
        <w:t>t</w:t>
      </w:r>
      <w:r>
        <w:rPr>
          <w:rFonts w:ascii="Times New Roman" w:hAnsi="Times New Roman"/>
        </w:rPr>
        <w:t xml:space="preserve">he </w:t>
      </w:r>
      <w:r>
        <w:rPr>
          <w:rFonts w:ascii="Times New Roman" w:hAnsi="Times New Roman"/>
          <w:spacing w:val="-2"/>
        </w:rPr>
        <w:t>d</w:t>
      </w:r>
      <w:r>
        <w:rPr>
          <w:rFonts w:ascii="Times New Roman" w:hAnsi="Times New Roman"/>
          <w:spacing w:val="1"/>
        </w:rPr>
        <w:t>i</w:t>
      </w:r>
      <w:r>
        <w:rPr>
          <w:rFonts w:ascii="Times New Roman" w:hAnsi="Times New Roman"/>
        </w:rPr>
        <w:t>sp</w:t>
      </w:r>
      <w:r>
        <w:rPr>
          <w:rFonts w:ascii="Times New Roman" w:hAnsi="Times New Roman"/>
          <w:spacing w:val="-2"/>
        </w:rPr>
        <w:t>u</w:t>
      </w:r>
      <w:r>
        <w:rPr>
          <w:rFonts w:ascii="Times New Roman" w:hAnsi="Times New Roman"/>
          <w:spacing w:val="1"/>
        </w:rPr>
        <w:t>t</w:t>
      </w:r>
      <w:r>
        <w:rPr>
          <w:rFonts w:ascii="Times New Roman" w:hAnsi="Times New Roman"/>
        </w:rPr>
        <w:t xml:space="preserve">e. </w:t>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4"/>
        </w:rPr>
        <w:t>m</w:t>
      </w:r>
      <w:r>
        <w:rPr>
          <w:rFonts w:ascii="Times New Roman" w:hAnsi="Times New Roman"/>
        </w:rPr>
        <w:t>ax</w:t>
      </w:r>
      <w:r>
        <w:rPr>
          <w:rFonts w:ascii="Times New Roman" w:hAnsi="Times New Roman"/>
          <w:spacing w:val="1"/>
        </w:rPr>
        <w:t>i</w:t>
      </w:r>
      <w:r>
        <w:rPr>
          <w:rFonts w:ascii="Times New Roman" w:hAnsi="Times New Roman"/>
          <w:spacing w:val="-4"/>
        </w:rPr>
        <w:t>m</w:t>
      </w:r>
      <w:r>
        <w:rPr>
          <w:rFonts w:ascii="Times New Roman" w:hAnsi="Times New Roman"/>
          <w:spacing w:val="2"/>
        </w:rPr>
        <w:t>u</w:t>
      </w:r>
      <w:r>
        <w:rPr>
          <w:rFonts w:ascii="Times New Roman" w:hAnsi="Times New Roman"/>
        </w:rPr>
        <w:t xml:space="preserve">m </w:t>
      </w:r>
      <w:r>
        <w:rPr>
          <w:rFonts w:ascii="Times New Roman" w:hAnsi="Times New Roman"/>
          <w:spacing w:val="1"/>
        </w:rPr>
        <w:t>ti</w:t>
      </w:r>
      <w:r>
        <w:rPr>
          <w:rFonts w:ascii="Times New Roman" w:hAnsi="Times New Roman"/>
          <w:spacing w:val="-4"/>
        </w:rPr>
        <w:t>m</w:t>
      </w:r>
      <w:r>
        <w:rPr>
          <w:rFonts w:ascii="Times New Roman" w:hAnsi="Times New Roman"/>
        </w:rPr>
        <w:t>e pe</w:t>
      </w:r>
      <w:r>
        <w:rPr>
          <w:rFonts w:ascii="Times New Roman" w:hAnsi="Times New Roman"/>
          <w:spacing w:val="-2"/>
        </w:rPr>
        <w:t>r</w:t>
      </w:r>
      <w:r>
        <w:rPr>
          <w:rFonts w:ascii="Times New Roman" w:hAnsi="Times New Roman"/>
          <w:spacing w:val="1"/>
        </w:rPr>
        <w:t>i</w:t>
      </w:r>
      <w:r>
        <w:rPr>
          <w:rFonts w:ascii="Times New Roman" w:hAnsi="Times New Roman"/>
        </w:rPr>
        <w:t xml:space="preserve">od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a</w:t>
      </w:r>
      <w:r>
        <w:rPr>
          <w:rFonts w:ascii="Times New Roman" w:hAnsi="Times New Roman"/>
        </w:rPr>
        <w:t>c</w:t>
      </w:r>
      <w:r>
        <w:rPr>
          <w:rFonts w:ascii="Times New Roman" w:hAnsi="Times New Roman"/>
          <w:spacing w:val="-2"/>
        </w:rPr>
        <w:t>h</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an a</w:t>
      </w:r>
      <w:r>
        <w:rPr>
          <w:rFonts w:ascii="Times New Roman" w:hAnsi="Times New Roman"/>
          <w:spacing w:val="-4"/>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 xml:space="preserve">e </w:t>
      </w:r>
      <w:r>
        <w:rPr>
          <w:rFonts w:ascii="Times New Roman" w:hAnsi="Times New Roman"/>
          <w:spacing w:val="1"/>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120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spacing w:val="-2"/>
        </w:rPr>
        <w:t>ro</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 of</w:t>
      </w:r>
      <w:r>
        <w:rPr>
          <w:rFonts w:ascii="Times New Roman" w:hAnsi="Times New Roman"/>
          <w:spacing w:val="37"/>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6"/>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ti</w:t>
      </w:r>
      <w:r>
        <w:rPr>
          <w:rFonts w:ascii="Times New Roman" w:hAnsi="Times New Roman"/>
        </w:rPr>
        <w:t>ng</w:t>
      </w:r>
      <w:r>
        <w:rPr>
          <w:rFonts w:ascii="Times New Roman" w:hAnsi="Times New Roman"/>
          <w:spacing w:val="36"/>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8"/>
        </w:rPr>
        <w:t xml:space="preserve"> </w:t>
      </w:r>
      <w:r>
        <w:rPr>
          <w:rFonts w:ascii="Times New Roman" w:hAnsi="Times New Roman"/>
        </w:rPr>
        <w:t>a</w:t>
      </w:r>
      <w:r>
        <w:rPr>
          <w:rFonts w:ascii="Times New Roman" w:hAnsi="Times New Roman"/>
          <w:spacing w:val="36"/>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6"/>
        </w:rPr>
        <w:t xml:space="preserve"> </w:t>
      </w:r>
      <w:r>
        <w:rPr>
          <w:rFonts w:ascii="Times New Roman" w:hAnsi="Times New Roman"/>
        </w:rPr>
        <w:t>Sh</w:t>
      </w:r>
      <w:r>
        <w:rPr>
          <w:rFonts w:ascii="Times New Roman" w:hAnsi="Times New Roman"/>
          <w:spacing w:val="-3"/>
        </w:rPr>
        <w:t>o</w:t>
      </w:r>
      <w:r>
        <w:rPr>
          <w:rFonts w:ascii="Times New Roman" w:hAnsi="Times New Roman"/>
        </w:rPr>
        <w:t>u</w:t>
      </w:r>
      <w:r>
        <w:rPr>
          <w:rFonts w:ascii="Times New Roman" w:hAnsi="Times New Roman"/>
          <w:spacing w:val="1"/>
        </w:rPr>
        <w:t>l</w:t>
      </w:r>
      <w:r>
        <w:rPr>
          <w:rFonts w:ascii="Times New Roman" w:hAnsi="Times New Roman"/>
        </w:rPr>
        <w:t>d</w:t>
      </w:r>
      <w:r>
        <w:rPr>
          <w:rFonts w:ascii="Times New Roman" w:hAnsi="Times New Roman"/>
          <w:spacing w:val="36"/>
        </w:rPr>
        <w:t xml:space="preserve"> </w:t>
      </w:r>
      <w:r>
        <w:rPr>
          <w:rFonts w:ascii="Times New Roman" w:hAnsi="Times New Roman"/>
        </w:rPr>
        <w:t>a</w:t>
      </w:r>
      <w:r>
        <w:rPr>
          <w:rFonts w:ascii="Times New Roman" w:hAnsi="Times New Roman"/>
          <w:spacing w:val="44"/>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36"/>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9"/>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39"/>
        </w:rPr>
        <w:t xml:space="preserve"> </w:t>
      </w:r>
      <w:r>
        <w:rPr>
          <w:rFonts w:ascii="Times New Roman" w:hAnsi="Times New Roman"/>
          <w:spacing w:val="-1"/>
        </w:rPr>
        <w:t>t</w:t>
      </w:r>
      <w:r>
        <w:rPr>
          <w:rFonts w:ascii="Times New Roman" w:hAnsi="Times New Roman"/>
        </w:rPr>
        <w:t>o</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2"/>
        </w:rPr>
        <w:t>o</w:t>
      </w:r>
      <w:r>
        <w:rPr>
          <w:rFonts w:ascii="Times New Roman" w:hAnsi="Times New Roman"/>
          <w:spacing w:val="1"/>
        </w:rPr>
        <w:t>t</w:t>
      </w:r>
      <w:r>
        <w:rPr>
          <w:rFonts w:ascii="Times New Roman" w:hAnsi="Times New Roman"/>
        </w:rPr>
        <w:t>her pa</w:t>
      </w:r>
      <w:r>
        <w:rPr>
          <w:rFonts w:ascii="Times New Roman" w:hAnsi="Times New Roman"/>
          <w:spacing w:val="1"/>
        </w:rPr>
        <w:t>rt</w:t>
      </w:r>
      <w:r>
        <w:rPr>
          <w:rFonts w:ascii="Times New Roman" w:hAnsi="Times New Roman"/>
          <w:spacing w:val="-2"/>
        </w:rPr>
        <w:t>y</w:t>
      </w:r>
      <w:r>
        <w:rPr>
          <w:rFonts w:ascii="Times New Roman" w:hAnsi="Times New Roman"/>
          <w:spacing w:val="-4"/>
        </w:rPr>
        <w:t>'</w:t>
      </w:r>
      <w:r>
        <w:rPr>
          <w:rFonts w:ascii="Times New Roman" w:hAnsi="Times New Roman"/>
        </w:rPr>
        <w:t>s</w:t>
      </w:r>
      <w:r>
        <w:rPr>
          <w:rFonts w:ascii="Times New Roman" w:hAnsi="Times New Roman"/>
          <w:spacing w:val="10"/>
        </w:rPr>
        <w:t xml:space="preserve"> </w:t>
      </w:r>
      <w:r>
        <w:rPr>
          <w:rFonts w:ascii="Times New Roman" w:hAnsi="Times New Roman"/>
          <w:spacing w:val="1"/>
        </w:rPr>
        <w:t>r</w:t>
      </w:r>
      <w:r>
        <w:rPr>
          <w:rFonts w:ascii="Times New Roman" w:hAnsi="Times New Roman"/>
        </w:rPr>
        <w:t>eque</w:t>
      </w:r>
      <w:r>
        <w:rPr>
          <w:rFonts w:ascii="Times New Roman" w:hAnsi="Times New Roman"/>
          <w:spacing w:val="-2"/>
        </w:rPr>
        <w:t>s</w:t>
      </w:r>
      <w:r>
        <w:rPr>
          <w:rFonts w:ascii="Times New Roman" w:hAnsi="Times New Roman"/>
        </w:rPr>
        <w:t>t</w:t>
      </w:r>
      <w:r>
        <w:rPr>
          <w:rFonts w:ascii="Times New Roman" w:hAnsi="Times New Roman"/>
          <w:spacing w:val="10"/>
        </w:rPr>
        <w:t xml:space="preserve"> </w:t>
      </w:r>
      <w:r>
        <w:rPr>
          <w:rFonts w:ascii="Times New Roman" w:hAnsi="Times New Roman"/>
          <w:spacing w:val="-2"/>
        </w:rPr>
        <w:t>f</w:t>
      </w:r>
      <w:r>
        <w:rPr>
          <w:rFonts w:ascii="Times New Roman" w:hAnsi="Times New Roman"/>
        </w:rPr>
        <w:t>or</w:t>
      </w:r>
      <w:r>
        <w:rPr>
          <w:rFonts w:ascii="Times New Roman" w:hAnsi="Times New Roman"/>
          <w:spacing w:val="10"/>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0"/>
        </w:rPr>
        <w:t xml:space="preserve"> </w:t>
      </w:r>
      <w:r>
        <w:rPr>
          <w:rFonts w:ascii="Times New Roman" w:hAnsi="Times New Roman"/>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9"/>
        </w:rPr>
        <w:t xml:space="preserve"> </w:t>
      </w:r>
      <w:r>
        <w:rPr>
          <w:rFonts w:ascii="Times New Roman" w:hAnsi="Times New Roman"/>
        </w:rPr>
        <w:t>sh</w:t>
      </w:r>
      <w:r>
        <w:rPr>
          <w:rFonts w:ascii="Times New Roman" w:hAnsi="Times New Roman"/>
          <w:spacing w:val="-2"/>
        </w:rPr>
        <w:t>o</w:t>
      </w:r>
      <w:r>
        <w:rPr>
          <w:rFonts w:ascii="Times New Roman" w:hAnsi="Times New Roman"/>
        </w:rPr>
        <w:t>u</w:t>
      </w:r>
      <w:r>
        <w:rPr>
          <w:rFonts w:ascii="Times New Roman" w:hAnsi="Times New Roman"/>
          <w:spacing w:val="1"/>
        </w:rPr>
        <w:t>l</w:t>
      </w:r>
      <w:r>
        <w:rPr>
          <w:rFonts w:ascii="Times New Roman" w:hAnsi="Times New Roman"/>
        </w:rPr>
        <w:t>d</w:t>
      </w:r>
      <w:r>
        <w:rPr>
          <w:rFonts w:ascii="Times New Roman" w:hAnsi="Times New Roman"/>
          <w:spacing w:val="7"/>
        </w:rPr>
        <w:t xml:space="preserve"> </w:t>
      </w:r>
      <w:r>
        <w:rPr>
          <w:rFonts w:ascii="Times New Roman" w:hAnsi="Times New Roman"/>
        </w:rPr>
        <w:t>a</w:t>
      </w:r>
      <w:r>
        <w:rPr>
          <w:rFonts w:ascii="Times New Roman" w:hAnsi="Times New Roman"/>
          <w:spacing w:val="15"/>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7"/>
        </w:rPr>
        <w:t xml:space="preserve"> </w:t>
      </w:r>
      <w:r>
        <w:rPr>
          <w:rFonts w:ascii="Times New Roman" w:hAnsi="Times New Roman"/>
        </w:rPr>
        <w:t>not</w:t>
      </w:r>
      <w:r>
        <w:rPr>
          <w:rFonts w:ascii="Times New Roman" w:hAnsi="Times New Roman"/>
          <w:spacing w:val="10"/>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nd</w:t>
      </w:r>
      <w:r>
        <w:rPr>
          <w:rFonts w:ascii="Times New Roman" w:hAnsi="Times New Roman"/>
          <w:spacing w:val="9"/>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8"/>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t or</w:t>
      </w:r>
      <w:r>
        <w:rPr>
          <w:rFonts w:ascii="Times New Roman" w:hAnsi="Times New Roman"/>
          <w:spacing w:val="4"/>
        </w:rPr>
        <w:t xml:space="preserve"> </w:t>
      </w:r>
      <w:r>
        <w:rPr>
          <w:rFonts w:ascii="Times New Roman" w:hAnsi="Times New Roman"/>
        </w:rPr>
        <w:t>sho</w:t>
      </w:r>
      <w:r>
        <w:rPr>
          <w:rFonts w:ascii="Times New Roman" w:hAnsi="Times New Roman"/>
          <w:spacing w:val="-2"/>
        </w:rPr>
        <w:t>u</w:t>
      </w:r>
      <w:r>
        <w:rPr>
          <w:rFonts w:ascii="Times New Roman" w:hAnsi="Times New Roman"/>
          <w:spacing w:val="1"/>
        </w:rPr>
        <w:t>l</w:t>
      </w:r>
      <w:r>
        <w:rPr>
          <w:rFonts w:ascii="Times New Roman" w:hAnsi="Times New Roman"/>
        </w:rPr>
        <w:t>d</w:t>
      </w:r>
      <w:r>
        <w:rPr>
          <w:rFonts w:ascii="Times New Roman" w:hAnsi="Times New Roman"/>
          <w:spacing w:val="4"/>
        </w:rPr>
        <w:t xml:space="preserve"> </w:t>
      </w:r>
      <w:r>
        <w:rPr>
          <w:rFonts w:ascii="Times New Roman" w:hAnsi="Times New Roman"/>
        </w:rPr>
        <w:t>no</w:t>
      </w:r>
      <w:r>
        <w:rPr>
          <w:rFonts w:ascii="Times New Roman" w:hAnsi="Times New Roman"/>
          <w:spacing w:val="4"/>
        </w:rPr>
        <w:t xml:space="preserve"> </w:t>
      </w:r>
      <w:r>
        <w:rPr>
          <w:rFonts w:ascii="Times New Roman" w:hAnsi="Times New Roman"/>
        </w:rPr>
        <w:t>a</w:t>
      </w:r>
      <w:r>
        <w:rPr>
          <w:rFonts w:ascii="Times New Roman" w:hAnsi="Times New Roman"/>
          <w:spacing w:val="-3"/>
        </w:rPr>
        <w:t>m</w:t>
      </w:r>
      <w:r>
        <w:rPr>
          <w:rFonts w:ascii="Times New Roman" w:hAnsi="Times New Roman"/>
          <w:spacing w:val="3"/>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5"/>
        </w:rPr>
        <w:t xml:space="preserve"> </w:t>
      </w:r>
      <w:r>
        <w:rPr>
          <w:rFonts w:ascii="Times New Roman" w:hAnsi="Times New Roman"/>
        </w:rPr>
        <w:t>be</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ac</w:t>
      </w:r>
      <w:r>
        <w:rPr>
          <w:rFonts w:ascii="Times New Roman" w:hAnsi="Times New Roman"/>
          <w:spacing w:val="-2"/>
        </w:rPr>
        <w:t>h</w:t>
      </w:r>
      <w:r>
        <w:rPr>
          <w:rFonts w:ascii="Times New Roman" w:hAnsi="Times New Roman"/>
        </w:rPr>
        <w:t>ed</w:t>
      </w:r>
      <w:r>
        <w:rPr>
          <w:rFonts w:ascii="Times New Roman" w:hAnsi="Times New Roman"/>
          <w:spacing w:val="4"/>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4"/>
        </w:rPr>
        <w:t>m</w:t>
      </w:r>
      <w:r>
        <w:rPr>
          <w:rFonts w:ascii="Times New Roman" w:hAnsi="Times New Roman"/>
        </w:rPr>
        <w:t>ax</w:t>
      </w:r>
      <w:r>
        <w:rPr>
          <w:rFonts w:ascii="Times New Roman" w:hAnsi="Times New Roman"/>
          <w:spacing w:val="1"/>
        </w:rPr>
        <w:t>i</w:t>
      </w:r>
      <w:r>
        <w:rPr>
          <w:rFonts w:ascii="Times New Roman" w:hAnsi="Times New Roman"/>
          <w:spacing w:val="-4"/>
        </w:rPr>
        <w:t>m</w:t>
      </w:r>
      <w:r>
        <w:rPr>
          <w:rFonts w:ascii="Times New Roman" w:hAnsi="Times New Roman"/>
          <w:spacing w:val="2"/>
        </w:rPr>
        <w:t>u</w:t>
      </w:r>
      <w:r>
        <w:rPr>
          <w:rFonts w:ascii="Times New Roman" w:hAnsi="Times New Roman"/>
        </w:rPr>
        <w:t xml:space="preserve">m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4"/>
        </w:rPr>
        <w:t xml:space="preserve"> </w:t>
      </w:r>
      <w:r>
        <w:rPr>
          <w:rFonts w:ascii="Times New Roman" w:hAnsi="Times New Roman"/>
        </w:rPr>
        <w:t>pe</w:t>
      </w:r>
      <w:r>
        <w:rPr>
          <w:rFonts w:ascii="Times New Roman" w:hAnsi="Times New Roman"/>
          <w:spacing w:val="1"/>
        </w:rPr>
        <w:t>ri</w:t>
      </w:r>
      <w:r>
        <w:rPr>
          <w:rFonts w:ascii="Times New Roman" w:hAnsi="Times New Roman"/>
        </w:rPr>
        <w:t>od,</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e a</w:t>
      </w:r>
      <w:r>
        <w:rPr>
          <w:rFonts w:ascii="Times New Roman" w:hAnsi="Times New Roman"/>
          <w:spacing w:val="-3"/>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w:t>
      </w:r>
      <w:r>
        <w:rPr>
          <w:rFonts w:ascii="Times New Roman" w:hAnsi="Times New Roman"/>
          <w:spacing w:val="-2"/>
        </w:rPr>
        <w:t>d</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c</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 xml:space="preserve">ed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1"/>
        </w:rPr>
        <w:t>f</w:t>
      </w:r>
      <w:r>
        <w:rPr>
          <w:rFonts w:ascii="Times New Roman" w:hAnsi="Times New Roman"/>
          <w:spacing w:val="-2"/>
        </w:rPr>
        <w:t>a</w:t>
      </w:r>
      <w:r>
        <w:rPr>
          <w:rFonts w:ascii="Times New Roman" w:hAnsi="Times New Roman"/>
          <w:spacing w:val="1"/>
        </w:rPr>
        <w:t>il</w:t>
      </w:r>
      <w:r>
        <w:rPr>
          <w:rFonts w:ascii="Times New Roman" w:hAnsi="Times New Roman"/>
          <w:spacing w:val="-2"/>
        </w:rPr>
        <w:t>e</w:t>
      </w:r>
      <w:r>
        <w:rPr>
          <w:rFonts w:ascii="Times New Roman" w:hAnsi="Times New Roman"/>
        </w:rPr>
        <w:t>d.</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40.3.</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ab</w:t>
      </w:r>
      <w:r>
        <w:rPr>
          <w:rFonts w:ascii="Times New Roman" w:hAnsi="Times New Roman"/>
          <w:spacing w:val="1"/>
        </w:rPr>
        <w:t>s</w:t>
      </w:r>
      <w:r>
        <w:rPr>
          <w:rFonts w:ascii="Times New Roman" w:hAnsi="Times New Roman"/>
        </w:rPr>
        <w:t>en</w:t>
      </w:r>
      <w:r>
        <w:rPr>
          <w:rFonts w:ascii="Times New Roman" w:hAnsi="Times New Roman"/>
          <w:spacing w:val="-2"/>
        </w:rPr>
        <w:t>c</w:t>
      </w:r>
      <w:r>
        <w:rPr>
          <w:rFonts w:ascii="Times New Roman" w:hAnsi="Times New Roman"/>
        </w:rPr>
        <w:t>e</w:t>
      </w:r>
      <w:r>
        <w:rPr>
          <w:rFonts w:ascii="Times New Roman" w:hAnsi="Times New Roman"/>
          <w:spacing w:val="12"/>
        </w:rPr>
        <w:t xml:space="preserve"> </w:t>
      </w:r>
      <w:r>
        <w:rPr>
          <w:rFonts w:ascii="Times New Roman" w:hAnsi="Times New Roman"/>
        </w:rPr>
        <w:t>of</w:t>
      </w:r>
      <w:r>
        <w:rPr>
          <w:rFonts w:ascii="Times New Roman" w:hAnsi="Times New Roman"/>
          <w:spacing w:val="10"/>
        </w:rPr>
        <w:t xml:space="preserve"> </w:t>
      </w:r>
      <w:r>
        <w:rPr>
          <w:rFonts w:ascii="Times New Roman" w:hAnsi="Times New Roman"/>
        </w:rPr>
        <w:t>an</w:t>
      </w:r>
      <w:r>
        <w:rPr>
          <w:rFonts w:ascii="Times New Roman" w:hAnsi="Times New Roman"/>
          <w:spacing w:val="12"/>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spacing w:val="-2"/>
        </w:rPr>
        <w:t>s</w:t>
      </w:r>
      <w:r>
        <w:rPr>
          <w:rFonts w:ascii="Times New Roman" w:hAnsi="Times New Roman"/>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12"/>
        </w:rPr>
        <w:t xml:space="preserve"> </w:t>
      </w:r>
      <w:r>
        <w:rPr>
          <w:rFonts w:ascii="Times New Roman" w:hAnsi="Times New Roman"/>
        </w:rPr>
        <w:t>a</w:t>
      </w:r>
      <w:r>
        <w:rPr>
          <w:rFonts w:ascii="Times New Roman" w:hAnsi="Times New Roman"/>
          <w:spacing w:val="17"/>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9"/>
        </w:rPr>
        <w:t xml:space="preserve"> </w:t>
      </w:r>
      <w:r>
        <w:rPr>
          <w:rFonts w:ascii="Times New Roman" w:hAnsi="Times New Roman"/>
          <w:spacing w:val="-4"/>
        </w:rPr>
        <w:t>m</w:t>
      </w:r>
      <w:r>
        <w:rPr>
          <w:rFonts w:ascii="Times New Roman" w:hAnsi="Times New Roman"/>
        </w:rPr>
        <w:t>ay</w:t>
      </w:r>
      <w:r>
        <w:rPr>
          <w:rFonts w:ascii="Times New Roman" w:hAnsi="Times New Roman"/>
          <w:spacing w:val="12"/>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6"/>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9"/>
        </w:rPr>
        <w:t xml:space="preserve"> </w:t>
      </w:r>
      <w:r>
        <w:rPr>
          <w:rFonts w:ascii="Times New Roman" w:hAnsi="Times New Roman"/>
          <w:spacing w:val="1"/>
        </w:rPr>
        <w:t>r</w:t>
      </w:r>
      <w:r>
        <w:rPr>
          <w:rFonts w:ascii="Times New Roman" w:hAnsi="Times New Roman"/>
          <w:spacing w:val="-2"/>
        </w:rPr>
        <w:t>e</w:t>
      </w:r>
      <w:r>
        <w:rPr>
          <w:rFonts w:ascii="Times New Roman" w:hAnsi="Times New Roman"/>
        </w:rPr>
        <w:t>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rPr>
        <w:t>a s</w:t>
      </w:r>
      <w:r>
        <w:rPr>
          <w:rFonts w:ascii="Times New Roman" w:hAnsi="Times New Roman"/>
          <w:spacing w:val="1"/>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h</w:t>
      </w:r>
      <w:r>
        <w:rPr>
          <w:rFonts w:ascii="Times New Roman" w:hAnsi="Times New Roman"/>
          <w:spacing w:val="4"/>
        </w:rPr>
        <w:t xml:space="preserve"> </w:t>
      </w:r>
      <w:r>
        <w:rPr>
          <w:rFonts w:ascii="Times New Roman" w:hAnsi="Times New Roman"/>
        </w:rPr>
        <w:t>con</w:t>
      </w:r>
      <w:r>
        <w:rPr>
          <w:rFonts w:ascii="Times New Roman" w:hAnsi="Times New Roman"/>
          <w:spacing w:val="-2"/>
        </w:rPr>
        <w:t>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by</w:t>
      </w:r>
      <w:r>
        <w:rPr>
          <w:rFonts w:ascii="Times New Roman" w:hAnsi="Times New Roman"/>
          <w:spacing w:val="1"/>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Europ</w:t>
      </w:r>
      <w:r>
        <w:rPr>
          <w:rFonts w:ascii="Times New Roman" w:hAnsi="Times New Roman"/>
          <w:spacing w:val="-2"/>
        </w:rPr>
        <w:t>e</w:t>
      </w:r>
      <w:r>
        <w:rPr>
          <w:rFonts w:ascii="Times New Roman" w:hAnsi="Times New Roman"/>
        </w:rPr>
        <w:t>an</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 xml:space="preserve">on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a pa</w:t>
      </w:r>
      <w:r>
        <w:rPr>
          <w:rFonts w:ascii="Times New Roman" w:hAnsi="Times New Roman"/>
          <w:spacing w:val="1"/>
        </w:rPr>
        <w:t>rt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5"/>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m</w:t>
      </w:r>
      <w:r>
        <w:rPr>
          <w:rFonts w:ascii="Times New Roman" w:hAnsi="Times New Roman"/>
        </w:rPr>
        <w:t>ay accept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rPr>
        <w:t>ene</w:t>
      </w:r>
      <w:r>
        <w:rPr>
          <w:rFonts w:ascii="Times New Roman" w:hAnsi="Times New Roman"/>
          <w:spacing w:val="3"/>
        </w:rPr>
        <w:t xml:space="preserve"> </w:t>
      </w:r>
      <w:r>
        <w:rPr>
          <w:rFonts w:ascii="Times New Roman" w:hAnsi="Times New Roman"/>
        </w:rPr>
        <w:t>as conc</w:t>
      </w:r>
      <w:r>
        <w:rPr>
          <w:rFonts w:ascii="Times New Roman" w:hAnsi="Times New Roman"/>
          <w:spacing w:val="-1"/>
        </w:rPr>
        <w:t>il</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6"/>
        </w:rPr>
        <w:t xml:space="preserve"> </w:t>
      </w:r>
      <w:r>
        <w:rPr>
          <w:rFonts w:ascii="Times New Roman" w:hAnsi="Times New Roman"/>
        </w:rPr>
        <w:t>p</w:t>
      </w:r>
      <w:r>
        <w:rPr>
          <w:rFonts w:ascii="Times New Roman" w:hAnsi="Times New Roman"/>
          <w:spacing w:val="-2"/>
        </w:rPr>
        <w:t>ar</w:t>
      </w:r>
      <w:r>
        <w:rPr>
          <w:rFonts w:ascii="Times New Roman" w:hAnsi="Times New Roman"/>
          <w:spacing w:val="-1"/>
        </w:rPr>
        <w:t>t</w:t>
      </w:r>
      <w:r>
        <w:rPr>
          <w:rFonts w:ascii="Times New Roman" w:hAnsi="Times New Roman"/>
        </w:rPr>
        <w:t>y sh</w:t>
      </w:r>
      <w:r>
        <w:rPr>
          <w:rFonts w:ascii="Times New Roman" w:hAnsi="Times New Roman"/>
          <w:spacing w:val="1"/>
        </w:rPr>
        <w:t>al</w:t>
      </w:r>
      <w:r>
        <w:rPr>
          <w:rFonts w:ascii="Times New Roman" w:hAnsi="Times New Roman"/>
        </w:rPr>
        <w:t xml:space="preserve">l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2"/>
        </w:rPr>
        <w:t>c</w:t>
      </w:r>
      <w:r>
        <w:rPr>
          <w:rFonts w:ascii="Times New Roman" w:hAnsi="Times New Roman"/>
        </w:rPr>
        <w:t>onc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30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 xml:space="preserve">s. </w:t>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 xml:space="preserve">s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4"/>
        </w:rPr>
        <w:t>m</w:t>
      </w:r>
      <w:r>
        <w:rPr>
          <w:rFonts w:ascii="Times New Roman" w:hAnsi="Times New Roman"/>
        </w:rPr>
        <w:t>ax</w:t>
      </w:r>
      <w:r>
        <w:rPr>
          <w:rFonts w:ascii="Times New Roman" w:hAnsi="Times New Roman"/>
          <w:spacing w:val="1"/>
        </w:rPr>
        <w:t>i</w:t>
      </w:r>
      <w:r>
        <w:rPr>
          <w:rFonts w:ascii="Times New Roman" w:hAnsi="Times New Roman"/>
          <w:spacing w:val="-4"/>
        </w:rPr>
        <w:t>m</w:t>
      </w:r>
      <w:r>
        <w:rPr>
          <w:rFonts w:ascii="Times New Roman" w:hAnsi="Times New Roman"/>
        </w:rPr>
        <w:t>um</w:t>
      </w:r>
      <w:r>
        <w:rPr>
          <w:rFonts w:ascii="Times New Roman" w:hAnsi="Times New Roman"/>
          <w:spacing w:val="13"/>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7"/>
        </w:rPr>
        <w:t xml:space="preserve"> </w:t>
      </w:r>
      <w:r>
        <w:rPr>
          <w:rFonts w:ascii="Times New Roman" w:hAnsi="Times New Roman"/>
        </w:rPr>
        <w:t>pe</w:t>
      </w:r>
      <w:r>
        <w:rPr>
          <w:rFonts w:ascii="Times New Roman" w:hAnsi="Times New Roman"/>
          <w:spacing w:val="1"/>
        </w:rPr>
        <w:t>ri</w:t>
      </w:r>
      <w:r>
        <w:rPr>
          <w:rFonts w:ascii="Times New Roman" w:hAnsi="Times New Roman"/>
        </w:rPr>
        <w:t>od</w:t>
      </w:r>
      <w:r>
        <w:rPr>
          <w:rFonts w:ascii="Times New Roman" w:hAnsi="Times New Roman"/>
          <w:spacing w:val="12"/>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17"/>
        </w:rPr>
        <w:t xml:space="preserve"> </w:t>
      </w:r>
      <w:r>
        <w:rPr>
          <w:rFonts w:ascii="Times New Roman" w:hAnsi="Times New Roman"/>
          <w:spacing w:val="3"/>
        </w:rPr>
        <w:t>d</w:t>
      </w:r>
      <w:r>
        <w:rPr>
          <w:rFonts w:ascii="Times New Roman" w:hAnsi="Times New Roman"/>
        </w:rPr>
        <w:t>o</w:t>
      </w:r>
      <w:r>
        <w:rPr>
          <w:rFonts w:ascii="Times New Roman" w:hAnsi="Times New Roman"/>
          <w:spacing w:val="-1"/>
        </w:rPr>
        <w:t>w</w:t>
      </w:r>
      <w:r>
        <w:rPr>
          <w:rFonts w:ascii="Times New Roman" w:hAnsi="Times New Roman"/>
        </w:rPr>
        <w:t>n</w:t>
      </w:r>
      <w:r>
        <w:rPr>
          <w:rFonts w:ascii="Times New Roman" w:hAnsi="Times New Roman"/>
          <w:spacing w:val="1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rPr>
        <w:t>a</w:t>
      </w:r>
      <w:r>
        <w:rPr>
          <w:rFonts w:ascii="Times New Roman" w:hAnsi="Times New Roman"/>
          <w:spacing w:val="15"/>
        </w:rPr>
        <w:t xml:space="preserve"> </w:t>
      </w:r>
      <w:r>
        <w:rPr>
          <w:rFonts w:ascii="Times New Roman" w:hAnsi="Times New Roman"/>
          <w:spacing w:val="-2"/>
        </w:rPr>
        <w:t>s</w:t>
      </w:r>
      <w:r>
        <w:rPr>
          <w:rFonts w:ascii="Times New Roman" w:hAnsi="Times New Roman"/>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5"/>
        </w:rPr>
        <w:t xml:space="preserve"> </w:t>
      </w:r>
      <w:r>
        <w:rPr>
          <w:rFonts w:ascii="Times New Roman" w:hAnsi="Times New Roman"/>
          <w:spacing w:val="1"/>
        </w:rPr>
        <w:t>t</w:t>
      </w:r>
      <w:r>
        <w:rPr>
          <w:rFonts w:ascii="Times New Roman" w:hAnsi="Times New Roman"/>
        </w:rPr>
        <w:t>h</w:t>
      </w:r>
      <w:r>
        <w:rPr>
          <w:rFonts w:ascii="Times New Roman" w:hAnsi="Times New Roman"/>
          <w:spacing w:val="-2"/>
        </w:rPr>
        <w:t>r</w:t>
      </w:r>
      <w:r>
        <w:rPr>
          <w:rFonts w:ascii="Times New Roman" w:hAnsi="Times New Roman"/>
        </w:rPr>
        <w:t>ou</w:t>
      </w:r>
      <w:r>
        <w:rPr>
          <w:rFonts w:ascii="Times New Roman" w:hAnsi="Times New Roman"/>
          <w:spacing w:val="-2"/>
        </w:rPr>
        <w:t>g</w:t>
      </w:r>
      <w:r>
        <w:rPr>
          <w:rFonts w:ascii="Times New Roman" w:hAnsi="Times New Roman"/>
        </w:rPr>
        <w:t>h</w:t>
      </w:r>
      <w:r>
        <w:rPr>
          <w:rFonts w:ascii="Times New Roman" w:hAnsi="Times New Roman"/>
          <w:spacing w:val="17"/>
        </w:rPr>
        <w:t xml:space="preserve"> </w:t>
      </w:r>
      <w:r>
        <w:rPr>
          <w:rFonts w:ascii="Times New Roman" w:hAnsi="Times New Roman"/>
        </w:rPr>
        <w:t>con</w:t>
      </w:r>
      <w:r>
        <w:rPr>
          <w:rFonts w:ascii="Times New Roman" w:hAnsi="Times New Roman"/>
          <w:spacing w:val="-2"/>
        </w:rPr>
        <w:t>c</w:t>
      </w:r>
      <w:r>
        <w:rPr>
          <w:rFonts w:ascii="Times New Roman" w:hAnsi="Times New Roman"/>
          <w:spacing w:val="-1"/>
        </w:rPr>
        <w:t>i</w:t>
      </w:r>
      <w:r>
        <w:rPr>
          <w:rFonts w:ascii="Times New Roman" w:hAnsi="Times New Roman"/>
          <w:spacing w:val="1"/>
        </w:rPr>
        <w:t>li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 be 120 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4"/>
        </w:rPr>
        <w:t xml:space="preserve"> </w:t>
      </w:r>
      <w:r>
        <w:rPr>
          <w:rFonts w:ascii="Times New Roman" w:hAnsi="Times New Roman"/>
          <w:spacing w:val="1"/>
        </w:rPr>
        <w:t>t</w:t>
      </w:r>
      <w:r>
        <w:rPr>
          <w:rFonts w:ascii="Times New Roman" w:hAnsi="Times New Roman"/>
        </w:rPr>
        <w:t>he 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su</w:t>
      </w:r>
      <w:r>
        <w:rPr>
          <w:rFonts w:ascii="Times New Roman" w:hAnsi="Times New Roman"/>
          <w:spacing w:val="1"/>
        </w:rPr>
        <w:t>c</w:t>
      </w:r>
      <w:r>
        <w:rPr>
          <w:rFonts w:ascii="Times New Roman" w:hAnsi="Times New Roman"/>
        </w:rPr>
        <w:t>h a p</w:t>
      </w:r>
      <w:r>
        <w:rPr>
          <w:rFonts w:ascii="Times New Roman" w:hAnsi="Times New Roman"/>
          <w:spacing w:val="-1"/>
        </w:rPr>
        <w:t>r</w:t>
      </w:r>
      <w:r>
        <w:rPr>
          <w:rFonts w:ascii="Times New Roman" w:hAnsi="Times New Roman"/>
        </w:rPr>
        <w:t>oced</w:t>
      </w:r>
      <w:r>
        <w:rPr>
          <w:rFonts w:ascii="Times New Roman" w:hAnsi="Times New Roman"/>
          <w:spacing w:val="-2"/>
        </w:rPr>
        <w:t>u</w:t>
      </w:r>
      <w:r>
        <w:rPr>
          <w:rFonts w:ascii="Times New Roman" w:hAnsi="Times New Roman"/>
          <w:spacing w:val="1"/>
        </w:rPr>
        <w:t>r</w:t>
      </w:r>
      <w:r>
        <w:rPr>
          <w:rFonts w:ascii="Times New Roman" w:hAnsi="Times New Roman"/>
        </w:rPr>
        <w:t>e. Sho</w:t>
      </w:r>
      <w:r>
        <w:rPr>
          <w:rFonts w:ascii="Times New Roman" w:hAnsi="Times New Roman"/>
          <w:spacing w:val="-2"/>
        </w:rPr>
        <w:t>u</w:t>
      </w:r>
      <w:r>
        <w:rPr>
          <w:rFonts w:ascii="Times New Roman" w:hAnsi="Times New Roman"/>
          <w:spacing w:val="1"/>
        </w:rPr>
        <w:t>l</w:t>
      </w:r>
      <w:r>
        <w:rPr>
          <w:rFonts w:ascii="Times New Roman" w:hAnsi="Times New Roman"/>
        </w:rPr>
        <w:t>d a</w:t>
      </w:r>
      <w:r>
        <w:rPr>
          <w:rFonts w:ascii="Times New Roman" w:hAnsi="Times New Roman"/>
          <w:spacing w:val="5"/>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2"/>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spacing w:val="-2"/>
        </w:rPr>
        <w:t>y</w:t>
      </w:r>
      <w:r>
        <w:rPr>
          <w:rFonts w:ascii="Times New Roman" w:hAnsi="Times New Roman"/>
          <w:spacing w:val="-4"/>
        </w:rPr>
        <w:t>'</w:t>
      </w:r>
      <w:r>
        <w:rPr>
          <w:rFonts w:ascii="Times New Roman" w:hAnsi="Times New Roman"/>
        </w:rPr>
        <w:t xml:space="preserve">s </w:t>
      </w:r>
      <w:r>
        <w:rPr>
          <w:rFonts w:ascii="Times New Roman" w:hAnsi="Times New Roman"/>
          <w:spacing w:val="1"/>
        </w:rPr>
        <w:t>r</w:t>
      </w:r>
      <w:r>
        <w:rPr>
          <w:rFonts w:ascii="Times New Roman" w:hAnsi="Times New Roman"/>
        </w:rPr>
        <w:t>equest</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 conc</w:t>
      </w:r>
      <w:r>
        <w:rPr>
          <w:rFonts w:ascii="Times New Roman" w:hAnsi="Times New Roman"/>
          <w:spacing w:val="-1"/>
        </w:rPr>
        <w:t>i</w:t>
      </w:r>
      <w:r>
        <w:rPr>
          <w:rFonts w:ascii="Times New Roman" w:hAnsi="Times New Roman"/>
          <w:spacing w:val="1"/>
        </w:rPr>
        <w:t>li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1"/>
        </w:rPr>
        <w:t>n</w:t>
      </w:r>
      <w:r>
        <w:rPr>
          <w:rFonts w:ascii="Times New Roman" w:hAnsi="Times New Roman"/>
        </w:rPr>
        <w:t>, sho</w:t>
      </w:r>
      <w:r>
        <w:rPr>
          <w:rFonts w:ascii="Times New Roman" w:hAnsi="Times New Roman"/>
          <w:spacing w:val="-2"/>
        </w:rPr>
        <w:t>u</w:t>
      </w:r>
      <w:r>
        <w:rPr>
          <w:rFonts w:ascii="Times New Roman" w:hAnsi="Times New Roman"/>
          <w:spacing w:val="1"/>
        </w:rPr>
        <w:t>l</w:t>
      </w:r>
      <w:r>
        <w:rPr>
          <w:rFonts w:ascii="Times New Roman" w:hAnsi="Times New Roman"/>
        </w:rPr>
        <w:t>d a</w:t>
      </w:r>
      <w:r>
        <w:rPr>
          <w:rFonts w:ascii="Times New Roman" w:hAnsi="Times New Roman"/>
          <w:spacing w:val="1"/>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not</w:t>
      </w:r>
      <w:r>
        <w:rPr>
          <w:rFonts w:ascii="Times New Roman" w:hAnsi="Times New Roman"/>
          <w:spacing w:val="1"/>
        </w:rPr>
        <w:t xml:space="preserve"> 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 xml:space="preserve">nd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hat</w:t>
      </w:r>
      <w:r>
        <w:rPr>
          <w:rFonts w:ascii="Times New Roman" w:hAnsi="Times New Roman"/>
          <w:spacing w:val="-1"/>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st or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ou</w:t>
      </w:r>
      <w:r>
        <w:rPr>
          <w:rFonts w:ascii="Times New Roman" w:hAnsi="Times New Roman"/>
          <w:spacing w:val="1"/>
        </w:rPr>
        <w:t>l</w:t>
      </w:r>
      <w:r>
        <w:rPr>
          <w:rFonts w:ascii="Times New Roman" w:hAnsi="Times New Roman"/>
        </w:rPr>
        <w:t>d</w:t>
      </w:r>
      <w:r>
        <w:rPr>
          <w:rFonts w:ascii="Times New Roman" w:hAnsi="Times New Roman"/>
          <w:spacing w:val="1"/>
        </w:rPr>
        <w:t xml:space="preserve"> </w:t>
      </w:r>
      <w:r>
        <w:rPr>
          <w:rFonts w:ascii="Times New Roman" w:hAnsi="Times New Roman"/>
        </w:rPr>
        <w:t>no</w:t>
      </w:r>
      <w:r>
        <w:rPr>
          <w:rFonts w:ascii="Times New Roman" w:hAnsi="Times New Roman"/>
          <w:spacing w:val="3"/>
        </w:rPr>
        <w:t xml:space="preserve"> </w:t>
      </w:r>
      <w:r>
        <w:rPr>
          <w:rFonts w:ascii="Times New Roman" w:hAnsi="Times New Roman"/>
        </w:rPr>
        <w:t>s</w:t>
      </w:r>
      <w:r>
        <w:rPr>
          <w:rFonts w:ascii="Times New Roman" w:hAnsi="Times New Roman"/>
          <w:spacing w:val="1"/>
        </w:rPr>
        <w:t>e</w:t>
      </w:r>
      <w:r>
        <w:rPr>
          <w:rFonts w:ascii="Times New Roman" w:hAnsi="Times New Roman"/>
          <w:spacing w:val="-1"/>
        </w:rPr>
        <w:t>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5"/>
        </w:rPr>
        <w:t xml:space="preserve"> </w:t>
      </w:r>
      <w:r>
        <w:rPr>
          <w:rFonts w:ascii="Times New Roman" w:hAnsi="Times New Roman"/>
          <w:spacing w:val="-2"/>
        </w:rPr>
        <w:t>b</w:t>
      </w:r>
      <w:r>
        <w:rPr>
          <w:rFonts w:ascii="Times New Roman" w:hAnsi="Times New Roman"/>
        </w:rPr>
        <w:t>e</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ach</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4"/>
        </w:rPr>
        <w:t>m</w:t>
      </w:r>
      <w:r>
        <w:rPr>
          <w:rFonts w:ascii="Times New Roman" w:hAnsi="Times New Roman"/>
        </w:rPr>
        <w:t>ax</w:t>
      </w:r>
      <w:r>
        <w:rPr>
          <w:rFonts w:ascii="Times New Roman" w:hAnsi="Times New Roman"/>
          <w:spacing w:val="-1"/>
        </w:rPr>
        <w:t>i</w:t>
      </w:r>
      <w:r>
        <w:rPr>
          <w:rFonts w:ascii="Times New Roman" w:hAnsi="Times New Roman"/>
          <w:spacing w:val="-4"/>
        </w:rPr>
        <w:t>m</w:t>
      </w:r>
      <w:r>
        <w:rPr>
          <w:rFonts w:ascii="Times New Roman" w:hAnsi="Times New Roman"/>
          <w:spacing w:val="2"/>
        </w:rPr>
        <w:t>u</w:t>
      </w:r>
      <w:r>
        <w:rPr>
          <w:rFonts w:ascii="Times New Roman" w:hAnsi="Times New Roman"/>
        </w:rPr>
        <w:t xml:space="preserve">m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4"/>
        </w:rPr>
        <w:t xml:space="preserve"> </w:t>
      </w:r>
      <w:r>
        <w:rPr>
          <w:rFonts w:ascii="Times New Roman" w:hAnsi="Times New Roman"/>
        </w:rPr>
        <w:t>pe</w:t>
      </w:r>
      <w:r>
        <w:rPr>
          <w:rFonts w:ascii="Times New Roman" w:hAnsi="Times New Roman"/>
          <w:spacing w:val="1"/>
        </w:rPr>
        <w:t>ri</w:t>
      </w:r>
      <w:r>
        <w:rPr>
          <w:rFonts w:ascii="Times New Roman" w:hAnsi="Times New Roman"/>
        </w:rPr>
        <w:t>od,</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du</w:t>
      </w:r>
      <w:r>
        <w:rPr>
          <w:rFonts w:ascii="Times New Roman" w:hAnsi="Times New Roman"/>
          <w:spacing w:val="-2"/>
        </w:rPr>
        <w:t>r</w:t>
      </w:r>
      <w:r>
        <w:rPr>
          <w:rFonts w:ascii="Times New Roman" w:hAnsi="Times New Roman"/>
        </w:rPr>
        <w:t xml:space="preserve">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ed.</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40.4.</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e</w:t>
      </w:r>
      <w:r>
        <w:rPr>
          <w:rFonts w:ascii="Times New Roman" w:hAnsi="Times New Roman"/>
          <w:spacing w:val="5"/>
        </w:rPr>
        <w:t xml:space="preserve"> </w:t>
      </w:r>
      <w:r>
        <w:rPr>
          <w:rFonts w:ascii="Times New Roman" w:hAnsi="Times New Roman"/>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du</w:t>
      </w:r>
      <w:r>
        <w:rPr>
          <w:rFonts w:ascii="Times New Roman" w:hAnsi="Times New Roman"/>
          <w:spacing w:val="-2"/>
        </w:rPr>
        <w:t>r</w:t>
      </w:r>
      <w:r>
        <w:rPr>
          <w:rFonts w:ascii="Times New Roman" w:hAnsi="Times New Roman"/>
        </w:rPr>
        <w:t>e</w:t>
      </w:r>
      <w:r>
        <w:rPr>
          <w:rFonts w:ascii="Times New Roman" w:hAnsi="Times New Roman"/>
          <w:spacing w:val="5"/>
        </w:rPr>
        <w:t xml:space="preserve"> </w:t>
      </w:r>
      <w:r>
        <w:rPr>
          <w:rFonts w:ascii="Times New Roman" w:hAnsi="Times New Roman"/>
        </w:rPr>
        <w:t>and,</w:t>
      </w:r>
      <w:r>
        <w:rPr>
          <w:rFonts w:ascii="Times New Roman" w:hAnsi="Times New Roman"/>
          <w:spacing w:val="5"/>
        </w:rPr>
        <w:t xml:space="preserve"> </w:t>
      </w:r>
      <w:r>
        <w:rPr>
          <w:rFonts w:ascii="Times New Roman" w:hAnsi="Times New Roman"/>
          <w:spacing w:val="-1"/>
        </w:rPr>
        <w:t>i</w:t>
      </w:r>
      <w:r>
        <w:rPr>
          <w:rFonts w:ascii="Times New Roman" w:hAnsi="Times New Roman"/>
        </w:rPr>
        <w:t>f</w:t>
      </w:r>
      <w:r>
        <w:rPr>
          <w:rFonts w:ascii="Times New Roman" w:hAnsi="Times New Roman"/>
          <w:spacing w:val="5"/>
        </w:rPr>
        <w:t xml:space="preserve"> </w:t>
      </w:r>
      <w:r>
        <w:rPr>
          <w:rFonts w:ascii="Times New Roman" w:hAnsi="Times New Roman"/>
        </w:rPr>
        <w:t>so</w:t>
      </w:r>
      <w:r>
        <w:rPr>
          <w:rFonts w:ascii="Times New Roman" w:hAnsi="Times New Roman"/>
          <w:spacing w:val="3"/>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es</w:t>
      </w:r>
      <w:r>
        <w:rPr>
          <w:rFonts w:ascii="Times New Roman" w:hAnsi="Times New Roman"/>
          <w:spacing w:val="1"/>
        </w:rPr>
        <w:t>t</w:t>
      </w:r>
      <w:r>
        <w:rPr>
          <w:rFonts w:ascii="Times New Roman" w:hAnsi="Times New Roman"/>
        </w:rPr>
        <w:t>ed,</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rPr>
        <w:t>p</w:t>
      </w:r>
      <w:r>
        <w:rPr>
          <w:rFonts w:ascii="Times New Roman" w:hAnsi="Times New Roman"/>
          <w:spacing w:val="-2"/>
        </w:rPr>
        <w:t>r</w:t>
      </w:r>
      <w:r>
        <w:rPr>
          <w:rFonts w:ascii="Times New Roman" w:hAnsi="Times New Roman"/>
        </w:rPr>
        <w:t>oce</w:t>
      </w:r>
      <w:r>
        <w:rPr>
          <w:rFonts w:ascii="Times New Roman" w:hAnsi="Times New Roman"/>
          <w:spacing w:val="-2"/>
        </w:rPr>
        <w:t>d</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2"/>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 each pa</w:t>
      </w:r>
      <w:r>
        <w:rPr>
          <w:rFonts w:ascii="Times New Roman" w:hAnsi="Times New Roman"/>
          <w:spacing w:val="-1"/>
        </w:rPr>
        <w:t>r</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 d</w:t>
      </w:r>
      <w:r>
        <w:rPr>
          <w:rFonts w:ascii="Times New Roman" w:hAnsi="Times New Roman"/>
          <w:spacing w:val="1"/>
        </w:rPr>
        <w:t>i</w:t>
      </w:r>
      <w:r>
        <w:rPr>
          <w:rFonts w:ascii="Times New Roman" w:hAnsi="Times New Roman"/>
        </w:rPr>
        <w:t>s</w:t>
      </w:r>
      <w:r>
        <w:rPr>
          <w:rFonts w:ascii="Times New Roman" w:hAnsi="Times New Roman"/>
          <w:spacing w:val="-2"/>
        </w:rPr>
        <w:t>p</w:t>
      </w:r>
      <w:r>
        <w:rPr>
          <w:rFonts w:ascii="Times New Roman" w:hAnsi="Times New Roman"/>
        </w:rPr>
        <w:t>u</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o 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he de</w:t>
      </w:r>
      <w:r>
        <w:rPr>
          <w:rFonts w:ascii="Times New Roman" w:hAnsi="Times New Roman"/>
          <w:spacing w:val="-2"/>
        </w:rPr>
        <w:t>c</w:t>
      </w:r>
      <w:r>
        <w:rPr>
          <w:rFonts w:ascii="Times New Roman" w:hAnsi="Times New Roman"/>
          <w:spacing w:val="6"/>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a na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j</w:t>
      </w:r>
      <w:r>
        <w:rPr>
          <w:rFonts w:ascii="Times New Roman" w:hAnsi="Times New Roman"/>
          <w:spacing w:val="-2"/>
        </w:rPr>
        <w:t>u</w:t>
      </w:r>
      <w:r>
        <w:rPr>
          <w:rFonts w:ascii="Times New Roman" w:hAnsi="Times New Roman"/>
          <w:spacing w:val="1"/>
        </w:rPr>
        <w:t>ri</w:t>
      </w:r>
      <w:r>
        <w:rPr>
          <w:rFonts w:ascii="Times New Roman" w:hAnsi="Times New Roman"/>
          <w:spacing w:val="-2"/>
        </w:rPr>
        <w:t>s</w:t>
      </w:r>
      <w:r>
        <w:rPr>
          <w:rFonts w:ascii="Times New Roman" w:hAnsi="Times New Roman"/>
        </w:rPr>
        <w:t>d</w:t>
      </w:r>
      <w:r>
        <w:rPr>
          <w:rFonts w:ascii="Times New Roman" w:hAnsi="Times New Roman"/>
          <w:spacing w:val="-1"/>
        </w:rPr>
        <w:t>i</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r a</w:t>
      </w:r>
      <w:r>
        <w:rPr>
          <w:rFonts w:ascii="Times New Roman" w:hAnsi="Times New Roman"/>
          <w:spacing w:val="1"/>
        </w:rPr>
        <w:t>r</w:t>
      </w:r>
      <w:r>
        <w:rPr>
          <w:rFonts w:ascii="Times New Roman" w:hAnsi="Times New Roman"/>
        </w:rPr>
        <w:t>b</w:t>
      </w:r>
      <w:r>
        <w:rPr>
          <w:rFonts w:ascii="Times New Roman" w:hAnsi="Times New Roman"/>
          <w:spacing w:val="-1"/>
        </w:rPr>
        <w:t>i</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 Spe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41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le l</w:t>
      </w:r>
      <w:r>
        <w:rPr>
          <w:rFonts w:ascii="Times New Roman" w:hAnsi="Times New Roman"/>
          <w:b/>
          <w:bCs/>
          <w:spacing w:val="-2"/>
          <w:sz w:val="24"/>
          <w:szCs w:val="24"/>
        </w:rPr>
        <w:t>a</w:t>
      </w:r>
      <w:r>
        <w:rPr>
          <w:rFonts w:ascii="Times New Roman" w:hAnsi="Times New Roman"/>
          <w:b/>
          <w:bCs/>
          <w:sz w:val="24"/>
          <w:szCs w:val="24"/>
        </w:rPr>
        <w:t>w</w:t>
      </w:r>
    </w:p>
    <w:p w:rsidR="00597828" w:rsidRDefault="00597828" w:rsidP="00597828">
      <w:pPr>
        <w:spacing w:before="17" w:after="0" w:line="220" w:lineRule="exact"/>
      </w:pPr>
    </w:p>
    <w:p w:rsidR="00597828" w:rsidRPr="00597828" w:rsidRDefault="00597828" w:rsidP="00597828">
      <w:pPr>
        <w:tabs>
          <w:tab w:val="left" w:pos="1240"/>
        </w:tabs>
        <w:spacing w:after="0"/>
        <w:ind w:left="1249" w:right="58" w:hanging="737"/>
        <w:jc w:val="both"/>
        <w:rPr>
          <w:rFonts w:ascii="Times New Roman" w:hAnsi="Times New Roman"/>
        </w:rPr>
      </w:pPr>
      <w:r>
        <w:rPr>
          <w:rFonts w:ascii="Times New Roman" w:hAnsi="Times New Roman"/>
        </w:rPr>
        <w:t>41.1.</w:t>
      </w:r>
      <w:r>
        <w:rPr>
          <w:rFonts w:ascii="Times New Roman" w:hAnsi="Times New Roman"/>
        </w:rPr>
        <w:tab/>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2"/>
        </w:rPr>
        <w:t>b</w:t>
      </w:r>
      <w:r>
        <w:rPr>
          <w:rFonts w:ascii="Times New Roman" w:hAnsi="Times New Roman"/>
        </w:rPr>
        <w:t>e</w:t>
      </w:r>
      <w:r>
        <w:rPr>
          <w:rFonts w:ascii="Times New Roman" w:hAnsi="Times New Roman"/>
          <w:spacing w:val="5"/>
        </w:rPr>
        <w:t xml:space="preserve">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ned</w:t>
      </w:r>
      <w:r>
        <w:rPr>
          <w:rFonts w:ascii="Times New Roman" w:hAnsi="Times New Roman"/>
          <w:spacing w:val="3"/>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l</w:t>
      </w:r>
      <w:r>
        <w:rPr>
          <w:rFonts w:ascii="Times New Roman" w:hAnsi="Times New Roman"/>
        </w:rPr>
        <w:t>aw</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6"/>
        </w:rPr>
        <w:t xml:space="preserve"> </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29"/>
        </w:rPr>
        <w:t xml:space="preserve"> </w:t>
      </w:r>
      <w:r>
        <w:rPr>
          <w:rFonts w:ascii="Times New Roman" w:hAnsi="Times New Roman"/>
          <w:spacing w:val="-1"/>
        </w:rPr>
        <w:t>C</w:t>
      </w:r>
      <w:r>
        <w:rPr>
          <w:rFonts w:ascii="Times New Roman" w:hAnsi="Times New Roman"/>
          <w:spacing w:val="-2"/>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29"/>
        </w:rPr>
        <w:t xml:space="preserve"> </w:t>
      </w:r>
      <w:r>
        <w:rPr>
          <w:rFonts w:ascii="Times New Roman" w:hAnsi="Times New Roman"/>
          <w:spacing w:val="6"/>
        </w:rPr>
        <w:t>b</w:t>
      </w:r>
      <w:r>
        <w:rPr>
          <w:rFonts w:ascii="Times New Roman" w:hAnsi="Times New Roman"/>
        </w:rPr>
        <w:t>y</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Europ</w:t>
      </w:r>
      <w:r>
        <w:rPr>
          <w:rFonts w:ascii="Times New Roman" w:hAnsi="Times New Roman"/>
          <w:spacing w:val="-2"/>
        </w:rPr>
        <w:t>ea</w:t>
      </w:r>
      <w:r>
        <w:rPr>
          <w:rFonts w:ascii="Times New Roman" w:hAnsi="Times New Roman"/>
        </w:rPr>
        <w:t>n</w:t>
      </w:r>
      <w:r>
        <w:rPr>
          <w:rFonts w:ascii="Times New Roman" w:hAnsi="Times New Roman"/>
          <w:spacing w:val="29"/>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 xml:space="preserve">on </w:t>
      </w:r>
      <w:r>
        <w:rPr>
          <w:rFonts w:ascii="Times New Roman" w:hAnsi="Times New Roman"/>
          <w:spacing w:val="1"/>
        </w:rPr>
        <w:t>l</w:t>
      </w:r>
      <w:r>
        <w:rPr>
          <w:rFonts w:ascii="Times New Roman" w:hAnsi="Times New Roman"/>
        </w:rPr>
        <w:t>aw su</w:t>
      </w:r>
      <w:r>
        <w:rPr>
          <w:rFonts w:ascii="Times New Roman" w:hAnsi="Times New Roman"/>
          <w:spacing w:val="-3"/>
        </w:rPr>
        <w:t>p</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e</w:t>
      </w:r>
      <w:r>
        <w:rPr>
          <w:rFonts w:ascii="Times New Roman" w:hAnsi="Times New Roman"/>
        </w:rPr>
        <w:t>d as</w:t>
      </w:r>
      <w:r>
        <w:rPr>
          <w:rFonts w:ascii="Times New Roman" w:hAnsi="Times New Roman"/>
          <w:spacing w:val="-2"/>
        </w:rPr>
        <w:t xml:space="preserve"> </w:t>
      </w:r>
      <w:r>
        <w:rPr>
          <w:rFonts w:ascii="Times New Roman" w:hAnsi="Times New Roman"/>
        </w:rPr>
        <w:t>app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1"/>
        </w:rPr>
        <w:t>ri</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B</w:t>
      </w:r>
      <w:r>
        <w:rPr>
          <w:rFonts w:ascii="Times New Roman" w:hAnsi="Times New Roman"/>
        </w:rPr>
        <w:t>e</w:t>
      </w:r>
      <w:r>
        <w:rPr>
          <w:rFonts w:ascii="Times New Roman" w:hAnsi="Times New Roman"/>
          <w:spacing w:val="1"/>
        </w:rPr>
        <w:t>l</w:t>
      </w:r>
      <w:r>
        <w:rPr>
          <w:rFonts w:ascii="Times New Roman" w:hAnsi="Times New Roman"/>
          <w:spacing w:val="-2"/>
        </w:rPr>
        <w:t>g</w:t>
      </w:r>
      <w:r>
        <w:rPr>
          <w:rFonts w:ascii="Times New Roman" w:hAnsi="Times New Roman"/>
          <w:spacing w:val="1"/>
        </w:rPr>
        <w:t>i</w:t>
      </w:r>
      <w:r>
        <w:rPr>
          <w:rFonts w:ascii="Times New Roman" w:hAnsi="Times New Roman"/>
        </w:rPr>
        <w:t xml:space="preserve">an </w:t>
      </w:r>
      <w:r>
        <w:rPr>
          <w:rFonts w:ascii="Times New Roman" w:hAnsi="Times New Roman"/>
          <w:spacing w:val="-1"/>
        </w:rPr>
        <w:t>l</w:t>
      </w:r>
      <w:r>
        <w:rPr>
          <w:rFonts w:ascii="Times New Roman" w:hAnsi="Times New Roman"/>
        </w:rPr>
        <w:t>aw.</w:t>
      </w:r>
    </w:p>
    <w:p w:rsidR="00597828" w:rsidRDefault="00597828" w:rsidP="00597828">
      <w:pPr>
        <w:spacing w:before="3" w:after="0" w:line="200" w:lineRule="exact"/>
      </w:pPr>
    </w:p>
    <w:p w:rsidR="00597828" w:rsidRDefault="00597828" w:rsidP="00597828">
      <w:pPr>
        <w:spacing w:after="0"/>
        <w:ind w:left="3270" w:right="3251"/>
        <w:jc w:val="center"/>
        <w:rPr>
          <w:rFonts w:ascii="Times New Roman" w:hAnsi="Times New Roman"/>
          <w:sz w:val="28"/>
          <w:szCs w:val="28"/>
        </w:rPr>
      </w:pPr>
      <w:r>
        <w:rPr>
          <w:rFonts w:ascii="Times New Roman" w:hAnsi="Times New Roman"/>
          <w:b/>
          <w:bCs/>
          <w:spacing w:val="-1"/>
          <w:sz w:val="28"/>
          <w:szCs w:val="28"/>
        </w:rPr>
        <w:t>F</w:t>
      </w:r>
      <w:r>
        <w:rPr>
          <w:rFonts w:ascii="Times New Roman" w:hAnsi="Times New Roman"/>
          <w:b/>
          <w:bCs/>
          <w:spacing w:val="1"/>
          <w:sz w:val="28"/>
          <w:szCs w:val="28"/>
        </w:rPr>
        <w:t>I</w:t>
      </w:r>
      <w:r>
        <w:rPr>
          <w:rFonts w:ascii="Times New Roman" w:hAnsi="Times New Roman"/>
          <w:b/>
          <w:bCs/>
          <w:spacing w:val="-1"/>
          <w:sz w:val="28"/>
          <w:szCs w:val="28"/>
        </w:rPr>
        <w:t>NA</w:t>
      </w:r>
      <w:r>
        <w:rPr>
          <w:rFonts w:ascii="Times New Roman" w:hAnsi="Times New Roman"/>
          <w:b/>
          <w:bCs/>
          <w:sz w:val="28"/>
          <w:szCs w:val="28"/>
        </w:rPr>
        <w:t xml:space="preserve">L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O</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pacing w:val="-3"/>
          <w:sz w:val="28"/>
          <w:szCs w:val="28"/>
        </w:rPr>
        <w:t>O</w:t>
      </w:r>
      <w:r>
        <w:rPr>
          <w:rFonts w:ascii="Times New Roman" w:hAnsi="Times New Roman"/>
          <w:b/>
          <w:bCs/>
          <w:spacing w:val="-1"/>
          <w:sz w:val="28"/>
          <w:szCs w:val="28"/>
        </w:rPr>
        <w:t>N</w:t>
      </w:r>
      <w:r>
        <w:rPr>
          <w:rFonts w:ascii="Times New Roman" w:hAnsi="Times New Roman"/>
          <w:b/>
          <w:bCs/>
          <w:sz w:val="28"/>
          <w:szCs w:val="28"/>
        </w:rPr>
        <w:t>S</w:t>
      </w:r>
    </w:p>
    <w:p w:rsidR="00597828" w:rsidRDefault="00597828" w:rsidP="00597828">
      <w:pPr>
        <w:spacing w:before="19" w:after="0" w:line="260" w:lineRule="exact"/>
        <w:rPr>
          <w:sz w:val="26"/>
          <w:szCs w:val="26"/>
        </w:rPr>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42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Ad</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ive sa</w:t>
      </w:r>
      <w:r>
        <w:rPr>
          <w:rFonts w:ascii="Times New Roman" w:hAnsi="Times New Roman"/>
          <w:b/>
          <w:bCs/>
          <w:spacing w:val="1"/>
          <w:sz w:val="24"/>
          <w:szCs w:val="24"/>
        </w:rPr>
        <w:t>nc</w:t>
      </w:r>
      <w:r>
        <w:rPr>
          <w:rFonts w:ascii="Times New Roman" w:hAnsi="Times New Roman"/>
          <w:b/>
          <w:bCs/>
          <w:sz w:val="24"/>
          <w:szCs w:val="24"/>
        </w:rPr>
        <w:t>tions</w:t>
      </w:r>
    </w:p>
    <w:p w:rsidR="00597828" w:rsidRDefault="00597828" w:rsidP="00597828">
      <w:pPr>
        <w:spacing w:before="17" w:after="0" w:line="220" w:lineRule="exact"/>
      </w:pPr>
    </w:p>
    <w:p w:rsidR="00597828" w:rsidRDefault="00597828" w:rsidP="00597828">
      <w:pPr>
        <w:tabs>
          <w:tab w:val="left" w:pos="1240"/>
        </w:tabs>
        <w:spacing w:after="0"/>
        <w:ind w:left="1249" w:right="60" w:hanging="737"/>
        <w:jc w:val="both"/>
        <w:rPr>
          <w:rFonts w:ascii="Times New Roman" w:hAnsi="Times New Roman"/>
        </w:rPr>
      </w:pPr>
      <w:r>
        <w:rPr>
          <w:rFonts w:ascii="Times New Roman" w:hAnsi="Times New Roman"/>
        </w:rPr>
        <w:t>42.1.</w:t>
      </w:r>
      <w:r>
        <w:rPr>
          <w:rFonts w:ascii="Times New Roman" w:hAnsi="Times New Roman"/>
        </w:rPr>
        <w:tab/>
        <w:t>W</w:t>
      </w:r>
      <w:r>
        <w:rPr>
          <w:rFonts w:ascii="Times New Roman" w:hAnsi="Times New Roman"/>
          <w:spacing w:val="-1"/>
        </w:rPr>
        <w:t>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1"/>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c</w:t>
      </w:r>
      <w:r>
        <w:rPr>
          <w:rFonts w:ascii="Times New Roman" w:hAnsi="Times New Roman"/>
        </w:rPr>
        <w:t xml:space="preserve">e </w:t>
      </w:r>
      <w:r>
        <w:rPr>
          <w:rFonts w:ascii="Times New Roman" w:hAnsi="Times New Roman"/>
          <w:spacing w:val="1"/>
        </w:rPr>
        <w:t xml:space="preserve"> t</w:t>
      </w:r>
      <w:r>
        <w:rPr>
          <w:rFonts w:ascii="Times New Roman" w:hAnsi="Times New Roman"/>
        </w:rPr>
        <w:t>o</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53"/>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54"/>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rPr>
        <w:t>es</w:t>
      </w:r>
      <w:r>
        <w:rPr>
          <w:rFonts w:ascii="Times New Roman" w:hAnsi="Times New Roman"/>
          <w:spacing w:val="53"/>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d  do</w:t>
      </w:r>
      <w:r>
        <w:rPr>
          <w:rFonts w:ascii="Times New Roman" w:hAnsi="Times New Roman"/>
          <w:spacing w:val="-1"/>
        </w:rPr>
        <w:t>w</w:t>
      </w:r>
      <w:r>
        <w:rPr>
          <w:rFonts w:ascii="Times New Roman" w:hAnsi="Times New Roman"/>
        </w:rPr>
        <w:t>n</w:t>
      </w:r>
      <w:r>
        <w:rPr>
          <w:rFonts w:ascii="Times New Roman" w:hAnsi="Times New Roman"/>
          <w:spacing w:val="53"/>
        </w:rPr>
        <w:t xml:space="preserve"> </w:t>
      </w:r>
      <w:r>
        <w:rPr>
          <w:rFonts w:ascii="Times New Roman" w:hAnsi="Times New Roman"/>
          <w:spacing w:val="1"/>
        </w:rPr>
        <w:t>i</w:t>
      </w:r>
      <w:r>
        <w:rPr>
          <w:rFonts w:ascii="Times New Roman" w:hAnsi="Times New Roman"/>
        </w:rPr>
        <w:t>n</w:t>
      </w:r>
      <w:r>
        <w:rPr>
          <w:rFonts w:ascii="Times New Roman" w:hAnsi="Times New Roman"/>
          <w:spacing w:val="5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spacing w:val="-2"/>
        </w:rPr>
        <w:t>co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53"/>
        </w:rPr>
        <w:t xml:space="preserve"> </w:t>
      </w:r>
      <w:r>
        <w:rPr>
          <w:rFonts w:ascii="Times New Roman" w:hAnsi="Times New Roman"/>
        </w:rPr>
        <w:t>a s</w:t>
      </w:r>
      <w:r>
        <w:rPr>
          <w:rFonts w:ascii="Times New Roman" w:hAnsi="Times New Roman"/>
          <w:spacing w:val="1"/>
        </w:rPr>
        <w:t>a</w:t>
      </w:r>
      <w:r>
        <w:rPr>
          <w:rFonts w:ascii="Times New Roman" w:hAnsi="Times New Roman"/>
        </w:rPr>
        <w:t>n</w:t>
      </w:r>
      <w:r>
        <w:rPr>
          <w:rFonts w:ascii="Times New Roman" w:hAnsi="Times New Roman"/>
          <w:spacing w:val="-2"/>
        </w:rPr>
        <w:t>c</w:t>
      </w:r>
      <w:r>
        <w:rPr>
          <w:rFonts w:ascii="Times New Roman" w:hAnsi="Times New Roman"/>
          <w:spacing w:val="1"/>
        </w:rPr>
        <w:t>ti</w:t>
      </w:r>
      <w:r>
        <w:rPr>
          <w:rFonts w:ascii="Times New Roman" w:hAnsi="Times New Roman"/>
        </w:rPr>
        <w:t>on</w:t>
      </w:r>
      <w:r>
        <w:rPr>
          <w:rFonts w:ascii="Times New Roman" w:hAnsi="Times New Roman"/>
          <w:spacing w:val="1"/>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ex</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1"/>
        </w:rPr>
        <w:t xml:space="preserve"> fr</w:t>
      </w:r>
      <w:r>
        <w:rPr>
          <w:rFonts w:ascii="Times New Roman" w:hAnsi="Times New Roman"/>
        </w:rPr>
        <w:t>om 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i</w:t>
      </w:r>
      <w:r>
        <w:rPr>
          <w:rFonts w:ascii="Times New Roman" w:hAnsi="Times New Roman"/>
          <w:spacing w:val="-2"/>
        </w:rPr>
        <w:t>n</w:t>
      </w:r>
      <w:r>
        <w:rPr>
          <w:rFonts w:ascii="Times New Roman" w:hAnsi="Times New Roman"/>
        </w:rPr>
        <w:t>anced</w:t>
      </w:r>
      <w:r>
        <w:rPr>
          <w:rFonts w:ascii="Times New Roman" w:hAnsi="Times New Roman"/>
          <w:spacing w:val="6"/>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4"/>
        </w:rPr>
        <w:t xml:space="preserve"> </w:t>
      </w:r>
      <w:r>
        <w:rPr>
          <w:rFonts w:ascii="Times New Roman" w:hAnsi="Times New Roman"/>
        </w:rPr>
        <w:t>E</w:t>
      </w:r>
      <w:r>
        <w:rPr>
          <w:rFonts w:ascii="Times New Roman" w:hAnsi="Times New Roman"/>
          <w:spacing w:val="-2"/>
        </w:rPr>
        <w:t>U</w:t>
      </w:r>
      <w:r>
        <w:rPr>
          <w:rFonts w:ascii="Times New Roman" w:hAnsi="Times New Roman"/>
        </w:rPr>
        <w:t>,</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rPr>
        <w:t>be</w:t>
      </w:r>
      <w:r>
        <w:rPr>
          <w:rFonts w:ascii="Times New Roman" w:hAnsi="Times New Roman"/>
          <w:spacing w:val="4"/>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e</w:t>
      </w:r>
      <w:r>
        <w:rPr>
          <w:rFonts w:ascii="Times New Roman" w:hAnsi="Times New Roman"/>
        </w:rPr>
        <w:t>d, 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2"/>
        </w:rPr>
        <w:t>a</w:t>
      </w:r>
      <w:r>
        <w:rPr>
          <w:rFonts w:ascii="Times New Roman" w:hAnsi="Times New Roman"/>
        </w:rPr>
        <w:t>n ad</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oced</w:t>
      </w:r>
      <w:r>
        <w:rPr>
          <w:rFonts w:ascii="Times New Roman" w:hAnsi="Times New Roman"/>
          <w:spacing w:val="-2"/>
        </w:rPr>
        <w:t>u</w:t>
      </w:r>
      <w:r>
        <w:rPr>
          <w:rFonts w:ascii="Times New Roman" w:hAnsi="Times New Roman"/>
          <w:spacing w:val="1"/>
        </w:rPr>
        <w:t>r</w:t>
      </w:r>
      <w:r>
        <w:rPr>
          <w:rFonts w:ascii="Times New Roman" w:hAnsi="Times New Roman"/>
        </w:rPr>
        <w:t>e, up</w:t>
      </w:r>
      <w:r>
        <w:rPr>
          <w:rFonts w:ascii="Times New Roman" w:hAnsi="Times New Roman"/>
          <w:spacing w:val="-2"/>
        </w:rPr>
        <w:t>o</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2"/>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ti</w:t>
      </w:r>
      <w:r>
        <w:rPr>
          <w:rFonts w:ascii="Times New Roman" w:hAnsi="Times New Roman"/>
          <w:spacing w:val="-2"/>
        </w:rPr>
        <w:t>c</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spacing w:after="0" w:line="239" w:lineRule="auto"/>
        <w:ind w:left="1520" w:right="60" w:hanging="271"/>
        <w:jc w:val="both"/>
        <w:rPr>
          <w:rFonts w:ascii="Times New Roman" w:hAnsi="Times New Roman"/>
        </w:rPr>
      </w:pPr>
      <w:r>
        <w:rPr>
          <w:rFonts w:ascii="Times New Roman" w:hAnsi="Times New Roman"/>
        </w:rPr>
        <w:t xml:space="preserve">a) </w:t>
      </w:r>
      <w:r>
        <w:rPr>
          <w:rFonts w:ascii="Times New Roman" w:hAnsi="Times New Roman"/>
          <w:spacing w:val="4"/>
        </w:rPr>
        <w:t xml:space="preserve"> </w:t>
      </w:r>
      <w:r>
        <w:rPr>
          <w:rFonts w:ascii="Times New Roman" w:hAnsi="Times New Roman"/>
        </w:rPr>
        <w:t>is</w:t>
      </w:r>
      <w:r>
        <w:rPr>
          <w:rFonts w:ascii="Times New Roman" w:hAnsi="Times New Roman"/>
          <w:spacing w:val="9"/>
        </w:rPr>
        <w:t xml:space="preserve"> </w:t>
      </w:r>
      <w:r>
        <w:rPr>
          <w:rFonts w:ascii="Times New Roman" w:hAnsi="Times New Roman"/>
          <w:spacing w:val="1"/>
        </w:rPr>
        <w:t>g</w:t>
      </w:r>
      <w:r>
        <w:rPr>
          <w:rFonts w:ascii="Times New Roman" w:hAnsi="Times New Roman"/>
          <w:spacing w:val="-1"/>
        </w:rPr>
        <w:t>u</w:t>
      </w:r>
      <w:r>
        <w:rPr>
          <w:rFonts w:ascii="Times New Roman" w:hAnsi="Times New Roman"/>
        </w:rPr>
        <w:t>il</w:t>
      </w:r>
      <w:r>
        <w:rPr>
          <w:rFonts w:ascii="Times New Roman" w:hAnsi="Times New Roman"/>
          <w:spacing w:val="2"/>
        </w:rPr>
        <w:t>t</w:t>
      </w:r>
      <w:r>
        <w:rPr>
          <w:rFonts w:ascii="Times New Roman" w:hAnsi="Times New Roman"/>
        </w:rPr>
        <w:t>y</w:t>
      </w:r>
      <w:r>
        <w:rPr>
          <w:rFonts w:ascii="Times New Roman" w:hAnsi="Times New Roman"/>
          <w:spacing w:val="6"/>
        </w:rPr>
        <w:t xml:space="preserve"> </w:t>
      </w:r>
      <w:r>
        <w:rPr>
          <w:rFonts w:ascii="Times New Roman" w:hAnsi="Times New Roman"/>
          <w:spacing w:val="1"/>
        </w:rPr>
        <w:t>o</w:t>
      </w:r>
      <w:r>
        <w:rPr>
          <w:rFonts w:ascii="Times New Roman" w:hAnsi="Times New Roman"/>
        </w:rPr>
        <w:t>f</w:t>
      </w:r>
      <w:r>
        <w:rPr>
          <w:rFonts w:ascii="Times New Roman" w:hAnsi="Times New Roman"/>
          <w:spacing w:val="11"/>
        </w:rPr>
        <w:t xml:space="preserve"> </w:t>
      </w:r>
      <w:r>
        <w:rPr>
          <w:rFonts w:ascii="Times New Roman" w:hAnsi="Times New Roman"/>
          <w:spacing w:val="-1"/>
        </w:rPr>
        <w:t>g</w:t>
      </w:r>
      <w:r>
        <w:rPr>
          <w:rFonts w:ascii="Times New Roman" w:hAnsi="Times New Roman"/>
          <w:spacing w:val="1"/>
        </w:rPr>
        <w:t>r</w:t>
      </w:r>
      <w:r>
        <w:rPr>
          <w:rFonts w:ascii="Times New Roman" w:hAnsi="Times New Roman"/>
        </w:rPr>
        <w:t>a</w:t>
      </w:r>
      <w:r>
        <w:rPr>
          <w:rFonts w:ascii="Times New Roman" w:hAnsi="Times New Roman"/>
          <w:spacing w:val="-1"/>
        </w:rPr>
        <w:t>v</w:t>
      </w:r>
      <w:r>
        <w:rPr>
          <w:rFonts w:ascii="Times New Roman" w:hAnsi="Times New Roman"/>
        </w:rPr>
        <w:t>e</w:t>
      </w:r>
      <w:r>
        <w:rPr>
          <w:rFonts w:ascii="Times New Roman" w:hAnsi="Times New Roman"/>
          <w:spacing w:val="7"/>
        </w:rPr>
        <w:t xml:space="preserve"> </w:t>
      </w:r>
      <w:r>
        <w:rPr>
          <w:rFonts w:ascii="Times New Roman" w:hAnsi="Times New Roman"/>
          <w:spacing w:val="1"/>
        </w:rPr>
        <w:t>pro</w:t>
      </w:r>
      <w:r>
        <w:rPr>
          <w:rFonts w:ascii="Times New Roman" w:hAnsi="Times New Roman"/>
          <w:spacing w:val="-2"/>
        </w:rPr>
        <w:t>f</w:t>
      </w:r>
      <w:r>
        <w:rPr>
          <w:rFonts w:ascii="Times New Roman" w:hAnsi="Times New Roman"/>
        </w:rPr>
        <w:t>e</w:t>
      </w:r>
      <w:r>
        <w:rPr>
          <w:rFonts w:ascii="Times New Roman" w:hAnsi="Times New Roman"/>
          <w:spacing w:val="2"/>
        </w:rPr>
        <w:t>s</w:t>
      </w:r>
      <w:r>
        <w:rPr>
          <w:rFonts w:ascii="Times New Roman" w:hAnsi="Times New Roman"/>
          <w:spacing w:val="-1"/>
        </w:rPr>
        <w:t>s</w:t>
      </w:r>
      <w:r>
        <w:rPr>
          <w:rFonts w:ascii="Times New Roman" w:hAnsi="Times New Roman"/>
        </w:rPr>
        <w:t>i</w:t>
      </w:r>
      <w:r>
        <w:rPr>
          <w:rFonts w:ascii="Times New Roman" w:hAnsi="Times New Roman"/>
          <w:spacing w:val="1"/>
        </w:rPr>
        <w:t>o</w:t>
      </w:r>
      <w:r>
        <w:rPr>
          <w:rFonts w:ascii="Times New Roman" w:hAnsi="Times New Roman"/>
          <w:spacing w:val="-1"/>
        </w:rPr>
        <w:t>n</w:t>
      </w:r>
      <w:r>
        <w:rPr>
          <w:rFonts w:ascii="Times New Roman" w:hAnsi="Times New Roman"/>
          <w:spacing w:val="3"/>
        </w:rPr>
        <w:t>a</w:t>
      </w:r>
      <w:r>
        <w:rPr>
          <w:rFonts w:ascii="Times New Roman" w:hAnsi="Times New Roman"/>
        </w:rPr>
        <w:t>l</w:t>
      </w:r>
      <w:r>
        <w:rPr>
          <w:rFonts w:ascii="Times New Roman" w:hAnsi="Times New Roman"/>
          <w:spacing w:val="3"/>
        </w:rPr>
        <w:t xml:space="preserve"> </w:t>
      </w:r>
      <w:r>
        <w:rPr>
          <w:rFonts w:ascii="Times New Roman" w:hAnsi="Times New Roman"/>
          <w:spacing w:val="-4"/>
        </w:rPr>
        <w:t>m</w:t>
      </w:r>
      <w:r>
        <w:rPr>
          <w:rFonts w:ascii="Times New Roman" w:hAnsi="Times New Roman"/>
        </w:rPr>
        <w:t>i</w:t>
      </w:r>
      <w:r>
        <w:rPr>
          <w:rFonts w:ascii="Times New Roman" w:hAnsi="Times New Roman"/>
          <w:spacing w:val="-1"/>
        </w:rPr>
        <w:t>s</w:t>
      </w:r>
      <w:r>
        <w:rPr>
          <w:rFonts w:ascii="Times New Roman" w:hAnsi="Times New Roman"/>
        </w:rPr>
        <w:t>c</w:t>
      </w:r>
      <w:r>
        <w:rPr>
          <w:rFonts w:ascii="Times New Roman" w:hAnsi="Times New Roman"/>
          <w:spacing w:val="4"/>
        </w:rPr>
        <w:t>o</w:t>
      </w:r>
      <w:r>
        <w:rPr>
          <w:rFonts w:ascii="Times New Roman" w:hAnsi="Times New Roman"/>
          <w:spacing w:val="-1"/>
        </w:rPr>
        <w:t>n</w:t>
      </w:r>
      <w:r>
        <w:rPr>
          <w:rFonts w:ascii="Times New Roman" w:hAnsi="Times New Roman"/>
          <w:spacing w:val="1"/>
        </w:rPr>
        <w:t>d</w:t>
      </w:r>
      <w:r>
        <w:rPr>
          <w:rFonts w:ascii="Times New Roman" w:hAnsi="Times New Roman"/>
          <w:spacing w:val="-1"/>
        </w:rPr>
        <w:t>u</w:t>
      </w:r>
      <w:r>
        <w:rPr>
          <w:rFonts w:ascii="Times New Roman" w:hAnsi="Times New Roman"/>
        </w:rPr>
        <w:t>ct,</w:t>
      </w:r>
      <w:r>
        <w:rPr>
          <w:rFonts w:ascii="Times New Roman" w:hAnsi="Times New Roman"/>
          <w:spacing w:val="4"/>
        </w:rPr>
        <w:t xml:space="preserve"> </w:t>
      </w:r>
      <w:r>
        <w:rPr>
          <w:rFonts w:ascii="Times New Roman" w:hAnsi="Times New Roman"/>
          <w:spacing w:val="-1"/>
        </w:rPr>
        <w:t>h</w:t>
      </w:r>
      <w:r>
        <w:rPr>
          <w:rFonts w:ascii="Times New Roman" w:hAnsi="Times New Roman"/>
        </w:rPr>
        <w:t>as</w:t>
      </w:r>
      <w:r>
        <w:rPr>
          <w:rFonts w:ascii="Times New Roman" w:hAnsi="Times New Roman"/>
          <w:spacing w:val="9"/>
        </w:rPr>
        <w:t xml:space="preserve"> </w:t>
      </w:r>
      <w:r>
        <w:rPr>
          <w:rFonts w:ascii="Times New Roman" w:hAnsi="Times New Roman"/>
        </w:rPr>
        <w:t>c</w:t>
      </w:r>
      <w:r>
        <w:rPr>
          <w:rFonts w:ascii="Times New Roman" w:hAnsi="Times New Roman"/>
          <w:spacing w:val="4"/>
        </w:rPr>
        <w:t>o</w:t>
      </w:r>
      <w:r>
        <w:rPr>
          <w:rFonts w:ascii="Times New Roman" w:hAnsi="Times New Roman"/>
          <w:spacing w:val="-1"/>
        </w:rPr>
        <w:t>mm</w:t>
      </w:r>
      <w:r>
        <w:rPr>
          <w:rFonts w:ascii="Times New Roman" w:hAnsi="Times New Roman"/>
          <w:spacing w:val="2"/>
        </w:rPr>
        <w:t>i</w:t>
      </w:r>
      <w:r>
        <w:rPr>
          <w:rFonts w:ascii="Times New Roman" w:hAnsi="Times New Roman"/>
        </w:rPr>
        <w:t>tted</w:t>
      </w:r>
      <w:r>
        <w:rPr>
          <w:rFonts w:ascii="Times New Roman" w:hAnsi="Times New Roman"/>
          <w:spacing w:val="4"/>
        </w:rPr>
        <w:t xml:space="preserve"> </w:t>
      </w:r>
      <w:r>
        <w:rPr>
          <w:rFonts w:ascii="Times New Roman" w:hAnsi="Times New Roman"/>
        </w:rPr>
        <w:t>ir</w:t>
      </w:r>
      <w:r>
        <w:rPr>
          <w:rFonts w:ascii="Times New Roman" w:hAnsi="Times New Roman"/>
          <w:spacing w:val="1"/>
        </w:rPr>
        <w:t>r</w:t>
      </w:r>
      <w:r>
        <w:rPr>
          <w:rFonts w:ascii="Times New Roman" w:hAnsi="Times New Roman"/>
        </w:rPr>
        <w:t>e</w:t>
      </w:r>
      <w:r>
        <w:rPr>
          <w:rFonts w:ascii="Times New Roman" w:hAnsi="Times New Roman"/>
          <w:spacing w:val="-1"/>
        </w:rPr>
        <w:t>gu</w:t>
      </w:r>
      <w:r>
        <w:rPr>
          <w:rFonts w:ascii="Times New Roman" w:hAnsi="Times New Roman"/>
        </w:rPr>
        <w:t>la</w:t>
      </w:r>
      <w:r>
        <w:rPr>
          <w:rFonts w:ascii="Times New Roman" w:hAnsi="Times New Roman"/>
          <w:spacing w:val="1"/>
        </w:rPr>
        <w:t>r</w:t>
      </w:r>
      <w:r>
        <w:rPr>
          <w:rFonts w:ascii="Times New Roman" w:hAnsi="Times New Roman"/>
        </w:rPr>
        <w:t>iti</w:t>
      </w:r>
      <w:r>
        <w:rPr>
          <w:rFonts w:ascii="Times New Roman" w:hAnsi="Times New Roman"/>
          <w:spacing w:val="2"/>
        </w:rPr>
        <w:t>e</w:t>
      </w:r>
      <w:r>
        <w:rPr>
          <w:rFonts w:ascii="Times New Roman" w:hAnsi="Times New Roman"/>
        </w:rPr>
        <w:t xml:space="preserve">s </w:t>
      </w:r>
      <w:r>
        <w:rPr>
          <w:rFonts w:ascii="Times New Roman" w:hAnsi="Times New Roman"/>
          <w:spacing w:val="1"/>
        </w:rPr>
        <w:t>o</w:t>
      </w:r>
      <w:r>
        <w:rPr>
          <w:rFonts w:ascii="Times New Roman" w:hAnsi="Times New Roman"/>
        </w:rPr>
        <w:t>r</w:t>
      </w:r>
      <w:r>
        <w:rPr>
          <w:rFonts w:ascii="Times New Roman" w:hAnsi="Times New Roman"/>
          <w:spacing w:val="10"/>
        </w:rPr>
        <w:t xml:space="preserve"> </w:t>
      </w:r>
      <w:r>
        <w:rPr>
          <w:rFonts w:ascii="Times New Roman" w:hAnsi="Times New Roman"/>
          <w:spacing w:val="-1"/>
        </w:rPr>
        <w:t>h</w:t>
      </w:r>
      <w:r>
        <w:rPr>
          <w:rFonts w:ascii="Times New Roman" w:hAnsi="Times New Roman"/>
        </w:rPr>
        <w:t>as</w:t>
      </w:r>
      <w:r>
        <w:rPr>
          <w:rFonts w:ascii="Times New Roman" w:hAnsi="Times New Roman"/>
          <w:spacing w:val="9"/>
        </w:rPr>
        <w:t xml:space="preserve"> </w:t>
      </w:r>
      <w:r>
        <w:rPr>
          <w:rFonts w:ascii="Times New Roman" w:hAnsi="Times New Roman"/>
          <w:spacing w:val="1"/>
        </w:rPr>
        <w:t>b</w:t>
      </w:r>
      <w:r>
        <w:rPr>
          <w:rFonts w:ascii="Times New Roman" w:hAnsi="Times New Roman"/>
        </w:rPr>
        <w:t>e</w:t>
      </w:r>
      <w:r>
        <w:rPr>
          <w:rFonts w:ascii="Times New Roman" w:hAnsi="Times New Roman"/>
          <w:spacing w:val="1"/>
        </w:rPr>
        <w:t>e</w:t>
      </w:r>
      <w:r>
        <w:rPr>
          <w:rFonts w:ascii="Times New Roman" w:hAnsi="Times New Roman"/>
        </w:rPr>
        <w:t>n</w:t>
      </w:r>
      <w:r>
        <w:rPr>
          <w:rFonts w:ascii="Times New Roman" w:hAnsi="Times New Roman"/>
          <w:spacing w:val="8"/>
        </w:rPr>
        <w:t xml:space="preserve"> </w:t>
      </w:r>
      <w:r>
        <w:rPr>
          <w:rFonts w:ascii="Times New Roman" w:hAnsi="Times New Roman"/>
          <w:spacing w:val="-2"/>
        </w:rPr>
        <w:t>f</w:t>
      </w:r>
      <w:r>
        <w:rPr>
          <w:rFonts w:ascii="Times New Roman" w:hAnsi="Times New Roman"/>
          <w:spacing w:val="1"/>
        </w:rPr>
        <w:t>ou</w:t>
      </w:r>
      <w:r>
        <w:rPr>
          <w:rFonts w:ascii="Times New Roman" w:hAnsi="Times New Roman"/>
          <w:spacing w:val="-1"/>
        </w:rPr>
        <w:t>n</w:t>
      </w:r>
      <w:r>
        <w:rPr>
          <w:rFonts w:ascii="Times New Roman" w:hAnsi="Times New Roman"/>
        </w:rPr>
        <w:t>d</w:t>
      </w:r>
      <w:r>
        <w:rPr>
          <w:rFonts w:ascii="Times New Roman" w:hAnsi="Times New Roman"/>
          <w:spacing w:val="8"/>
        </w:rPr>
        <w:t xml:space="preserve"> </w:t>
      </w:r>
      <w:r>
        <w:rPr>
          <w:rFonts w:ascii="Times New Roman" w:hAnsi="Times New Roman"/>
        </w:rPr>
        <w:t xml:space="preserve">in </w:t>
      </w:r>
      <w:r>
        <w:rPr>
          <w:rFonts w:ascii="Times New Roman" w:hAnsi="Times New Roman"/>
          <w:spacing w:val="-1"/>
        </w:rPr>
        <w:t>s</w:t>
      </w:r>
      <w:r>
        <w:rPr>
          <w:rFonts w:ascii="Times New Roman" w:hAnsi="Times New Roman"/>
        </w:rPr>
        <w:t>e</w:t>
      </w:r>
      <w:r>
        <w:rPr>
          <w:rFonts w:ascii="Times New Roman" w:hAnsi="Times New Roman"/>
          <w:spacing w:val="1"/>
        </w:rPr>
        <w:t>r</w:t>
      </w:r>
      <w:r>
        <w:rPr>
          <w:rFonts w:ascii="Times New Roman" w:hAnsi="Times New Roman"/>
        </w:rPr>
        <w:t>i</w:t>
      </w:r>
      <w:r>
        <w:rPr>
          <w:rFonts w:ascii="Times New Roman" w:hAnsi="Times New Roman"/>
          <w:spacing w:val="1"/>
        </w:rPr>
        <w:t>o</w:t>
      </w:r>
      <w:r>
        <w:rPr>
          <w:rFonts w:ascii="Times New Roman" w:hAnsi="Times New Roman"/>
          <w:spacing w:val="-1"/>
        </w:rPr>
        <w:t>u</w:t>
      </w:r>
      <w:r>
        <w:rPr>
          <w:rFonts w:ascii="Times New Roman" w:hAnsi="Times New Roman"/>
        </w:rPr>
        <w:t>s</w:t>
      </w:r>
      <w:r>
        <w:rPr>
          <w:rFonts w:ascii="Times New Roman" w:hAnsi="Times New Roman"/>
          <w:spacing w:val="1"/>
        </w:rPr>
        <w:t xml:space="preserve"> br</w:t>
      </w:r>
      <w:r>
        <w:rPr>
          <w:rFonts w:ascii="Times New Roman" w:hAnsi="Times New Roman"/>
        </w:rPr>
        <w:t>e</w:t>
      </w:r>
      <w:r>
        <w:rPr>
          <w:rFonts w:ascii="Times New Roman" w:hAnsi="Times New Roman"/>
          <w:spacing w:val="1"/>
        </w:rPr>
        <w:t>a</w:t>
      </w:r>
      <w:r>
        <w:rPr>
          <w:rFonts w:ascii="Times New Roman" w:hAnsi="Times New Roman"/>
        </w:rPr>
        <w:t>ch</w:t>
      </w:r>
      <w:r>
        <w:rPr>
          <w:rFonts w:ascii="Times New Roman" w:hAnsi="Times New Roman"/>
          <w:spacing w:val="2"/>
        </w:rPr>
        <w:t xml:space="preserve"> </w:t>
      </w:r>
      <w:r>
        <w:rPr>
          <w:rFonts w:ascii="Times New Roman" w:hAnsi="Times New Roman"/>
          <w:spacing w:val="1"/>
        </w:rPr>
        <w:t>o</w:t>
      </w:r>
      <w:r>
        <w:rPr>
          <w:rFonts w:ascii="Times New Roman" w:hAnsi="Times New Roman"/>
        </w:rPr>
        <w:t>f</w:t>
      </w:r>
      <w:r>
        <w:rPr>
          <w:rFonts w:ascii="Times New Roman" w:hAnsi="Times New Roman"/>
          <w:spacing w:val="4"/>
        </w:rPr>
        <w:t xml:space="preserve"> </w:t>
      </w:r>
      <w:r>
        <w:rPr>
          <w:rFonts w:ascii="Times New Roman" w:hAnsi="Times New Roman"/>
        </w:rPr>
        <w:t>i</w:t>
      </w:r>
      <w:r>
        <w:rPr>
          <w:rFonts w:ascii="Times New Roman" w:hAnsi="Times New Roman"/>
          <w:spacing w:val="2"/>
        </w:rPr>
        <w:t>t</w:t>
      </w:r>
      <w:r>
        <w:rPr>
          <w:rFonts w:ascii="Times New Roman" w:hAnsi="Times New Roman"/>
        </w:rPr>
        <w:t>s</w:t>
      </w:r>
      <w:r>
        <w:rPr>
          <w:rFonts w:ascii="Times New Roman" w:hAnsi="Times New Roman"/>
          <w:spacing w:val="5"/>
        </w:rPr>
        <w:t xml:space="preserve"> </w:t>
      </w:r>
      <w:r>
        <w:rPr>
          <w:rFonts w:ascii="Times New Roman" w:hAnsi="Times New Roman"/>
        </w:rPr>
        <w:t>c</w:t>
      </w:r>
      <w:r>
        <w:rPr>
          <w:rFonts w:ascii="Times New Roman" w:hAnsi="Times New Roman"/>
          <w:spacing w:val="1"/>
        </w:rPr>
        <w:t>o</w:t>
      </w:r>
      <w:r>
        <w:rPr>
          <w:rFonts w:ascii="Times New Roman" w:hAnsi="Times New Roman"/>
          <w:spacing w:val="-1"/>
        </w:rPr>
        <w:t>n</w:t>
      </w:r>
      <w:r>
        <w:rPr>
          <w:rFonts w:ascii="Times New Roman" w:hAnsi="Times New Roman"/>
        </w:rPr>
        <w:t>tra</w:t>
      </w:r>
      <w:r>
        <w:rPr>
          <w:rFonts w:ascii="Times New Roman" w:hAnsi="Times New Roman"/>
          <w:spacing w:val="1"/>
        </w:rPr>
        <w:t>c</w:t>
      </w:r>
      <w:r>
        <w:rPr>
          <w:rFonts w:ascii="Times New Roman" w:hAnsi="Times New Roman"/>
          <w:spacing w:val="2"/>
        </w:rPr>
        <w:t>t</w:t>
      </w:r>
      <w:r>
        <w:rPr>
          <w:rFonts w:ascii="Times New Roman" w:hAnsi="Times New Roman"/>
          <w:spacing w:val="1"/>
        </w:rPr>
        <w:t>u</w:t>
      </w:r>
      <w:r>
        <w:rPr>
          <w:rFonts w:ascii="Times New Roman" w:hAnsi="Times New Roman"/>
        </w:rPr>
        <w:t>al</w:t>
      </w:r>
      <w:r>
        <w:rPr>
          <w:rFonts w:ascii="Times New Roman" w:hAnsi="Times New Roman"/>
          <w:spacing w:val="-1"/>
        </w:rPr>
        <w:t xml:space="preserve"> </w:t>
      </w:r>
      <w:r>
        <w:rPr>
          <w:rFonts w:ascii="Times New Roman" w:hAnsi="Times New Roman"/>
          <w:spacing w:val="1"/>
        </w:rPr>
        <w:t>ob</w:t>
      </w:r>
      <w:r>
        <w:rPr>
          <w:rFonts w:ascii="Times New Roman" w:hAnsi="Times New Roman"/>
        </w:rPr>
        <w:t>li</w:t>
      </w:r>
      <w:r>
        <w:rPr>
          <w:rFonts w:ascii="Times New Roman" w:hAnsi="Times New Roman"/>
          <w:spacing w:val="-2"/>
        </w:rPr>
        <w:t>g</w:t>
      </w:r>
      <w:r>
        <w:rPr>
          <w:rFonts w:ascii="Times New Roman" w:hAnsi="Times New Roman"/>
        </w:rPr>
        <w:t>ati</w:t>
      </w:r>
      <w:r>
        <w:rPr>
          <w:rFonts w:ascii="Times New Roman" w:hAnsi="Times New Roman"/>
          <w:spacing w:val="1"/>
        </w:rPr>
        <w:t>o</w:t>
      </w:r>
      <w:r>
        <w:rPr>
          <w:rFonts w:ascii="Times New Roman" w:hAnsi="Times New Roman"/>
          <w:spacing w:val="-1"/>
        </w:rPr>
        <w:t>ns</w:t>
      </w:r>
      <w:r>
        <w:rPr>
          <w:rFonts w:ascii="Times New Roman" w:hAnsi="Times New Roman"/>
        </w:rPr>
        <w:t>.</w:t>
      </w:r>
      <w:r>
        <w:rPr>
          <w:rFonts w:ascii="Times New Roman" w:hAnsi="Times New Roman"/>
          <w:spacing w:val="-1"/>
        </w:rPr>
        <w:t xml:space="preserve"> </w:t>
      </w:r>
      <w:r>
        <w:rPr>
          <w:rFonts w:ascii="Times New Roman" w:hAnsi="Times New Roman"/>
          <w:spacing w:val="3"/>
        </w:rPr>
        <w:t>T</w:t>
      </w:r>
      <w:r>
        <w:rPr>
          <w:rFonts w:ascii="Times New Roman" w:hAnsi="Times New Roman"/>
          <w:spacing w:val="-1"/>
        </w:rPr>
        <w:t>h</w:t>
      </w:r>
      <w:r>
        <w:rPr>
          <w:rFonts w:ascii="Times New Roman" w:hAnsi="Times New Roman"/>
        </w:rPr>
        <w:t>e</w:t>
      </w:r>
      <w:r>
        <w:rPr>
          <w:rFonts w:ascii="Times New Roman" w:hAnsi="Times New Roman"/>
          <w:spacing w:val="5"/>
        </w:rPr>
        <w:t xml:space="preserve"> </w:t>
      </w:r>
      <w:r>
        <w:rPr>
          <w:rFonts w:ascii="Times New Roman" w:hAnsi="Times New Roman"/>
          <w:spacing w:val="1"/>
        </w:rPr>
        <w:t>d</w:t>
      </w:r>
      <w:r>
        <w:rPr>
          <w:rFonts w:ascii="Times New Roman" w:hAnsi="Times New Roman"/>
          <w:spacing w:val="-1"/>
        </w:rPr>
        <w:t>u</w:t>
      </w:r>
      <w:r>
        <w:rPr>
          <w:rFonts w:ascii="Times New Roman" w:hAnsi="Times New Roman"/>
          <w:spacing w:val="1"/>
        </w:rPr>
        <w:t>r</w:t>
      </w:r>
      <w:r>
        <w:rPr>
          <w:rFonts w:ascii="Times New Roman" w:hAnsi="Times New Roman"/>
        </w:rPr>
        <w:t>ati</w:t>
      </w:r>
      <w:r>
        <w:rPr>
          <w:rFonts w:ascii="Times New Roman" w:hAnsi="Times New Roman"/>
          <w:spacing w:val="7"/>
        </w:rPr>
        <w:t>o</w:t>
      </w:r>
      <w:r>
        <w:rPr>
          <w:rFonts w:ascii="Times New Roman" w:hAnsi="Times New Roman"/>
        </w:rPr>
        <w:t>n</w:t>
      </w:r>
      <w:r>
        <w:rPr>
          <w:rFonts w:ascii="Times New Roman" w:hAnsi="Times New Roman"/>
          <w:spacing w:val="-1"/>
        </w:rPr>
        <w:t xml:space="preserve"> </w:t>
      </w:r>
      <w:r>
        <w:rPr>
          <w:rFonts w:ascii="Times New Roman" w:hAnsi="Times New Roman"/>
          <w:spacing w:val="1"/>
        </w:rPr>
        <w:t>o</w:t>
      </w:r>
      <w:r>
        <w:rPr>
          <w:rFonts w:ascii="Times New Roman" w:hAnsi="Times New Roman"/>
        </w:rPr>
        <w:t>f</w:t>
      </w:r>
      <w:r>
        <w:rPr>
          <w:rFonts w:ascii="Times New Roman" w:hAnsi="Times New Roman"/>
          <w:spacing w:val="6"/>
        </w:rPr>
        <w:t xml:space="preserve"> </w:t>
      </w:r>
      <w:r>
        <w:rPr>
          <w:rFonts w:ascii="Times New Roman" w:hAnsi="Times New Roman"/>
        </w:rPr>
        <w:t>t</w:t>
      </w:r>
      <w:r>
        <w:rPr>
          <w:rFonts w:ascii="Times New Roman" w:hAnsi="Times New Roman"/>
          <w:spacing w:val="-1"/>
        </w:rPr>
        <w:t>h</w:t>
      </w:r>
      <w:r>
        <w:rPr>
          <w:rFonts w:ascii="Times New Roman" w:hAnsi="Times New Roman"/>
        </w:rPr>
        <w:t>e</w:t>
      </w:r>
      <w:r>
        <w:rPr>
          <w:rFonts w:ascii="Times New Roman" w:hAnsi="Times New Roman"/>
          <w:spacing w:val="6"/>
        </w:rPr>
        <w:t xml:space="preserve"> </w:t>
      </w:r>
      <w:r>
        <w:rPr>
          <w:rFonts w:ascii="Times New Roman" w:hAnsi="Times New Roman"/>
        </w:rPr>
        <w:t>e</w:t>
      </w:r>
      <w:r>
        <w:rPr>
          <w:rFonts w:ascii="Times New Roman" w:hAnsi="Times New Roman"/>
          <w:spacing w:val="-1"/>
        </w:rPr>
        <w:t>x</w:t>
      </w:r>
      <w:r>
        <w:rPr>
          <w:rFonts w:ascii="Times New Roman" w:hAnsi="Times New Roman"/>
        </w:rPr>
        <w:t>c</w:t>
      </w:r>
      <w:r>
        <w:rPr>
          <w:rFonts w:ascii="Times New Roman" w:hAnsi="Times New Roman"/>
          <w:spacing w:val="2"/>
        </w:rPr>
        <w:t>l</w:t>
      </w:r>
      <w:r>
        <w:rPr>
          <w:rFonts w:ascii="Times New Roman" w:hAnsi="Times New Roman"/>
          <w:spacing w:val="-1"/>
        </w:rPr>
        <w:t>us</w:t>
      </w:r>
      <w:r>
        <w:rPr>
          <w:rFonts w:ascii="Times New Roman" w:hAnsi="Times New Roman"/>
        </w:rPr>
        <w:t>i</w:t>
      </w:r>
      <w:r>
        <w:rPr>
          <w:rFonts w:ascii="Times New Roman" w:hAnsi="Times New Roman"/>
          <w:spacing w:val="3"/>
        </w:rPr>
        <w:t>o</w:t>
      </w:r>
      <w:r>
        <w:rPr>
          <w:rFonts w:ascii="Times New Roman" w:hAnsi="Times New Roman"/>
        </w:rPr>
        <w:t>n</w:t>
      </w:r>
      <w:r>
        <w:rPr>
          <w:rFonts w:ascii="Times New Roman" w:hAnsi="Times New Roman"/>
          <w:spacing w:val="-2"/>
        </w:rPr>
        <w:t xml:space="preserve"> </w:t>
      </w:r>
      <w:r>
        <w:rPr>
          <w:rFonts w:ascii="Times New Roman" w:hAnsi="Times New Roman"/>
          <w:spacing w:val="2"/>
        </w:rPr>
        <w:t>s</w:t>
      </w:r>
      <w:r>
        <w:rPr>
          <w:rFonts w:ascii="Times New Roman" w:hAnsi="Times New Roman"/>
          <w:spacing w:val="-1"/>
        </w:rPr>
        <w:t>h</w:t>
      </w:r>
      <w:r>
        <w:rPr>
          <w:rFonts w:ascii="Times New Roman" w:hAnsi="Times New Roman"/>
        </w:rPr>
        <w:t>all</w:t>
      </w:r>
      <w:r>
        <w:rPr>
          <w:rFonts w:ascii="Times New Roman" w:hAnsi="Times New Roman"/>
          <w:spacing w:val="3"/>
        </w:rPr>
        <w:t xml:space="preserve"> </w:t>
      </w:r>
      <w:r>
        <w:rPr>
          <w:rFonts w:ascii="Times New Roman" w:hAnsi="Times New Roman"/>
          <w:spacing w:val="-1"/>
        </w:rPr>
        <w:t>n</w:t>
      </w:r>
      <w:r>
        <w:rPr>
          <w:rFonts w:ascii="Times New Roman" w:hAnsi="Times New Roman"/>
          <w:spacing w:val="1"/>
        </w:rPr>
        <w:t>o</w:t>
      </w:r>
      <w:r>
        <w:rPr>
          <w:rFonts w:ascii="Times New Roman" w:hAnsi="Times New Roman"/>
        </w:rPr>
        <w:t>t</w:t>
      </w:r>
      <w:r>
        <w:rPr>
          <w:rFonts w:ascii="Times New Roman" w:hAnsi="Times New Roman"/>
          <w:spacing w:val="4"/>
        </w:rPr>
        <w:t xml:space="preserve"> </w:t>
      </w:r>
      <w:r>
        <w:rPr>
          <w:rFonts w:ascii="Times New Roman" w:hAnsi="Times New Roman"/>
          <w:spacing w:val="3"/>
        </w:rPr>
        <w:t>e</w:t>
      </w:r>
      <w:r>
        <w:rPr>
          <w:rFonts w:ascii="Times New Roman" w:hAnsi="Times New Roman"/>
          <w:spacing w:val="-1"/>
        </w:rPr>
        <w:t>x</w:t>
      </w:r>
      <w:r>
        <w:rPr>
          <w:rFonts w:ascii="Times New Roman" w:hAnsi="Times New Roman"/>
        </w:rPr>
        <w:t>c</w:t>
      </w:r>
      <w:r>
        <w:rPr>
          <w:rFonts w:ascii="Times New Roman" w:hAnsi="Times New Roman"/>
          <w:spacing w:val="1"/>
        </w:rPr>
        <w:t>e</w:t>
      </w:r>
      <w:r>
        <w:rPr>
          <w:rFonts w:ascii="Times New Roman" w:hAnsi="Times New Roman"/>
          <w:spacing w:val="3"/>
        </w:rPr>
        <w:t>e</w:t>
      </w:r>
      <w:r>
        <w:rPr>
          <w:rFonts w:ascii="Times New Roman" w:hAnsi="Times New Roman"/>
        </w:rPr>
        <w:t>d</w:t>
      </w:r>
      <w:r>
        <w:rPr>
          <w:rFonts w:ascii="Times New Roman" w:hAnsi="Times New Roman"/>
          <w:spacing w:val="2"/>
        </w:rPr>
        <w:t xml:space="preserve"> </w:t>
      </w:r>
      <w:r>
        <w:rPr>
          <w:rFonts w:ascii="Times New Roman" w:hAnsi="Times New Roman"/>
        </w:rPr>
        <w:t>t</w:t>
      </w:r>
      <w:r>
        <w:rPr>
          <w:rFonts w:ascii="Times New Roman" w:hAnsi="Times New Roman"/>
          <w:spacing w:val="-1"/>
        </w:rPr>
        <w:t>h</w:t>
      </w:r>
      <w:r>
        <w:rPr>
          <w:rFonts w:ascii="Times New Roman" w:hAnsi="Times New Roman"/>
        </w:rPr>
        <w:t xml:space="preserve">e </w:t>
      </w:r>
      <w:r>
        <w:rPr>
          <w:rFonts w:ascii="Times New Roman" w:hAnsi="Times New Roman"/>
          <w:spacing w:val="1"/>
        </w:rPr>
        <w:t>d</w:t>
      </w:r>
      <w:r>
        <w:rPr>
          <w:rFonts w:ascii="Times New Roman" w:hAnsi="Times New Roman"/>
          <w:spacing w:val="-1"/>
        </w:rPr>
        <w:t>u</w:t>
      </w:r>
      <w:r>
        <w:rPr>
          <w:rFonts w:ascii="Times New Roman" w:hAnsi="Times New Roman"/>
          <w:spacing w:val="1"/>
        </w:rPr>
        <w:t>r</w:t>
      </w:r>
      <w:r>
        <w:rPr>
          <w:rFonts w:ascii="Times New Roman" w:hAnsi="Times New Roman"/>
        </w:rPr>
        <w:t>ati</w:t>
      </w:r>
      <w:r>
        <w:rPr>
          <w:rFonts w:ascii="Times New Roman" w:hAnsi="Times New Roman"/>
          <w:spacing w:val="1"/>
        </w:rPr>
        <w:t>o</w:t>
      </w:r>
      <w:r>
        <w:rPr>
          <w:rFonts w:ascii="Times New Roman" w:hAnsi="Times New Roman"/>
        </w:rPr>
        <w:t>n</w:t>
      </w:r>
      <w:r>
        <w:rPr>
          <w:rFonts w:ascii="Times New Roman" w:hAnsi="Times New Roman"/>
          <w:spacing w:val="-3"/>
        </w:rPr>
        <w:t xml:space="preserve"> </w:t>
      </w:r>
      <w:r>
        <w:rPr>
          <w:rFonts w:ascii="Times New Roman" w:hAnsi="Times New Roman"/>
          <w:spacing w:val="-1"/>
        </w:rPr>
        <w:t>s</w:t>
      </w:r>
      <w:r>
        <w:rPr>
          <w:rFonts w:ascii="Times New Roman" w:hAnsi="Times New Roman"/>
        </w:rPr>
        <w:t>et</w:t>
      </w:r>
      <w:r>
        <w:rPr>
          <w:rFonts w:ascii="Times New Roman" w:hAnsi="Times New Roman"/>
          <w:spacing w:val="3"/>
        </w:rPr>
        <w:t xml:space="preserve"> b</w:t>
      </w:r>
      <w:r>
        <w:rPr>
          <w:rFonts w:ascii="Times New Roman" w:hAnsi="Times New Roman"/>
        </w:rPr>
        <w:t>y</w:t>
      </w:r>
      <w:r>
        <w:rPr>
          <w:rFonts w:ascii="Times New Roman" w:hAnsi="Times New Roman"/>
          <w:spacing w:val="-1"/>
        </w:rPr>
        <w:t xml:space="preserve"> </w:t>
      </w:r>
      <w:r>
        <w:rPr>
          <w:rFonts w:ascii="Times New Roman" w:hAnsi="Times New Roman"/>
          <w:spacing w:val="-2"/>
        </w:rPr>
        <w:t>f</w:t>
      </w:r>
      <w:r>
        <w:rPr>
          <w:rFonts w:ascii="Times New Roman" w:hAnsi="Times New Roman"/>
          <w:spacing w:val="2"/>
        </w:rPr>
        <w:t>i</w:t>
      </w:r>
      <w:r>
        <w:rPr>
          <w:rFonts w:ascii="Times New Roman" w:hAnsi="Times New Roman"/>
          <w:spacing w:val="-1"/>
        </w:rPr>
        <w:t>n</w:t>
      </w:r>
      <w:r>
        <w:rPr>
          <w:rFonts w:ascii="Times New Roman" w:hAnsi="Times New Roman"/>
        </w:rPr>
        <w:t>al</w:t>
      </w:r>
      <w:r>
        <w:rPr>
          <w:rFonts w:ascii="Times New Roman" w:hAnsi="Times New Roman"/>
          <w:spacing w:val="1"/>
        </w:rPr>
        <w:t xml:space="preserve"> </w:t>
      </w:r>
      <w:r>
        <w:rPr>
          <w:rFonts w:ascii="Times New Roman" w:hAnsi="Times New Roman"/>
          <w:spacing w:val="2"/>
        </w:rPr>
        <w:t>j</w:t>
      </w:r>
      <w:r>
        <w:rPr>
          <w:rFonts w:ascii="Times New Roman" w:hAnsi="Times New Roman"/>
          <w:spacing w:val="-1"/>
        </w:rPr>
        <w:t>u</w:t>
      </w:r>
      <w:r>
        <w:rPr>
          <w:rFonts w:ascii="Times New Roman" w:hAnsi="Times New Roman"/>
          <w:spacing w:val="1"/>
        </w:rPr>
        <w:t>d</w:t>
      </w:r>
      <w:r>
        <w:rPr>
          <w:rFonts w:ascii="Times New Roman" w:hAnsi="Times New Roman"/>
          <w:spacing w:val="-1"/>
        </w:rPr>
        <w:t>g</w:t>
      </w:r>
      <w:r>
        <w:rPr>
          <w:rFonts w:ascii="Times New Roman" w:hAnsi="Times New Roman"/>
          <w:spacing w:val="3"/>
        </w:rPr>
        <w:t>e</w:t>
      </w:r>
      <w:r>
        <w:rPr>
          <w:rFonts w:ascii="Times New Roman" w:hAnsi="Times New Roman"/>
          <w:spacing w:val="-1"/>
        </w:rPr>
        <w:t>m</w:t>
      </w:r>
      <w:r>
        <w:rPr>
          <w:rFonts w:ascii="Times New Roman" w:hAnsi="Times New Roman"/>
          <w:spacing w:val="3"/>
        </w:rPr>
        <w:t>e</w:t>
      </w:r>
      <w:r>
        <w:rPr>
          <w:rFonts w:ascii="Times New Roman" w:hAnsi="Times New Roman"/>
          <w:spacing w:val="-1"/>
        </w:rPr>
        <w:t>n</w:t>
      </w:r>
      <w:r>
        <w:rPr>
          <w:rFonts w:ascii="Times New Roman" w:hAnsi="Times New Roman"/>
        </w:rPr>
        <w:t>t</w:t>
      </w:r>
      <w:r>
        <w:rPr>
          <w:rFonts w:ascii="Times New Roman" w:hAnsi="Times New Roman"/>
          <w:spacing w:val="-3"/>
        </w:rPr>
        <w:t xml:space="preserve"> </w:t>
      </w:r>
      <w:r>
        <w:rPr>
          <w:rFonts w:ascii="Times New Roman" w:hAnsi="Times New Roman"/>
          <w:spacing w:val="1"/>
        </w:rPr>
        <w:t>o</w:t>
      </w:r>
      <w:r>
        <w:rPr>
          <w:rFonts w:ascii="Times New Roman" w:hAnsi="Times New Roman"/>
        </w:rPr>
        <w:t>r</w:t>
      </w:r>
      <w:r>
        <w:rPr>
          <w:rFonts w:ascii="Times New Roman" w:hAnsi="Times New Roman"/>
          <w:spacing w:val="4"/>
        </w:rPr>
        <w:t xml:space="preserve"> </w:t>
      </w:r>
      <w:r>
        <w:rPr>
          <w:rFonts w:ascii="Times New Roman" w:hAnsi="Times New Roman"/>
          <w:spacing w:val="-2"/>
        </w:rPr>
        <w:t>f</w:t>
      </w:r>
      <w:r>
        <w:rPr>
          <w:rFonts w:ascii="Times New Roman" w:hAnsi="Times New Roman"/>
        </w:rPr>
        <w:t>i</w:t>
      </w:r>
      <w:r>
        <w:rPr>
          <w:rFonts w:ascii="Times New Roman" w:hAnsi="Times New Roman"/>
          <w:spacing w:val="-1"/>
        </w:rPr>
        <w:t>n</w:t>
      </w:r>
      <w:r>
        <w:rPr>
          <w:rFonts w:ascii="Times New Roman" w:hAnsi="Times New Roman"/>
        </w:rPr>
        <w:t>al</w:t>
      </w:r>
      <w:r>
        <w:rPr>
          <w:rFonts w:ascii="Times New Roman" w:hAnsi="Times New Roman"/>
          <w:spacing w:val="1"/>
        </w:rPr>
        <w:t xml:space="preserve"> </w:t>
      </w:r>
      <w:r>
        <w:rPr>
          <w:rFonts w:ascii="Times New Roman" w:hAnsi="Times New Roman"/>
        </w:rPr>
        <w:t>a</w:t>
      </w:r>
      <w:r>
        <w:rPr>
          <w:rFonts w:ascii="Times New Roman" w:hAnsi="Times New Roman"/>
          <w:spacing w:val="4"/>
        </w:rPr>
        <w:t>d</w:t>
      </w:r>
      <w:r>
        <w:rPr>
          <w:rFonts w:ascii="Times New Roman" w:hAnsi="Times New Roman"/>
          <w:spacing w:val="-1"/>
        </w:rPr>
        <w:t>m</w:t>
      </w:r>
      <w:r>
        <w:rPr>
          <w:rFonts w:ascii="Times New Roman" w:hAnsi="Times New Roman"/>
        </w:rPr>
        <w:t>i</w:t>
      </w:r>
      <w:r>
        <w:rPr>
          <w:rFonts w:ascii="Times New Roman" w:hAnsi="Times New Roman"/>
          <w:spacing w:val="-1"/>
        </w:rPr>
        <w:t>n</w:t>
      </w:r>
      <w:r>
        <w:rPr>
          <w:rFonts w:ascii="Times New Roman" w:hAnsi="Times New Roman"/>
          <w:spacing w:val="2"/>
        </w:rPr>
        <w:t>i</w:t>
      </w:r>
      <w:r>
        <w:rPr>
          <w:rFonts w:ascii="Times New Roman" w:hAnsi="Times New Roman"/>
          <w:spacing w:val="-1"/>
        </w:rPr>
        <w:t>s</w:t>
      </w:r>
      <w:r>
        <w:rPr>
          <w:rFonts w:ascii="Times New Roman" w:hAnsi="Times New Roman"/>
        </w:rPr>
        <w:t>trat</w:t>
      </w:r>
      <w:r>
        <w:rPr>
          <w:rFonts w:ascii="Times New Roman" w:hAnsi="Times New Roman"/>
          <w:spacing w:val="2"/>
        </w:rPr>
        <w:t>i</w:t>
      </w:r>
      <w:r>
        <w:rPr>
          <w:rFonts w:ascii="Times New Roman" w:hAnsi="Times New Roman"/>
          <w:spacing w:val="-1"/>
        </w:rPr>
        <w:t>v</w:t>
      </w:r>
      <w:r>
        <w:rPr>
          <w:rFonts w:ascii="Times New Roman" w:hAnsi="Times New Roman"/>
        </w:rPr>
        <w:t>e</w:t>
      </w:r>
      <w:r>
        <w:rPr>
          <w:rFonts w:ascii="Times New Roman" w:hAnsi="Times New Roman"/>
          <w:spacing w:val="-6"/>
        </w:rPr>
        <w:t xml:space="preserve"> </w:t>
      </w:r>
      <w:r>
        <w:rPr>
          <w:rFonts w:ascii="Times New Roman" w:hAnsi="Times New Roman"/>
          <w:spacing w:val="1"/>
        </w:rPr>
        <w:t>d</w:t>
      </w:r>
      <w:r>
        <w:rPr>
          <w:rFonts w:ascii="Times New Roman" w:hAnsi="Times New Roman"/>
        </w:rPr>
        <w:t>e</w:t>
      </w:r>
      <w:r>
        <w:rPr>
          <w:rFonts w:ascii="Times New Roman" w:hAnsi="Times New Roman"/>
          <w:spacing w:val="1"/>
        </w:rPr>
        <w:t>c</w:t>
      </w:r>
      <w:r>
        <w:rPr>
          <w:rFonts w:ascii="Times New Roman" w:hAnsi="Times New Roman"/>
        </w:rPr>
        <w:t>i</w:t>
      </w:r>
      <w:r>
        <w:rPr>
          <w:rFonts w:ascii="Times New Roman" w:hAnsi="Times New Roman"/>
          <w:spacing w:val="-1"/>
        </w:rPr>
        <w:t>s</w:t>
      </w:r>
      <w:r>
        <w:rPr>
          <w:rFonts w:ascii="Times New Roman" w:hAnsi="Times New Roman"/>
        </w:rPr>
        <w:t>i</w:t>
      </w:r>
      <w:r>
        <w:rPr>
          <w:rFonts w:ascii="Times New Roman" w:hAnsi="Times New Roman"/>
          <w:spacing w:val="1"/>
        </w:rPr>
        <w:t>o</w:t>
      </w:r>
      <w:r>
        <w:rPr>
          <w:rFonts w:ascii="Times New Roman" w:hAnsi="Times New Roman"/>
        </w:rPr>
        <w:t>n</w:t>
      </w:r>
      <w:r>
        <w:rPr>
          <w:rFonts w:ascii="Times New Roman" w:hAnsi="Times New Roman"/>
          <w:spacing w:val="4"/>
        </w:rPr>
        <w:t xml:space="preserve"> </w:t>
      </w:r>
      <w:r>
        <w:rPr>
          <w:rFonts w:ascii="Times New Roman" w:hAnsi="Times New Roman"/>
          <w:spacing w:val="1"/>
        </w:rPr>
        <w:t>or</w:t>
      </w:r>
      <w:r>
        <w:rPr>
          <w:rFonts w:ascii="Times New Roman" w:hAnsi="Times New Roman"/>
        </w:rPr>
        <w:t>,</w:t>
      </w:r>
      <w:r>
        <w:rPr>
          <w:rFonts w:ascii="Times New Roman" w:hAnsi="Times New Roman"/>
          <w:spacing w:val="3"/>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1"/>
        </w:rPr>
        <w:t>b</w:t>
      </w:r>
      <w:r>
        <w:rPr>
          <w:rFonts w:ascii="Times New Roman" w:hAnsi="Times New Roman"/>
          <w:spacing w:val="-1"/>
        </w:rPr>
        <w:t>s</w:t>
      </w:r>
      <w:r>
        <w:rPr>
          <w:rFonts w:ascii="Times New Roman" w:hAnsi="Times New Roman"/>
        </w:rPr>
        <w:t>e</w:t>
      </w:r>
      <w:r>
        <w:rPr>
          <w:rFonts w:ascii="Times New Roman" w:hAnsi="Times New Roman"/>
          <w:spacing w:val="-1"/>
        </w:rPr>
        <w:t>n</w:t>
      </w:r>
      <w:r>
        <w:rPr>
          <w:rFonts w:ascii="Times New Roman" w:hAnsi="Times New Roman"/>
        </w:rPr>
        <w:t xml:space="preserve">ce </w:t>
      </w:r>
      <w:r>
        <w:rPr>
          <w:rFonts w:ascii="Times New Roman" w:hAnsi="Times New Roman"/>
          <w:spacing w:val="2"/>
        </w:rPr>
        <w:t>t</w:t>
      </w:r>
      <w:r>
        <w:rPr>
          <w:rFonts w:ascii="Times New Roman" w:hAnsi="Times New Roman"/>
          <w:spacing w:val="-1"/>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
        </w:rPr>
        <w:t>of</w:t>
      </w:r>
      <w:r>
        <w:rPr>
          <w:rFonts w:ascii="Times New Roman" w:hAnsi="Times New Roman"/>
        </w:rPr>
        <w:t>,</w:t>
      </w:r>
      <w:r>
        <w:rPr>
          <w:rFonts w:ascii="Times New Roman" w:hAnsi="Times New Roman"/>
          <w:spacing w:val="2"/>
        </w:rPr>
        <w:t xml:space="preserve"> </w:t>
      </w:r>
      <w:r>
        <w:rPr>
          <w:rFonts w:ascii="Times New Roman" w:hAnsi="Times New Roman"/>
        </w:rPr>
        <w:t>t</w:t>
      </w:r>
      <w:r>
        <w:rPr>
          <w:rFonts w:ascii="Times New Roman" w:hAnsi="Times New Roman"/>
          <w:spacing w:val="-1"/>
        </w:rPr>
        <w:t>h</w:t>
      </w:r>
      <w:r>
        <w:rPr>
          <w:rFonts w:ascii="Times New Roman" w:hAnsi="Times New Roman"/>
          <w:spacing w:val="1"/>
        </w:rPr>
        <w:t>r</w:t>
      </w:r>
      <w:r>
        <w:rPr>
          <w:rFonts w:ascii="Times New Roman" w:hAnsi="Times New Roman"/>
        </w:rPr>
        <w:t xml:space="preserve">ee </w:t>
      </w:r>
      <w:r>
        <w:rPr>
          <w:rFonts w:ascii="Times New Roman" w:hAnsi="Times New Roman"/>
          <w:spacing w:val="-1"/>
        </w:rPr>
        <w:t>y</w:t>
      </w:r>
      <w:r>
        <w:rPr>
          <w:rFonts w:ascii="Times New Roman" w:hAnsi="Times New Roman"/>
        </w:rPr>
        <w:t>e</w:t>
      </w:r>
      <w:r>
        <w:rPr>
          <w:rFonts w:ascii="Times New Roman" w:hAnsi="Times New Roman"/>
          <w:spacing w:val="1"/>
        </w:rPr>
        <w:t>ar</w:t>
      </w:r>
      <w:r>
        <w:rPr>
          <w:rFonts w:ascii="Times New Roman" w:hAnsi="Times New Roman"/>
        </w:rPr>
        <w:t>s;</w:t>
      </w:r>
    </w:p>
    <w:p w:rsidR="00597828" w:rsidRDefault="00597828" w:rsidP="00597828">
      <w:pPr>
        <w:spacing w:after="0" w:line="211" w:lineRule="exact"/>
        <w:ind w:left="1520" w:right="-20"/>
        <w:rPr>
          <w:rFonts w:ascii="Times New Roman" w:hAnsi="Times New Roman"/>
        </w:rPr>
      </w:pPr>
      <w:r>
        <w:rPr>
          <w:rFonts w:ascii="Times New Roman" w:hAnsi="Times New Roman"/>
        </w:rPr>
        <w:t>b) is guilty or fraud, corruption, participation in a criminal organization, money laundering</w:t>
      </w:r>
    </w:p>
    <w:p w:rsidR="00597828" w:rsidRDefault="00597828" w:rsidP="00597828">
      <w:pPr>
        <w:spacing w:after="0" w:line="211" w:lineRule="exact"/>
        <w:ind w:left="1520" w:right="-20"/>
        <w:rPr>
          <w:rFonts w:ascii="Times New Roman" w:hAnsi="Times New Roman"/>
        </w:rPr>
      </w:pPr>
      <w:r>
        <w:rPr>
          <w:rFonts w:ascii="Times New Roman" w:hAnsi="Times New Roman"/>
        </w:rPr>
        <w:t>te</w:t>
      </w:r>
      <w:r>
        <w:rPr>
          <w:rFonts w:ascii="Times New Roman" w:hAnsi="Times New Roman"/>
          <w:spacing w:val="1"/>
        </w:rPr>
        <w:t>rror</w:t>
      </w:r>
      <w:r>
        <w:rPr>
          <w:rFonts w:ascii="Times New Roman" w:hAnsi="Times New Roman"/>
        </w:rPr>
        <w:t>i</w:t>
      </w:r>
      <w:r>
        <w:rPr>
          <w:rFonts w:ascii="Times New Roman" w:hAnsi="Times New Roman"/>
          <w:spacing w:val="-1"/>
        </w:rPr>
        <w:t>s</w:t>
      </w:r>
      <w:r>
        <w:rPr>
          <w:rFonts w:ascii="Times New Roman" w:hAnsi="Times New Roman"/>
          <w:spacing w:val="1"/>
        </w:rPr>
        <w:t>t</w:t>
      </w:r>
      <w:r>
        <w:rPr>
          <w:rFonts w:ascii="Times New Roman" w:hAnsi="Times New Roman"/>
          <w:spacing w:val="-2"/>
        </w:rPr>
        <w:t>-</w:t>
      </w:r>
      <w:r>
        <w:rPr>
          <w:rFonts w:ascii="Times New Roman" w:hAnsi="Times New Roman"/>
          <w:spacing w:val="1"/>
        </w:rPr>
        <w:t>r</w:t>
      </w:r>
      <w:r>
        <w:rPr>
          <w:rFonts w:ascii="Times New Roman" w:hAnsi="Times New Roman"/>
        </w:rPr>
        <w:t>ela</w:t>
      </w:r>
      <w:r>
        <w:rPr>
          <w:rFonts w:ascii="Times New Roman" w:hAnsi="Times New Roman"/>
          <w:spacing w:val="1"/>
        </w:rPr>
        <w:t>t</w:t>
      </w:r>
      <w:r>
        <w:rPr>
          <w:rFonts w:ascii="Times New Roman" w:hAnsi="Times New Roman"/>
        </w:rPr>
        <w:t>ed</w:t>
      </w:r>
      <w:r>
        <w:rPr>
          <w:rFonts w:ascii="Times New Roman" w:hAnsi="Times New Roman"/>
          <w:spacing w:val="33"/>
        </w:rPr>
        <w:t xml:space="preserve"> </w:t>
      </w:r>
      <w:r>
        <w:rPr>
          <w:rFonts w:ascii="Times New Roman" w:hAnsi="Times New Roman"/>
          <w:spacing w:val="1"/>
        </w:rPr>
        <w:t>o</w:t>
      </w:r>
      <w:r>
        <w:rPr>
          <w:rFonts w:ascii="Times New Roman" w:hAnsi="Times New Roman"/>
          <w:spacing w:val="-2"/>
        </w:rPr>
        <w:t>ff</w:t>
      </w:r>
      <w:r>
        <w:rPr>
          <w:rFonts w:ascii="Times New Roman" w:hAnsi="Times New Roman"/>
          <w:spacing w:val="3"/>
        </w:rPr>
        <w:t>e</w:t>
      </w:r>
      <w:r>
        <w:rPr>
          <w:rFonts w:ascii="Times New Roman" w:hAnsi="Times New Roman"/>
          <w:spacing w:val="-1"/>
        </w:rPr>
        <w:t>n</w:t>
      </w:r>
      <w:r>
        <w:rPr>
          <w:rFonts w:ascii="Times New Roman" w:hAnsi="Times New Roman"/>
        </w:rPr>
        <w:t>c</w:t>
      </w:r>
      <w:r>
        <w:rPr>
          <w:rFonts w:ascii="Times New Roman" w:hAnsi="Times New Roman"/>
          <w:spacing w:val="1"/>
        </w:rPr>
        <w:t>e</w:t>
      </w:r>
      <w:r>
        <w:rPr>
          <w:rFonts w:ascii="Times New Roman" w:hAnsi="Times New Roman"/>
          <w:spacing w:val="-1"/>
        </w:rPr>
        <w:t>s</w:t>
      </w:r>
      <w:r>
        <w:rPr>
          <w:rFonts w:ascii="Times New Roman" w:hAnsi="Times New Roman"/>
        </w:rPr>
        <w:t>,</w:t>
      </w:r>
      <w:r>
        <w:rPr>
          <w:rFonts w:ascii="Times New Roman" w:hAnsi="Times New Roman"/>
          <w:spacing w:val="37"/>
        </w:rPr>
        <w:t xml:space="preserve"> </w:t>
      </w:r>
      <w:r>
        <w:rPr>
          <w:rFonts w:ascii="Times New Roman" w:hAnsi="Times New Roman"/>
          <w:spacing w:val="3"/>
        </w:rPr>
        <w:t>c</w:t>
      </w:r>
      <w:r>
        <w:rPr>
          <w:rFonts w:ascii="Times New Roman" w:hAnsi="Times New Roman"/>
          <w:spacing w:val="-1"/>
        </w:rPr>
        <w:t>h</w:t>
      </w:r>
      <w:r>
        <w:rPr>
          <w:rFonts w:ascii="Times New Roman" w:hAnsi="Times New Roman"/>
          <w:spacing w:val="2"/>
        </w:rPr>
        <w:t>i</w:t>
      </w:r>
      <w:r>
        <w:rPr>
          <w:rFonts w:ascii="Times New Roman" w:hAnsi="Times New Roman"/>
        </w:rPr>
        <w:t>ld</w:t>
      </w:r>
      <w:r>
        <w:rPr>
          <w:rFonts w:ascii="Times New Roman" w:hAnsi="Times New Roman"/>
          <w:spacing w:val="40"/>
        </w:rPr>
        <w:t xml:space="preserve"> </w:t>
      </w:r>
      <w:r>
        <w:rPr>
          <w:rFonts w:ascii="Times New Roman" w:hAnsi="Times New Roman"/>
        </w:rPr>
        <w:t>la</w:t>
      </w:r>
      <w:r>
        <w:rPr>
          <w:rFonts w:ascii="Times New Roman" w:hAnsi="Times New Roman"/>
          <w:spacing w:val="1"/>
        </w:rPr>
        <w:t>bo</w:t>
      </w:r>
      <w:r>
        <w:rPr>
          <w:rFonts w:ascii="Times New Roman" w:hAnsi="Times New Roman"/>
          <w:spacing w:val="-1"/>
        </w:rPr>
        <w:t>u</w:t>
      </w:r>
      <w:r>
        <w:rPr>
          <w:rFonts w:ascii="Times New Roman" w:hAnsi="Times New Roman"/>
        </w:rPr>
        <w:t>r</w:t>
      </w:r>
      <w:r>
        <w:rPr>
          <w:rFonts w:ascii="Times New Roman" w:hAnsi="Times New Roman"/>
          <w:spacing w:val="39"/>
        </w:rPr>
        <w:t xml:space="preserve"> </w:t>
      </w:r>
      <w:r>
        <w:rPr>
          <w:rFonts w:ascii="Times New Roman" w:hAnsi="Times New Roman"/>
          <w:spacing w:val="1"/>
        </w:rPr>
        <w:t>o</w:t>
      </w:r>
      <w:r>
        <w:rPr>
          <w:rFonts w:ascii="Times New Roman" w:hAnsi="Times New Roman"/>
        </w:rPr>
        <w:t>r</w:t>
      </w:r>
      <w:r>
        <w:rPr>
          <w:rFonts w:ascii="Times New Roman" w:hAnsi="Times New Roman"/>
          <w:spacing w:val="40"/>
        </w:rPr>
        <w:t xml:space="preserve"> </w:t>
      </w:r>
      <w:r>
        <w:rPr>
          <w:rFonts w:ascii="Times New Roman" w:hAnsi="Times New Roman"/>
        </w:rPr>
        <w:t>tra</w:t>
      </w:r>
      <w:r>
        <w:rPr>
          <w:rFonts w:ascii="Times New Roman" w:hAnsi="Times New Roman"/>
          <w:spacing w:val="-1"/>
        </w:rPr>
        <w:t>f</w:t>
      </w:r>
      <w:r>
        <w:rPr>
          <w:rFonts w:ascii="Times New Roman" w:hAnsi="Times New Roman"/>
          <w:spacing w:val="-2"/>
        </w:rPr>
        <w:t>f</w:t>
      </w:r>
      <w:r>
        <w:rPr>
          <w:rFonts w:ascii="Times New Roman" w:hAnsi="Times New Roman"/>
        </w:rPr>
        <w:t>i</w:t>
      </w:r>
      <w:r>
        <w:rPr>
          <w:rFonts w:ascii="Times New Roman" w:hAnsi="Times New Roman"/>
          <w:spacing w:val="2"/>
        </w:rPr>
        <w:t>c</w:t>
      </w:r>
      <w:r>
        <w:rPr>
          <w:rFonts w:ascii="Times New Roman" w:hAnsi="Times New Roman"/>
          <w:spacing w:val="-1"/>
        </w:rPr>
        <w:t>k</w:t>
      </w:r>
      <w:r>
        <w:rPr>
          <w:rFonts w:ascii="Times New Roman" w:hAnsi="Times New Roman"/>
        </w:rPr>
        <w:t>i</w:t>
      </w:r>
      <w:r>
        <w:rPr>
          <w:rFonts w:ascii="Times New Roman" w:hAnsi="Times New Roman"/>
          <w:spacing w:val="1"/>
        </w:rPr>
        <w:t>n</w:t>
      </w:r>
      <w:r>
        <w:rPr>
          <w:rFonts w:ascii="Times New Roman" w:hAnsi="Times New Roman"/>
        </w:rPr>
        <w:t>g</w:t>
      </w:r>
      <w:r>
        <w:rPr>
          <w:rFonts w:ascii="Times New Roman" w:hAnsi="Times New Roman"/>
          <w:spacing w:val="34"/>
        </w:rPr>
        <w:t xml:space="preserve"> </w:t>
      </w:r>
      <w:r>
        <w:rPr>
          <w:rFonts w:ascii="Times New Roman" w:hAnsi="Times New Roman"/>
          <w:spacing w:val="2"/>
        </w:rPr>
        <w:t>i</w:t>
      </w:r>
      <w:r>
        <w:rPr>
          <w:rFonts w:ascii="Times New Roman" w:hAnsi="Times New Roman"/>
        </w:rPr>
        <w:t>n</w:t>
      </w:r>
      <w:r>
        <w:rPr>
          <w:rFonts w:ascii="Times New Roman" w:hAnsi="Times New Roman"/>
          <w:spacing w:val="40"/>
        </w:rPr>
        <w:t xml:space="preserve"> </w:t>
      </w:r>
      <w:r>
        <w:rPr>
          <w:rFonts w:ascii="Times New Roman" w:hAnsi="Times New Roman"/>
          <w:spacing w:val="1"/>
        </w:rPr>
        <w:t>hu</w:t>
      </w:r>
      <w:r>
        <w:rPr>
          <w:rFonts w:ascii="Times New Roman" w:hAnsi="Times New Roman"/>
          <w:spacing w:val="-4"/>
        </w:rPr>
        <w:t>m</w:t>
      </w:r>
      <w:r>
        <w:rPr>
          <w:rFonts w:ascii="Times New Roman" w:hAnsi="Times New Roman"/>
          <w:spacing w:val="3"/>
        </w:rPr>
        <w:t>a</w:t>
      </w:r>
      <w:r>
        <w:rPr>
          <w:rFonts w:ascii="Times New Roman" w:hAnsi="Times New Roman"/>
        </w:rPr>
        <w:t>n</w:t>
      </w:r>
      <w:r>
        <w:rPr>
          <w:rFonts w:ascii="Times New Roman" w:hAnsi="Times New Roman"/>
          <w:spacing w:val="37"/>
        </w:rPr>
        <w:t xml:space="preserve"> </w:t>
      </w:r>
      <w:r>
        <w:rPr>
          <w:rFonts w:ascii="Times New Roman" w:hAnsi="Times New Roman"/>
          <w:spacing w:val="1"/>
        </w:rPr>
        <w:t>b</w:t>
      </w:r>
      <w:r>
        <w:rPr>
          <w:rFonts w:ascii="Times New Roman" w:hAnsi="Times New Roman"/>
        </w:rPr>
        <w:t>ei</w:t>
      </w:r>
      <w:r>
        <w:rPr>
          <w:rFonts w:ascii="Times New Roman" w:hAnsi="Times New Roman"/>
          <w:spacing w:val="1"/>
        </w:rPr>
        <w:t>n</w:t>
      </w:r>
      <w:r>
        <w:rPr>
          <w:rFonts w:ascii="Times New Roman" w:hAnsi="Times New Roman"/>
          <w:spacing w:val="-1"/>
        </w:rPr>
        <w:t>gs</w:t>
      </w:r>
      <w:r>
        <w:rPr>
          <w:rFonts w:ascii="Times New Roman" w:hAnsi="Times New Roman"/>
        </w:rPr>
        <w:t>.</w:t>
      </w:r>
      <w:r>
        <w:rPr>
          <w:rFonts w:ascii="Times New Roman" w:hAnsi="Times New Roman"/>
          <w:spacing w:val="38"/>
        </w:rPr>
        <w:t xml:space="preserve"> </w:t>
      </w:r>
      <w:r>
        <w:rPr>
          <w:rFonts w:ascii="Times New Roman" w:hAnsi="Times New Roman"/>
          <w:spacing w:val="3"/>
        </w:rPr>
        <w:t>T</w:t>
      </w:r>
      <w:r>
        <w:rPr>
          <w:rFonts w:ascii="Times New Roman" w:hAnsi="Times New Roman"/>
          <w:spacing w:val="-1"/>
        </w:rPr>
        <w:t>h</w:t>
      </w:r>
      <w:r>
        <w:rPr>
          <w:rFonts w:ascii="Times New Roman" w:hAnsi="Times New Roman"/>
        </w:rPr>
        <w:t>e</w:t>
      </w:r>
      <w:r>
        <w:rPr>
          <w:rFonts w:ascii="Times New Roman" w:hAnsi="Times New Roman"/>
          <w:spacing w:val="41"/>
        </w:rPr>
        <w:t xml:space="preserve"> </w:t>
      </w:r>
      <w:r>
        <w:rPr>
          <w:rFonts w:ascii="Times New Roman" w:hAnsi="Times New Roman"/>
          <w:spacing w:val="1"/>
        </w:rPr>
        <w:t>d</w:t>
      </w:r>
      <w:r>
        <w:rPr>
          <w:rFonts w:ascii="Times New Roman" w:hAnsi="Times New Roman"/>
          <w:spacing w:val="-1"/>
        </w:rPr>
        <w:t>u</w:t>
      </w:r>
      <w:r>
        <w:rPr>
          <w:rFonts w:ascii="Times New Roman" w:hAnsi="Times New Roman"/>
          <w:spacing w:val="1"/>
        </w:rPr>
        <w:t>r</w:t>
      </w:r>
      <w:r>
        <w:rPr>
          <w:rFonts w:ascii="Times New Roman" w:hAnsi="Times New Roman"/>
        </w:rPr>
        <w:t>ati</w:t>
      </w:r>
      <w:r>
        <w:rPr>
          <w:rFonts w:ascii="Times New Roman" w:hAnsi="Times New Roman"/>
          <w:spacing w:val="1"/>
        </w:rPr>
        <w:t>o</w:t>
      </w:r>
      <w:r>
        <w:rPr>
          <w:rFonts w:ascii="Times New Roman" w:hAnsi="Times New Roman"/>
        </w:rPr>
        <w:t>n</w:t>
      </w:r>
      <w:r>
        <w:rPr>
          <w:rFonts w:ascii="Times New Roman" w:hAnsi="Times New Roman"/>
          <w:spacing w:val="38"/>
        </w:rPr>
        <w:t xml:space="preserve"> </w:t>
      </w:r>
      <w:r>
        <w:rPr>
          <w:rFonts w:ascii="Times New Roman" w:hAnsi="Times New Roman"/>
          <w:spacing w:val="1"/>
        </w:rPr>
        <w:t>o</w:t>
      </w:r>
      <w:r>
        <w:rPr>
          <w:rFonts w:ascii="Times New Roman" w:hAnsi="Times New Roman"/>
        </w:rPr>
        <w:t>f</w:t>
      </w:r>
      <w:r>
        <w:rPr>
          <w:rFonts w:ascii="Times New Roman" w:hAnsi="Times New Roman"/>
          <w:spacing w:val="40"/>
        </w:rPr>
        <w:t xml:space="preserve"> </w:t>
      </w:r>
      <w:r>
        <w:rPr>
          <w:rFonts w:ascii="Times New Roman" w:hAnsi="Times New Roman"/>
        </w:rPr>
        <w:t>t</w:t>
      </w:r>
      <w:r>
        <w:rPr>
          <w:rFonts w:ascii="Times New Roman" w:hAnsi="Times New Roman"/>
          <w:spacing w:val="-1"/>
        </w:rPr>
        <w:t>h</w:t>
      </w:r>
      <w:r>
        <w:rPr>
          <w:rFonts w:ascii="Times New Roman" w:hAnsi="Times New Roman"/>
        </w:rPr>
        <w:t>e</w:t>
      </w:r>
    </w:p>
    <w:p w:rsidR="00597828" w:rsidRDefault="00597828" w:rsidP="00597828">
      <w:pPr>
        <w:spacing w:before="1" w:after="0"/>
        <w:ind w:left="1520" w:right="74"/>
        <w:rPr>
          <w:rFonts w:ascii="Times New Roman" w:hAnsi="Times New Roman"/>
        </w:rPr>
      </w:pPr>
      <w:r>
        <w:rPr>
          <w:rFonts w:ascii="Times New Roman" w:hAnsi="Times New Roman"/>
        </w:rPr>
        <w:t>e</w:t>
      </w:r>
      <w:r>
        <w:rPr>
          <w:rFonts w:ascii="Times New Roman" w:hAnsi="Times New Roman"/>
          <w:spacing w:val="-1"/>
        </w:rPr>
        <w:t>x</w:t>
      </w:r>
      <w:r>
        <w:rPr>
          <w:rFonts w:ascii="Times New Roman" w:hAnsi="Times New Roman"/>
        </w:rPr>
        <w:t>cl</w:t>
      </w:r>
      <w:r>
        <w:rPr>
          <w:rFonts w:ascii="Times New Roman" w:hAnsi="Times New Roman"/>
          <w:spacing w:val="1"/>
        </w:rPr>
        <w:t>u</w:t>
      </w:r>
      <w:r>
        <w:rPr>
          <w:rFonts w:ascii="Times New Roman" w:hAnsi="Times New Roman"/>
          <w:spacing w:val="-1"/>
        </w:rPr>
        <w:t>s</w:t>
      </w:r>
      <w:r>
        <w:rPr>
          <w:rFonts w:ascii="Times New Roman" w:hAnsi="Times New Roman"/>
        </w:rPr>
        <w:t>i</w:t>
      </w:r>
      <w:r>
        <w:rPr>
          <w:rFonts w:ascii="Times New Roman" w:hAnsi="Times New Roman"/>
          <w:spacing w:val="1"/>
        </w:rPr>
        <w:t>o</w:t>
      </w:r>
      <w:r>
        <w:rPr>
          <w:rFonts w:ascii="Times New Roman" w:hAnsi="Times New Roman"/>
        </w:rPr>
        <w:t>n</w:t>
      </w:r>
      <w:r>
        <w:rPr>
          <w:rFonts w:ascii="Times New Roman" w:hAnsi="Times New Roman"/>
          <w:spacing w:val="5"/>
        </w:rPr>
        <w:t xml:space="preserve"> </w:t>
      </w:r>
      <w:r>
        <w:rPr>
          <w:rFonts w:ascii="Times New Roman" w:hAnsi="Times New Roman"/>
          <w:spacing w:val="2"/>
        </w:rPr>
        <w:t>s</w:t>
      </w:r>
      <w:r>
        <w:rPr>
          <w:rFonts w:ascii="Times New Roman" w:hAnsi="Times New Roman"/>
          <w:spacing w:val="-1"/>
        </w:rPr>
        <w:t>h</w:t>
      </w:r>
      <w:r>
        <w:rPr>
          <w:rFonts w:ascii="Times New Roman" w:hAnsi="Times New Roman"/>
        </w:rPr>
        <w:t>all</w:t>
      </w:r>
      <w:r>
        <w:rPr>
          <w:rFonts w:ascii="Times New Roman" w:hAnsi="Times New Roman"/>
          <w:spacing w:val="10"/>
        </w:rPr>
        <w:t xml:space="preserve"> </w:t>
      </w:r>
      <w:r>
        <w:rPr>
          <w:rFonts w:ascii="Times New Roman" w:hAnsi="Times New Roman"/>
          <w:spacing w:val="-1"/>
        </w:rPr>
        <w:t>n</w:t>
      </w:r>
      <w:r>
        <w:rPr>
          <w:rFonts w:ascii="Times New Roman" w:hAnsi="Times New Roman"/>
          <w:spacing w:val="1"/>
        </w:rPr>
        <w:t>o</w:t>
      </w:r>
      <w:r>
        <w:rPr>
          <w:rFonts w:ascii="Times New Roman" w:hAnsi="Times New Roman"/>
        </w:rPr>
        <w:t>t</w:t>
      </w:r>
      <w:r>
        <w:rPr>
          <w:rFonts w:ascii="Times New Roman" w:hAnsi="Times New Roman"/>
          <w:spacing w:val="11"/>
        </w:rPr>
        <w:t xml:space="preserve"> </w:t>
      </w:r>
      <w:r>
        <w:rPr>
          <w:rFonts w:ascii="Times New Roman" w:hAnsi="Times New Roman"/>
        </w:rPr>
        <w:t>e</w:t>
      </w:r>
      <w:r>
        <w:rPr>
          <w:rFonts w:ascii="Times New Roman" w:hAnsi="Times New Roman"/>
          <w:spacing w:val="-1"/>
        </w:rPr>
        <w:t>x</w:t>
      </w:r>
      <w:r>
        <w:rPr>
          <w:rFonts w:ascii="Times New Roman" w:hAnsi="Times New Roman"/>
        </w:rPr>
        <w:t>c</w:t>
      </w:r>
      <w:r>
        <w:rPr>
          <w:rFonts w:ascii="Times New Roman" w:hAnsi="Times New Roman"/>
          <w:spacing w:val="1"/>
        </w:rPr>
        <w:t>e</w:t>
      </w:r>
      <w:r>
        <w:rPr>
          <w:rFonts w:ascii="Times New Roman" w:hAnsi="Times New Roman"/>
        </w:rPr>
        <w:t>ed</w:t>
      </w:r>
      <w:r>
        <w:rPr>
          <w:rFonts w:ascii="Times New Roman" w:hAnsi="Times New Roman"/>
          <w:spacing w:val="10"/>
        </w:rPr>
        <w:t xml:space="preserve"> </w:t>
      </w:r>
      <w:r>
        <w:rPr>
          <w:rFonts w:ascii="Times New Roman" w:hAnsi="Times New Roman"/>
        </w:rPr>
        <w:t>t</w:t>
      </w:r>
      <w:r>
        <w:rPr>
          <w:rFonts w:ascii="Times New Roman" w:hAnsi="Times New Roman"/>
          <w:spacing w:val="-1"/>
        </w:rPr>
        <w:t>h</w:t>
      </w:r>
      <w:r>
        <w:rPr>
          <w:rFonts w:ascii="Times New Roman" w:hAnsi="Times New Roman"/>
        </w:rPr>
        <w:t>e</w:t>
      </w:r>
      <w:r>
        <w:rPr>
          <w:rFonts w:ascii="Times New Roman" w:hAnsi="Times New Roman"/>
          <w:spacing w:val="13"/>
        </w:rPr>
        <w:t xml:space="preserve"> </w:t>
      </w:r>
      <w:r>
        <w:rPr>
          <w:rFonts w:ascii="Times New Roman" w:hAnsi="Times New Roman"/>
          <w:spacing w:val="1"/>
        </w:rPr>
        <w:t>d</w:t>
      </w:r>
      <w:r>
        <w:rPr>
          <w:rFonts w:ascii="Times New Roman" w:hAnsi="Times New Roman"/>
          <w:spacing w:val="-1"/>
        </w:rPr>
        <w:t>u</w:t>
      </w:r>
      <w:r>
        <w:rPr>
          <w:rFonts w:ascii="Times New Roman" w:hAnsi="Times New Roman"/>
          <w:spacing w:val="1"/>
        </w:rPr>
        <w:t>r</w:t>
      </w:r>
      <w:r>
        <w:rPr>
          <w:rFonts w:ascii="Times New Roman" w:hAnsi="Times New Roman"/>
        </w:rPr>
        <w:t>ati</w:t>
      </w:r>
      <w:r>
        <w:rPr>
          <w:rFonts w:ascii="Times New Roman" w:hAnsi="Times New Roman"/>
          <w:spacing w:val="1"/>
        </w:rPr>
        <w:t>o</w:t>
      </w:r>
      <w:r>
        <w:rPr>
          <w:rFonts w:ascii="Times New Roman" w:hAnsi="Times New Roman"/>
        </w:rPr>
        <w:t>n</w:t>
      </w:r>
      <w:r>
        <w:rPr>
          <w:rFonts w:ascii="Times New Roman" w:hAnsi="Times New Roman"/>
          <w:spacing w:val="6"/>
        </w:rPr>
        <w:t xml:space="preserve"> </w:t>
      </w:r>
      <w:r>
        <w:rPr>
          <w:rFonts w:ascii="Times New Roman" w:hAnsi="Times New Roman"/>
          <w:spacing w:val="-1"/>
        </w:rPr>
        <w:t>s</w:t>
      </w:r>
      <w:r>
        <w:rPr>
          <w:rFonts w:ascii="Times New Roman" w:hAnsi="Times New Roman"/>
        </w:rPr>
        <w:t>et</w:t>
      </w:r>
      <w:r>
        <w:rPr>
          <w:rFonts w:ascii="Times New Roman" w:hAnsi="Times New Roman"/>
          <w:spacing w:val="13"/>
        </w:rPr>
        <w:t xml:space="preserve"> </w:t>
      </w:r>
      <w:r>
        <w:rPr>
          <w:rFonts w:ascii="Times New Roman" w:hAnsi="Times New Roman"/>
          <w:spacing w:val="3"/>
        </w:rPr>
        <w:t>b</w:t>
      </w:r>
      <w:r>
        <w:rPr>
          <w:rFonts w:ascii="Times New Roman" w:hAnsi="Times New Roman"/>
        </w:rPr>
        <w:t>y</w:t>
      </w:r>
      <w:r>
        <w:rPr>
          <w:rFonts w:ascii="Times New Roman" w:hAnsi="Times New Roman"/>
          <w:spacing w:val="9"/>
        </w:rPr>
        <w:t xml:space="preserve"> </w:t>
      </w:r>
      <w:r>
        <w:rPr>
          <w:rFonts w:ascii="Times New Roman" w:hAnsi="Times New Roman"/>
          <w:spacing w:val="1"/>
        </w:rPr>
        <w:t>f</w:t>
      </w:r>
      <w:r>
        <w:rPr>
          <w:rFonts w:ascii="Times New Roman" w:hAnsi="Times New Roman"/>
        </w:rPr>
        <w:t>i</w:t>
      </w:r>
      <w:r>
        <w:rPr>
          <w:rFonts w:ascii="Times New Roman" w:hAnsi="Times New Roman"/>
          <w:spacing w:val="-1"/>
        </w:rPr>
        <w:t>n</w:t>
      </w:r>
      <w:r>
        <w:rPr>
          <w:rFonts w:ascii="Times New Roman" w:hAnsi="Times New Roman"/>
        </w:rPr>
        <w:t>al</w:t>
      </w:r>
      <w:r>
        <w:rPr>
          <w:rFonts w:ascii="Times New Roman" w:hAnsi="Times New Roman"/>
          <w:spacing w:val="11"/>
        </w:rPr>
        <w:t xml:space="preserve"> </w:t>
      </w:r>
      <w:r>
        <w:rPr>
          <w:rFonts w:ascii="Times New Roman" w:hAnsi="Times New Roman"/>
          <w:spacing w:val="2"/>
        </w:rPr>
        <w:t>j</w:t>
      </w:r>
      <w:r>
        <w:rPr>
          <w:rFonts w:ascii="Times New Roman" w:hAnsi="Times New Roman"/>
          <w:spacing w:val="-1"/>
        </w:rPr>
        <w:t>u</w:t>
      </w:r>
      <w:r>
        <w:rPr>
          <w:rFonts w:ascii="Times New Roman" w:hAnsi="Times New Roman"/>
          <w:spacing w:val="1"/>
        </w:rPr>
        <w:t>d</w:t>
      </w:r>
      <w:r>
        <w:rPr>
          <w:rFonts w:ascii="Times New Roman" w:hAnsi="Times New Roman"/>
          <w:spacing w:val="-1"/>
        </w:rPr>
        <w:t>g</w:t>
      </w:r>
      <w:r>
        <w:rPr>
          <w:rFonts w:ascii="Times New Roman" w:hAnsi="Times New Roman"/>
          <w:spacing w:val="3"/>
        </w:rPr>
        <w:t>e</w:t>
      </w:r>
      <w:r>
        <w:rPr>
          <w:rFonts w:ascii="Times New Roman" w:hAnsi="Times New Roman"/>
          <w:spacing w:val="1"/>
        </w:rPr>
        <w:t>m</w:t>
      </w:r>
      <w:r>
        <w:rPr>
          <w:rFonts w:ascii="Times New Roman" w:hAnsi="Times New Roman"/>
        </w:rPr>
        <w:t>e</w:t>
      </w:r>
      <w:r>
        <w:rPr>
          <w:rFonts w:ascii="Times New Roman" w:hAnsi="Times New Roman"/>
          <w:spacing w:val="-1"/>
        </w:rPr>
        <w:t>n</w:t>
      </w:r>
      <w:r>
        <w:rPr>
          <w:rFonts w:ascii="Times New Roman" w:hAnsi="Times New Roman"/>
        </w:rPr>
        <w:t>t</w:t>
      </w:r>
      <w:r>
        <w:rPr>
          <w:rFonts w:ascii="Times New Roman" w:hAnsi="Times New Roman"/>
          <w:spacing w:val="4"/>
        </w:rPr>
        <w:t xml:space="preserve"> </w:t>
      </w:r>
      <w:r>
        <w:rPr>
          <w:rFonts w:ascii="Times New Roman" w:hAnsi="Times New Roman"/>
          <w:spacing w:val="1"/>
        </w:rPr>
        <w:t>o</w:t>
      </w:r>
      <w:r>
        <w:rPr>
          <w:rFonts w:ascii="Times New Roman" w:hAnsi="Times New Roman"/>
        </w:rPr>
        <w:t>r</w:t>
      </w:r>
      <w:r>
        <w:rPr>
          <w:rFonts w:ascii="Times New Roman" w:hAnsi="Times New Roman"/>
          <w:spacing w:val="13"/>
        </w:rPr>
        <w:t xml:space="preserve"> </w:t>
      </w:r>
      <w:r>
        <w:rPr>
          <w:rFonts w:ascii="Times New Roman" w:hAnsi="Times New Roman"/>
          <w:spacing w:val="-2"/>
        </w:rPr>
        <w:t>f</w:t>
      </w:r>
      <w:r>
        <w:rPr>
          <w:rFonts w:ascii="Times New Roman" w:hAnsi="Times New Roman"/>
          <w:spacing w:val="2"/>
        </w:rPr>
        <w:t>i</w:t>
      </w:r>
      <w:r>
        <w:rPr>
          <w:rFonts w:ascii="Times New Roman" w:hAnsi="Times New Roman"/>
          <w:spacing w:val="-1"/>
        </w:rPr>
        <w:t>n</w:t>
      </w:r>
      <w:r>
        <w:rPr>
          <w:rFonts w:ascii="Times New Roman" w:hAnsi="Times New Roman"/>
        </w:rPr>
        <w:t>al</w:t>
      </w:r>
      <w:r>
        <w:rPr>
          <w:rFonts w:ascii="Times New Roman" w:hAnsi="Times New Roman"/>
          <w:spacing w:val="8"/>
        </w:rPr>
        <w:t xml:space="preserve"> </w:t>
      </w:r>
      <w:r>
        <w:rPr>
          <w:rFonts w:ascii="Times New Roman" w:hAnsi="Times New Roman"/>
        </w:rPr>
        <w:t>a</w:t>
      </w:r>
      <w:r>
        <w:rPr>
          <w:rFonts w:ascii="Times New Roman" w:hAnsi="Times New Roman"/>
          <w:spacing w:val="4"/>
        </w:rPr>
        <w:t>d</w:t>
      </w:r>
      <w:r>
        <w:rPr>
          <w:rFonts w:ascii="Times New Roman" w:hAnsi="Times New Roman"/>
          <w:spacing w:val="-1"/>
        </w:rPr>
        <w:t>m</w:t>
      </w:r>
      <w:r>
        <w:rPr>
          <w:rFonts w:ascii="Times New Roman" w:hAnsi="Times New Roman"/>
          <w:spacing w:val="2"/>
        </w:rPr>
        <w:t>i</w:t>
      </w:r>
      <w:r>
        <w:rPr>
          <w:rFonts w:ascii="Times New Roman" w:hAnsi="Times New Roman"/>
          <w:spacing w:val="-1"/>
        </w:rPr>
        <w:t>n</w:t>
      </w:r>
      <w:r>
        <w:rPr>
          <w:rFonts w:ascii="Times New Roman" w:hAnsi="Times New Roman"/>
        </w:rPr>
        <w:t>i</w:t>
      </w:r>
      <w:r>
        <w:rPr>
          <w:rFonts w:ascii="Times New Roman" w:hAnsi="Times New Roman"/>
          <w:spacing w:val="-1"/>
        </w:rPr>
        <w:t>s</w:t>
      </w:r>
      <w:r>
        <w:rPr>
          <w:rFonts w:ascii="Times New Roman" w:hAnsi="Times New Roman"/>
        </w:rPr>
        <w:t>tra</w:t>
      </w:r>
      <w:r>
        <w:rPr>
          <w:rFonts w:ascii="Times New Roman" w:hAnsi="Times New Roman"/>
          <w:spacing w:val="2"/>
        </w:rPr>
        <w:t>t</w:t>
      </w:r>
      <w:r>
        <w:rPr>
          <w:rFonts w:ascii="Times New Roman" w:hAnsi="Times New Roman"/>
        </w:rPr>
        <w:t>i</w:t>
      </w:r>
      <w:r>
        <w:rPr>
          <w:rFonts w:ascii="Times New Roman" w:hAnsi="Times New Roman"/>
          <w:spacing w:val="-1"/>
        </w:rPr>
        <w:t>v</w:t>
      </w:r>
      <w:r>
        <w:rPr>
          <w:rFonts w:ascii="Times New Roman" w:hAnsi="Times New Roman"/>
        </w:rPr>
        <w:t>e</w:t>
      </w:r>
      <w:r>
        <w:rPr>
          <w:rFonts w:ascii="Times New Roman" w:hAnsi="Times New Roman"/>
          <w:spacing w:val="4"/>
        </w:rPr>
        <w:t xml:space="preserve"> </w:t>
      </w:r>
      <w:r>
        <w:rPr>
          <w:rFonts w:ascii="Times New Roman" w:hAnsi="Times New Roman"/>
          <w:spacing w:val="1"/>
        </w:rPr>
        <w:t>d</w:t>
      </w:r>
      <w:r>
        <w:rPr>
          <w:rFonts w:ascii="Times New Roman" w:hAnsi="Times New Roman"/>
        </w:rPr>
        <w:t>e</w:t>
      </w:r>
      <w:r>
        <w:rPr>
          <w:rFonts w:ascii="Times New Roman" w:hAnsi="Times New Roman"/>
          <w:spacing w:val="1"/>
        </w:rPr>
        <w:t>c</w:t>
      </w:r>
      <w:r>
        <w:rPr>
          <w:rFonts w:ascii="Times New Roman" w:hAnsi="Times New Roman"/>
        </w:rPr>
        <w:t>i</w:t>
      </w:r>
      <w:r>
        <w:rPr>
          <w:rFonts w:ascii="Times New Roman" w:hAnsi="Times New Roman"/>
          <w:spacing w:val="-1"/>
        </w:rPr>
        <w:t>s</w:t>
      </w:r>
      <w:r>
        <w:rPr>
          <w:rFonts w:ascii="Times New Roman" w:hAnsi="Times New Roman"/>
        </w:rPr>
        <w:t>i</w:t>
      </w:r>
      <w:r>
        <w:rPr>
          <w:rFonts w:ascii="Times New Roman" w:hAnsi="Times New Roman"/>
          <w:spacing w:val="1"/>
        </w:rPr>
        <w:t>o</w:t>
      </w:r>
      <w:r>
        <w:rPr>
          <w:rFonts w:ascii="Times New Roman" w:hAnsi="Times New Roman"/>
        </w:rPr>
        <w:t xml:space="preserve">n </w:t>
      </w:r>
      <w:r>
        <w:rPr>
          <w:rFonts w:ascii="Times New Roman" w:hAnsi="Times New Roman"/>
          <w:spacing w:val="1"/>
        </w:rPr>
        <w:t>or</w:t>
      </w:r>
      <w:r>
        <w:rPr>
          <w:rFonts w:ascii="Times New Roman" w:hAnsi="Times New Roman"/>
        </w:rPr>
        <w:t>,</w:t>
      </w:r>
      <w:r>
        <w:rPr>
          <w:rFonts w:ascii="Times New Roman" w:hAnsi="Times New Roman"/>
          <w:spacing w:val="-1"/>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1"/>
        </w:rPr>
        <w:t>b</w:t>
      </w:r>
      <w:r>
        <w:rPr>
          <w:rFonts w:ascii="Times New Roman" w:hAnsi="Times New Roman"/>
          <w:spacing w:val="-1"/>
        </w:rPr>
        <w:t>s</w:t>
      </w:r>
      <w:r>
        <w:rPr>
          <w:rFonts w:ascii="Times New Roman" w:hAnsi="Times New Roman"/>
        </w:rPr>
        <w:t>e</w:t>
      </w:r>
      <w:r>
        <w:rPr>
          <w:rFonts w:ascii="Times New Roman" w:hAnsi="Times New Roman"/>
          <w:spacing w:val="-1"/>
        </w:rPr>
        <w:t>n</w:t>
      </w:r>
      <w:r>
        <w:rPr>
          <w:rFonts w:ascii="Times New Roman" w:hAnsi="Times New Roman"/>
        </w:rPr>
        <w:t>ce</w:t>
      </w:r>
      <w:r>
        <w:rPr>
          <w:rFonts w:ascii="Times New Roman" w:hAnsi="Times New Roman"/>
          <w:spacing w:val="-5"/>
        </w:rPr>
        <w:t xml:space="preserve"> </w:t>
      </w:r>
      <w:r>
        <w:rPr>
          <w:rFonts w:ascii="Times New Roman" w:hAnsi="Times New Roman"/>
          <w:spacing w:val="2"/>
        </w:rPr>
        <w:t>t</w:t>
      </w:r>
      <w:r>
        <w:rPr>
          <w:rFonts w:ascii="Times New Roman" w:hAnsi="Times New Roman"/>
          <w:spacing w:val="-1"/>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
        </w:rPr>
        <w:t>o</w:t>
      </w:r>
      <w:r>
        <w:rPr>
          <w:rFonts w:ascii="Times New Roman" w:hAnsi="Times New Roman"/>
          <w:spacing w:val="-2"/>
        </w:rPr>
        <w:t>f</w:t>
      </w:r>
      <w:r>
        <w:rPr>
          <w:rFonts w:ascii="Times New Roman" w:hAnsi="Times New Roman"/>
        </w:rPr>
        <w:t>,</w:t>
      </w:r>
      <w:r>
        <w:rPr>
          <w:rFonts w:ascii="Times New Roman" w:hAnsi="Times New Roman"/>
          <w:spacing w:val="-5"/>
        </w:rPr>
        <w:t xml:space="preserve"> </w:t>
      </w:r>
      <w:r>
        <w:rPr>
          <w:rFonts w:ascii="Times New Roman" w:hAnsi="Times New Roman"/>
          <w:spacing w:val="1"/>
        </w:rPr>
        <w:t>f</w:t>
      </w:r>
      <w:r>
        <w:rPr>
          <w:rFonts w:ascii="Times New Roman" w:hAnsi="Times New Roman"/>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4"/>
        </w:rPr>
        <w:t>y</w:t>
      </w:r>
      <w:r>
        <w:rPr>
          <w:rFonts w:ascii="Times New Roman" w:hAnsi="Times New Roman"/>
        </w:rPr>
        <w:t>e</w:t>
      </w:r>
      <w:r>
        <w:rPr>
          <w:rFonts w:ascii="Times New Roman" w:hAnsi="Times New Roman"/>
          <w:spacing w:val="1"/>
        </w:rPr>
        <w:t>ar</w:t>
      </w:r>
      <w:r>
        <w:rPr>
          <w:rFonts w:ascii="Times New Roman" w:hAnsi="Times New Roman"/>
        </w:rPr>
        <w:t>s;</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42.2.</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0"/>
        </w:rPr>
        <w:t xml:space="preserve"> </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spacing w:val="-2"/>
        </w:rPr>
        <w:t>o</w:t>
      </w:r>
      <w:r>
        <w:rPr>
          <w:rFonts w:ascii="Times New Roman" w:hAnsi="Times New Roman"/>
        </w:rPr>
        <w:t>ned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4"/>
        </w:rPr>
        <w:t xml:space="preserve"> </w:t>
      </w:r>
      <w:r>
        <w:rPr>
          <w:rFonts w:ascii="Times New Roman" w:hAnsi="Times New Roman"/>
        </w:rPr>
        <w:t>42</w:t>
      </w:r>
      <w:r>
        <w:rPr>
          <w:rFonts w:ascii="Times New Roman" w:hAnsi="Times New Roman"/>
          <w:spacing w:val="-2"/>
        </w:rPr>
        <w:t>.</w:t>
      </w:r>
      <w:r>
        <w:rPr>
          <w:rFonts w:ascii="Times New Roman" w:hAnsi="Times New Roman"/>
        </w:rPr>
        <w:t>1,</w:t>
      </w:r>
      <w:r>
        <w:rPr>
          <w:rFonts w:ascii="Times New Roman" w:hAnsi="Times New Roman"/>
          <w:spacing w:val="9"/>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rPr>
        <w:t>a</w:t>
      </w:r>
      <w:r>
        <w:rPr>
          <w:rFonts w:ascii="Times New Roman" w:hAnsi="Times New Roman"/>
          <w:spacing w:val="-2"/>
        </w:rPr>
        <w:t>d</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on</w:t>
      </w:r>
      <w:r>
        <w:rPr>
          <w:rFonts w:ascii="Times New Roman" w:hAnsi="Times New Roman"/>
          <w:spacing w:val="7"/>
        </w:rPr>
        <w:t xml:space="preserve"> </w:t>
      </w:r>
      <w:r>
        <w:rPr>
          <w:rFonts w:ascii="Times New Roman" w:hAnsi="Times New Roman"/>
        </w:rPr>
        <w:t>or</w:t>
      </w:r>
      <w:r>
        <w:rPr>
          <w:rFonts w:ascii="Times New Roman" w:hAnsi="Times New Roman"/>
          <w:spacing w:val="8"/>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4"/>
        </w:rPr>
        <w:t xml:space="preserve"> </w:t>
      </w:r>
      <w:r>
        <w:rPr>
          <w:rFonts w:ascii="Times New Roman" w:hAnsi="Times New Roman"/>
          <w:spacing w:val="-2"/>
        </w:rPr>
        <w:t>s</w:t>
      </w:r>
      <w:r>
        <w:rPr>
          <w:rFonts w:ascii="Times New Roman" w:hAnsi="Times New Roman"/>
        </w:rPr>
        <w:t>a</w:t>
      </w:r>
      <w:r>
        <w:rPr>
          <w:rFonts w:ascii="Times New Roman" w:hAnsi="Times New Roman"/>
          <w:spacing w:val="-2"/>
        </w:rPr>
        <w:t>n</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9"/>
        </w:rPr>
        <w:t xml:space="preserve"> </w:t>
      </w:r>
      <w:r>
        <w:rPr>
          <w:rFonts w:ascii="Times New Roman" w:hAnsi="Times New Roman"/>
          <w:spacing w:val="-2"/>
        </w:rPr>
        <w:t>o</w:t>
      </w:r>
      <w:r>
        <w:rPr>
          <w:rFonts w:ascii="Times New Roman" w:hAnsi="Times New Roman"/>
        </w:rPr>
        <w:t>f exc</w:t>
      </w:r>
      <w:r>
        <w:rPr>
          <w:rFonts w:ascii="Times New Roman" w:hAnsi="Times New Roman"/>
          <w:spacing w:val="1"/>
        </w:rPr>
        <w:t>l</w:t>
      </w:r>
      <w:r>
        <w:rPr>
          <w:rFonts w:ascii="Times New Roman" w:hAnsi="Times New Roman"/>
          <w:spacing w:val="-2"/>
        </w:rPr>
        <w:t>u</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spacing w:val="1"/>
        </w:rPr>
        <w:t>n</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spacing w:val="-4"/>
        </w:rPr>
        <w:t>m</w:t>
      </w:r>
      <w:r>
        <w:rPr>
          <w:rFonts w:ascii="Times New Roman" w:hAnsi="Times New Roman"/>
        </w:rPr>
        <w:t>ay a</w:t>
      </w:r>
      <w:r>
        <w:rPr>
          <w:rFonts w:ascii="Times New Roman" w:hAnsi="Times New Roman"/>
          <w:spacing w:val="1"/>
        </w:rPr>
        <w:t>l</w:t>
      </w:r>
      <w:r>
        <w:rPr>
          <w:rFonts w:ascii="Times New Roman" w:hAnsi="Times New Roman"/>
        </w:rPr>
        <w:t>so</w:t>
      </w:r>
      <w:r>
        <w:rPr>
          <w:rFonts w:ascii="Times New Roman" w:hAnsi="Times New Roman"/>
          <w:spacing w:val="4"/>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pen</w:t>
      </w:r>
      <w:r>
        <w:rPr>
          <w:rFonts w:ascii="Times New Roman" w:hAnsi="Times New Roman"/>
          <w:spacing w:val="-2"/>
        </w:rPr>
        <w:t>a</w:t>
      </w:r>
      <w:r>
        <w:rPr>
          <w:rFonts w:ascii="Times New Roman" w:hAnsi="Times New Roman"/>
          <w:spacing w:val="-1"/>
        </w:rPr>
        <w:t>l</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rPr>
        <w:t>ep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2</w:t>
      </w:r>
      <w:r>
        <w:rPr>
          <w:rFonts w:ascii="Times New Roman" w:hAnsi="Times New Roman"/>
          <w:spacing w:val="-2"/>
        </w:rPr>
        <w:t>-</w:t>
      </w:r>
      <w:r>
        <w:rPr>
          <w:rFonts w:ascii="Times New Roman" w:hAnsi="Times New Roman"/>
        </w:rPr>
        <w:t>10%</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42.3.</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7"/>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spacing w:val="1"/>
        </w:rPr>
        <w:t>i</w:t>
      </w:r>
      <w:r>
        <w:rPr>
          <w:rFonts w:ascii="Times New Roman" w:hAnsi="Times New Roman"/>
        </w:rPr>
        <w:t>s</w:t>
      </w:r>
      <w:r>
        <w:rPr>
          <w:rFonts w:ascii="Times New Roman" w:hAnsi="Times New Roman"/>
          <w:spacing w:val="17"/>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tl</w:t>
      </w:r>
      <w:r>
        <w:rPr>
          <w:rFonts w:ascii="Times New Roman" w:hAnsi="Times New Roman"/>
          <w:spacing w:val="-2"/>
        </w:rPr>
        <w:t>e</w:t>
      </w:r>
      <w:r>
        <w:rPr>
          <w:rFonts w:ascii="Times New Roman" w:hAnsi="Times New Roman"/>
        </w:rPr>
        <w:t>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21"/>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pose</w:t>
      </w:r>
      <w:r>
        <w:rPr>
          <w:rFonts w:ascii="Times New Roman" w:hAnsi="Times New Roman"/>
          <w:spacing w:val="20"/>
        </w:rPr>
        <w:t xml:space="preserve"> </w:t>
      </w:r>
      <w:r>
        <w:rPr>
          <w:rFonts w:ascii="Times New Roman" w:hAnsi="Times New Roman"/>
          <w:spacing w:val="1"/>
        </w:rPr>
        <w:t>f</w:t>
      </w:r>
      <w:r>
        <w:rPr>
          <w:rFonts w:ascii="Times New Roman" w:hAnsi="Times New Roman"/>
          <w:spacing w:val="-1"/>
        </w:rPr>
        <w:t>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21"/>
        </w:rPr>
        <w:t xml:space="preserve"> </w:t>
      </w:r>
      <w:r>
        <w:rPr>
          <w:rFonts w:ascii="Times New Roman" w:hAnsi="Times New Roman"/>
        </w:rPr>
        <w:t>p</w:t>
      </w:r>
      <w:r>
        <w:rPr>
          <w:rFonts w:ascii="Times New Roman" w:hAnsi="Times New Roman"/>
          <w:spacing w:val="-2"/>
        </w:rPr>
        <w:t>e</w:t>
      </w:r>
      <w:r>
        <w:rPr>
          <w:rFonts w:ascii="Times New Roman" w:hAnsi="Times New Roman"/>
        </w:rPr>
        <w:t>na</w:t>
      </w:r>
      <w:r>
        <w:rPr>
          <w:rFonts w:ascii="Times New Roman" w:hAnsi="Times New Roman"/>
          <w:spacing w:val="-1"/>
        </w:rPr>
        <w:t>lt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7"/>
        </w:rPr>
        <w:t xml:space="preserve"> </w:t>
      </w:r>
      <w:r>
        <w:rPr>
          <w:rFonts w:ascii="Times New Roman" w:hAnsi="Times New Roman"/>
          <w:spacing w:val="-1"/>
        </w:rPr>
        <w:t>i</w:t>
      </w:r>
      <w:r>
        <w:rPr>
          <w:rFonts w:ascii="Times New Roman" w:hAnsi="Times New Roman"/>
        </w:rPr>
        <w:t>t</w:t>
      </w:r>
      <w:r>
        <w:rPr>
          <w:rFonts w:ascii="Times New Roman" w:hAnsi="Times New Roman"/>
          <w:spacing w:val="20"/>
        </w:rPr>
        <w:t xml:space="preserve"> </w:t>
      </w:r>
      <w:r>
        <w:rPr>
          <w:rFonts w:ascii="Times New Roman" w:hAnsi="Times New Roman"/>
          <w:spacing w:val="-4"/>
        </w:rPr>
        <w:t>m</w:t>
      </w:r>
      <w:r>
        <w:rPr>
          <w:rFonts w:ascii="Times New Roman" w:hAnsi="Times New Roman"/>
        </w:rPr>
        <w:t>ay</w:t>
      </w:r>
      <w:r>
        <w:rPr>
          <w:rFonts w:ascii="Times New Roman" w:hAnsi="Times New Roman"/>
          <w:spacing w:val="20"/>
        </w:rPr>
        <w:t xml:space="preserve"> </w:t>
      </w:r>
      <w:r>
        <w:rPr>
          <w:rFonts w:ascii="Times New Roman" w:hAnsi="Times New Roman"/>
        </w:rPr>
        <w:t>ded</w:t>
      </w:r>
      <w:r>
        <w:rPr>
          <w:rFonts w:ascii="Times New Roman" w:hAnsi="Times New Roman"/>
          <w:spacing w:val="-2"/>
        </w:rPr>
        <w:t>uc</w:t>
      </w:r>
      <w:r>
        <w:rPr>
          <w:rFonts w:ascii="Times New Roman" w:hAnsi="Times New Roman"/>
        </w:rPr>
        <w:t>t 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fi</w:t>
      </w:r>
      <w:r>
        <w:rPr>
          <w:rFonts w:ascii="Times New Roman" w:hAnsi="Times New Roman"/>
          <w:spacing w:val="-2"/>
        </w:rPr>
        <w:t>n</w:t>
      </w:r>
      <w:r>
        <w:rPr>
          <w:rFonts w:ascii="Times New Roman" w:hAnsi="Times New Roman"/>
        </w:rPr>
        <w:t>an</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rPr>
        <w:t>p</w:t>
      </w:r>
      <w:r>
        <w:rPr>
          <w:rFonts w:ascii="Times New Roman" w:hAnsi="Times New Roman"/>
          <w:spacing w:val="-2"/>
        </w:rPr>
        <w:t>e</w:t>
      </w:r>
      <w:r>
        <w:rPr>
          <w:rFonts w:ascii="Times New Roman" w:hAnsi="Times New Roman"/>
        </w:rPr>
        <w:t>na</w:t>
      </w:r>
      <w:r>
        <w:rPr>
          <w:rFonts w:ascii="Times New Roman" w:hAnsi="Times New Roman"/>
          <w:spacing w:val="-1"/>
        </w:rPr>
        <w:t>lt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ro</w:t>
      </w:r>
      <w:r>
        <w:rPr>
          <w:rFonts w:ascii="Times New Roman" w:hAnsi="Times New Roman"/>
        </w:rPr>
        <w:t>m any</w:t>
      </w:r>
      <w:r>
        <w:rPr>
          <w:rFonts w:ascii="Times New Roman" w:hAnsi="Times New Roman"/>
          <w:spacing w:val="2"/>
        </w:rPr>
        <w:t xml:space="preserve"> </w:t>
      </w:r>
      <w:r>
        <w:rPr>
          <w:rFonts w:ascii="Times New Roman" w:hAnsi="Times New Roman"/>
        </w:rPr>
        <w:t>s</w:t>
      </w:r>
      <w:r>
        <w:rPr>
          <w:rFonts w:ascii="Times New Roman" w:hAnsi="Times New Roman"/>
          <w:spacing w:val="3"/>
        </w:rPr>
        <w:t>u</w:t>
      </w:r>
      <w:r>
        <w:rPr>
          <w:rFonts w:ascii="Times New Roman" w:hAnsi="Times New Roman"/>
          <w:spacing w:val="-4"/>
        </w:rPr>
        <w:t>m</w:t>
      </w:r>
      <w:r>
        <w:rPr>
          <w:rFonts w:ascii="Times New Roman" w:hAnsi="Times New Roman"/>
        </w:rPr>
        <w:t>s</w:t>
      </w:r>
      <w:r>
        <w:rPr>
          <w:rFonts w:ascii="Times New Roman" w:hAnsi="Times New Roman"/>
          <w:spacing w:val="4"/>
        </w:rPr>
        <w:t xml:space="preserve"> </w:t>
      </w:r>
      <w:r>
        <w:rPr>
          <w:rFonts w:ascii="Times New Roman" w:hAnsi="Times New Roman"/>
        </w:rPr>
        <w:t>due</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2"/>
        </w:rPr>
        <w:t>o</w:t>
      </w:r>
      <w:r>
        <w:rPr>
          <w:rFonts w:ascii="Times New Roman" w:hAnsi="Times New Roman"/>
        </w:rPr>
        <w:t>r</w:t>
      </w:r>
      <w:r>
        <w:rPr>
          <w:rFonts w:ascii="Times New Roman" w:hAnsi="Times New Roman"/>
          <w:spacing w:val="6"/>
        </w:rPr>
        <w:t xml:space="preserve"> </w:t>
      </w:r>
      <w:r>
        <w:rPr>
          <w:rFonts w:ascii="Times New Roman" w:hAnsi="Times New Roman"/>
        </w:rPr>
        <w:t>ca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p>
    <w:p w:rsidR="00597828" w:rsidRDefault="00597828" w:rsidP="00597828">
      <w:pPr>
        <w:spacing w:before="19" w:after="0" w:line="220" w:lineRule="exact"/>
      </w:pPr>
    </w:p>
    <w:p w:rsidR="00597828" w:rsidRDefault="00597828" w:rsidP="00597828">
      <w:pPr>
        <w:tabs>
          <w:tab w:val="left" w:pos="1240"/>
        </w:tabs>
        <w:spacing w:after="0" w:line="241" w:lineRule="auto"/>
        <w:ind w:left="1249" w:right="59" w:hanging="737"/>
        <w:jc w:val="both"/>
        <w:rPr>
          <w:rFonts w:ascii="Times New Roman" w:hAnsi="Times New Roman"/>
        </w:rPr>
      </w:pPr>
      <w:r>
        <w:rPr>
          <w:rFonts w:ascii="Times New Roman" w:hAnsi="Times New Roman"/>
        </w:rPr>
        <w:t>42.4.</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5"/>
        </w:rPr>
        <w:t xml:space="preserve"> </w:t>
      </w:r>
      <w:r>
        <w:rPr>
          <w:rFonts w:ascii="Times New Roman" w:hAnsi="Times New Roman"/>
          <w:spacing w:val="-2"/>
        </w:rPr>
        <w:t>d</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on </w:t>
      </w:r>
      <w:r>
        <w:rPr>
          <w:rFonts w:ascii="Times New Roman" w:hAnsi="Times New Roman"/>
          <w:spacing w:val="16"/>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2"/>
        </w:rPr>
        <w:t xml:space="preserve"> </w:t>
      </w:r>
      <w:r>
        <w:rPr>
          <w:rFonts w:ascii="Times New Roman" w:hAnsi="Times New Roman"/>
          <w:spacing w:val="1"/>
        </w:rPr>
        <w:t>i</w:t>
      </w:r>
      <w:r>
        <w:rPr>
          <w:rFonts w:ascii="Times New Roman" w:hAnsi="Times New Roman"/>
          <w:spacing w:val="-4"/>
        </w:rPr>
        <w:t>m</w:t>
      </w:r>
      <w:r>
        <w:rPr>
          <w:rFonts w:ascii="Times New Roman" w:hAnsi="Times New Roman"/>
        </w:rPr>
        <w:t xml:space="preserve">pose </w:t>
      </w:r>
      <w:r>
        <w:rPr>
          <w:rFonts w:ascii="Times New Roman" w:hAnsi="Times New Roman"/>
          <w:spacing w:val="15"/>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 xml:space="preserve">e </w:t>
      </w:r>
      <w:r>
        <w:rPr>
          <w:rFonts w:ascii="Times New Roman" w:hAnsi="Times New Roman"/>
          <w:spacing w:val="15"/>
        </w:rPr>
        <w:t xml:space="preserve"> </w:t>
      </w:r>
      <w:r>
        <w:rPr>
          <w:rFonts w:ascii="Times New Roman" w:hAnsi="Times New Roman"/>
        </w:rPr>
        <w:t>s</w:t>
      </w:r>
      <w:r>
        <w:rPr>
          <w:rFonts w:ascii="Times New Roman" w:hAnsi="Times New Roman"/>
          <w:spacing w:val="1"/>
        </w:rPr>
        <w:t>a</w:t>
      </w:r>
      <w:r>
        <w:rPr>
          <w:rFonts w:ascii="Times New Roman" w:hAnsi="Times New Roman"/>
        </w:rPr>
        <w:t>n</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5"/>
        </w:rPr>
        <w:t xml:space="preserve">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2"/>
        </w:rPr>
        <w:t xml:space="preserve"> </w:t>
      </w:r>
      <w:r>
        <w:rPr>
          <w:rFonts w:ascii="Times New Roman" w:hAnsi="Times New Roman"/>
        </w:rPr>
        <w:t xml:space="preserve">be </w:t>
      </w:r>
      <w:r>
        <w:rPr>
          <w:rFonts w:ascii="Times New Roman" w:hAnsi="Times New Roman"/>
          <w:spacing w:val="15"/>
        </w:rPr>
        <w:t xml:space="preserve"> </w:t>
      </w:r>
      <w:r>
        <w:rPr>
          <w:rFonts w:ascii="Times New Roman" w:hAnsi="Times New Roman"/>
        </w:rPr>
        <w:t>pub</w:t>
      </w:r>
      <w:r>
        <w:rPr>
          <w:rFonts w:ascii="Times New Roman" w:hAnsi="Times New Roman"/>
          <w:spacing w:val="1"/>
        </w:rPr>
        <w:t>li</w:t>
      </w:r>
      <w:r>
        <w:rPr>
          <w:rFonts w:ascii="Times New Roman" w:hAnsi="Times New Roman"/>
        </w:rPr>
        <w:t>s</w:t>
      </w:r>
      <w:r>
        <w:rPr>
          <w:rFonts w:ascii="Times New Roman" w:hAnsi="Times New Roman"/>
          <w:spacing w:val="-2"/>
        </w:rPr>
        <w:t>h</w:t>
      </w:r>
      <w:r>
        <w:rPr>
          <w:rFonts w:ascii="Times New Roman" w:hAnsi="Times New Roman"/>
        </w:rPr>
        <w:t xml:space="preserve">ed </w:t>
      </w:r>
      <w:r>
        <w:rPr>
          <w:rFonts w:ascii="Times New Roman" w:hAnsi="Times New Roman"/>
          <w:spacing w:val="15"/>
        </w:rPr>
        <w:t xml:space="preserve"> </w:t>
      </w:r>
      <w:r>
        <w:rPr>
          <w:rFonts w:ascii="Times New Roman" w:hAnsi="Times New Roman"/>
        </w:rPr>
        <w:t xml:space="preserve">on </w:t>
      </w:r>
      <w:r>
        <w:rPr>
          <w:rFonts w:ascii="Times New Roman" w:hAnsi="Times New Roman"/>
          <w:spacing w:val="15"/>
        </w:rPr>
        <w:t xml:space="preserve"> </w:t>
      </w:r>
      <w:r>
        <w:rPr>
          <w:rFonts w:ascii="Times New Roman" w:hAnsi="Times New Roman"/>
        </w:rPr>
        <w:t xml:space="preserve">a </w:t>
      </w:r>
      <w:r>
        <w:rPr>
          <w:rFonts w:ascii="Times New Roman" w:hAnsi="Times New Roman"/>
          <w:spacing w:val="13"/>
        </w:rPr>
        <w:t xml:space="preserve"> </w:t>
      </w:r>
      <w:r>
        <w:rPr>
          <w:rFonts w:ascii="Times New Roman" w:hAnsi="Times New Roman"/>
        </w:rPr>
        <w:t>ded</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2"/>
        </w:rPr>
        <w:t>e</w:t>
      </w:r>
      <w:r>
        <w:rPr>
          <w:rFonts w:ascii="Times New Roman" w:hAnsi="Times New Roman"/>
          <w:spacing w:val="1"/>
        </w:rPr>
        <w:t>t</w:t>
      </w:r>
      <w:r>
        <w:rPr>
          <w:rFonts w:ascii="Times New Roman" w:hAnsi="Times New Roman"/>
          <w:spacing w:val="-4"/>
        </w:rPr>
        <w:t>-</w:t>
      </w:r>
      <w:r>
        <w:rPr>
          <w:rFonts w:ascii="Times New Roman" w:hAnsi="Times New Roman"/>
        </w:rPr>
        <w:t>s</w:t>
      </w:r>
      <w:r>
        <w:rPr>
          <w:rFonts w:ascii="Times New Roman" w:hAnsi="Times New Roman"/>
          <w:spacing w:val="1"/>
        </w:rPr>
        <w:t>it</w:t>
      </w:r>
      <w:r>
        <w:rPr>
          <w:rFonts w:ascii="Times New Roman" w:hAnsi="Times New Roman"/>
        </w:rPr>
        <w:t>e,</w:t>
      </w:r>
      <w:r>
        <w:rPr>
          <w:rFonts w:ascii="Times New Roman" w:hAnsi="Times New Roman"/>
          <w:spacing w:val="-2"/>
        </w:rPr>
        <w:t xml:space="preserve"> </w:t>
      </w:r>
      <w:r>
        <w:rPr>
          <w:rFonts w:ascii="Times New Roman" w:hAnsi="Times New Roman"/>
        </w:rPr>
        <w:t>ex</w:t>
      </w:r>
      <w:r>
        <w:rPr>
          <w:rFonts w:ascii="Times New Roman" w:hAnsi="Times New Roman"/>
          <w:spacing w:val="-2"/>
        </w:rPr>
        <w:t>p</w:t>
      </w:r>
      <w:r>
        <w:rPr>
          <w:rFonts w:ascii="Times New Roman" w:hAnsi="Times New Roman"/>
          <w:spacing w:val="1"/>
        </w:rPr>
        <w:t>li</w:t>
      </w:r>
      <w:r>
        <w:rPr>
          <w:rFonts w:ascii="Times New Roman" w:hAnsi="Times New Roman"/>
          <w:spacing w:val="-2"/>
        </w:rPr>
        <w:t>c</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na</w:t>
      </w:r>
      <w:r>
        <w:rPr>
          <w:rFonts w:ascii="Times New Roman" w:hAnsi="Times New Roman"/>
          <w:spacing w:val="-1"/>
        </w:rPr>
        <w:t>m</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597828" w:rsidRDefault="00597828" w:rsidP="00597828">
      <w:pPr>
        <w:spacing w:before="18" w:after="0" w:line="220" w:lineRule="exact"/>
      </w:pPr>
    </w:p>
    <w:p w:rsidR="00597828" w:rsidRDefault="00597828" w:rsidP="00597828">
      <w:pPr>
        <w:tabs>
          <w:tab w:val="left" w:pos="1240"/>
        </w:tabs>
        <w:spacing w:after="0"/>
        <w:ind w:left="1249" w:right="61" w:hanging="737"/>
        <w:jc w:val="both"/>
        <w:rPr>
          <w:rFonts w:ascii="Times New Roman" w:hAnsi="Times New Roman"/>
        </w:rPr>
      </w:pPr>
      <w:r>
        <w:rPr>
          <w:rFonts w:ascii="Times New Roman" w:hAnsi="Times New Roman"/>
        </w:rPr>
        <w:t>42.5.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7"/>
        </w:rPr>
        <w:t xml:space="preserve"> </w:t>
      </w:r>
      <w:r>
        <w:rPr>
          <w:rFonts w:ascii="Times New Roman" w:hAnsi="Times New Roman"/>
        </w:rPr>
        <w:t>a</w:t>
      </w:r>
      <w:r>
        <w:rPr>
          <w:rFonts w:ascii="Times New Roman" w:hAnsi="Times New Roman"/>
          <w:spacing w:val="-2"/>
        </w:rPr>
        <w:t>b</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0"/>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0"/>
        </w:rPr>
        <w:t xml:space="preserve"> </w:t>
      </w:r>
      <w:r>
        <w:rPr>
          <w:rFonts w:ascii="Times New Roman" w:hAnsi="Times New Roman"/>
        </w:rPr>
        <w:t>sanc</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7"/>
        </w:rPr>
        <w:t xml:space="preserve"> </w:t>
      </w:r>
      <w:r>
        <w:rPr>
          <w:rFonts w:ascii="Times New Roman" w:hAnsi="Times New Roman"/>
          <w:spacing w:val="-4"/>
        </w:rPr>
        <w:t>m</w:t>
      </w:r>
      <w:r>
        <w:rPr>
          <w:rFonts w:ascii="Times New Roman" w:hAnsi="Times New Roman"/>
        </w:rPr>
        <w:t>ay</w:t>
      </w:r>
      <w:r>
        <w:rPr>
          <w:rFonts w:ascii="Times New Roman" w:hAnsi="Times New Roman"/>
          <w:spacing w:val="7"/>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8"/>
        </w:rPr>
        <w:t xml:space="preserve"> </w:t>
      </w:r>
      <w:r>
        <w:rPr>
          <w:rFonts w:ascii="Times New Roman" w:hAnsi="Times New Roman"/>
        </w:rPr>
        <w:t>be</w:t>
      </w:r>
      <w:r>
        <w:rPr>
          <w:rFonts w:ascii="Times New Roman" w:hAnsi="Times New Roman"/>
          <w:spacing w:val="7"/>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e</w:t>
      </w:r>
      <w:r>
        <w:rPr>
          <w:rFonts w:ascii="Times New Roman" w:hAnsi="Times New Roman"/>
        </w:rPr>
        <w:t>d</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rPr>
        <w:t>pe</w:t>
      </w:r>
      <w:r>
        <w:rPr>
          <w:rFonts w:ascii="Times New Roman" w:hAnsi="Times New Roman"/>
          <w:spacing w:val="-1"/>
        </w:rPr>
        <w:t>r</w:t>
      </w:r>
      <w:r>
        <w:rPr>
          <w:rFonts w:ascii="Times New Roman" w:hAnsi="Times New Roman"/>
        </w:rPr>
        <w:t>sons</w:t>
      </w:r>
      <w:r>
        <w:rPr>
          <w:rFonts w:ascii="Times New Roman" w:hAnsi="Times New Roman"/>
          <w:spacing w:val="8"/>
        </w:rPr>
        <w:t xml:space="preserve"> </w:t>
      </w:r>
      <w:r>
        <w:rPr>
          <w:rFonts w:ascii="Times New Roman" w:hAnsi="Times New Roman"/>
          <w:spacing w:val="-1"/>
        </w:rPr>
        <w:t>w</w:t>
      </w:r>
      <w:r>
        <w:rPr>
          <w:rFonts w:ascii="Times New Roman" w:hAnsi="Times New Roman"/>
        </w:rPr>
        <w:t>ho</w:t>
      </w:r>
      <w:r>
        <w:rPr>
          <w:rFonts w:ascii="Times New Roman" w:hAnsi="Times New Roman"/>
          <w:spacing w:val="7"/>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10"/>
        </w:rPr>
        <w:t xml:space="preserve"> </w:t>
      </w:r>
      <w:r>
        <w:rPr>
          <w:rFonts w:ascii="Times New Roman" w:hAnsi="Times New Roman"/>
          <w:spacing w:val="-4"/>
        </w:rPr>
        <w:t>m</w:t>
      </w:r>
      <w:r>
        <w:rPr>
          <w:rFonts w:ascii="Times New Roman" w:hAnsi="Times New Roman"/>
        </w:rPr>
        <w:t>e</w:t>
      </w:r>
      <w:r>
        <w:rPr>
          <w:rFonts w:ascii="Times New Roman" w:hAnsi="Times New Roman"/>
          <w:spacing w:val="-3"/>
        </w:rPr>
        <w:t>m</w:t>
      </w:r>
      <w:r>
        <w:rPr>
          <w:rFonts w:ascii="Times New Roman" w:hAnsi="Times New Roman"/>
        </w:rPr>
        <w:t>be</w:t>
      </w:r>
      <w:r>
        <w:rPr>
          <w:rFonts w:ascii="Times New Roman" w:hAnsi="Times New Roman"/>
          <w:spacing w:val="1"/>
        </w:rPr>
        <w:t>r</w:t>
      </w:r>
      <w:r>
        <w:rPr>
          <w:rFonts w:ascii="Times New Roman" w:hAnsi="Times New Roman"/>
        </w:rPr>
        <w:t>s</w:t>
      </w:r>
      <w:r>
        <w:rPr>
          <w:rFonts w:ascii="Times New Roman" w:hAnsi="Times New Roman"/>
          <w:spacing w:val="10"/>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spacing w:val="3"/>
        </w:rPr>
        <w:t>e</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sup</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2"/>
        </w:rPr>
        <w:t>o</w:t>
      </w:r>
      <w:r>
        <w:rPr>
          <w:rFonts w:ascii="Times New Roman" w:hAnsi="Times New Roman"/>
          <w:spacing w:val="1"/>
        </w:rPr>
        <w:t>r</w:t>
      </w:r>
      <w:r>
        <w:rPr>
          <w:rFonts w:ascii="Times New Roman" w:hAnsi="Times New Roman"/>
        </w:rPr>
        <w:t xml:space="preserve">y body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rPr>
        <w:t>ons ha</w:t>
      </w:r>
      <w:r>
        <w:rPr>
          <w:rFonts w:ascii="Times New Roman" w:hAnsi="Times New Roman"/>
          <w:spacing w:val="-2"/>
        </w:rPr>
        <w:t>v</w:t>
      </w:r>
      <w:r>
        <w:rPr>
          <w:rFonts w:ascii="Times New Roman" w:hAnsi="Times New Roman"/>
          <w:spacing w:val="1"/>
        </w:rPr>
        <w:t>i</w:t>
      </w:r>
      <w:r>
        <w:rPr>
          <w:rFonts w:ascii="Times New Roman" w:hAnsi="Times New Roman"/>
        </w:rPr>
        <w:t>ng po</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dec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o</w:t>
      </w:r>
      <w:r>
        <w:rPr>
          <w:rFonts w:ascii="Times New Roman" w:hAnsi="Times New Roman"/>
        </w:rPr>
        <w:t>l</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2"/>
        </w:rPr>
        <w:t>reg</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o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 xml:space="preserve">ns </w:t>
      </w:r>
      <w:r>
        <w:rPr>
          <w:rFonts w:ascii="Times New Roman" w:hAnsi="Times New Roman"/>
          <w:spacing w:val="1"/>
        </w:rPr>
        <w:t>j</w:t>
      </w:r>
      <w:r>
        <w:rPr>
          <w:rFonts w:ascii="Times New Roman" w:hAnsi="Times New Roman"/>
        </w:rPr>
        <w:t>o</w:t>
      </w:r>
      <w:r>
        <w:rPr>
          <w:rFonts w:ascii="Times New Roman" w:hAnsi="Times New Roman"/>
          <w:spacing w:val="1"/>
        </w:rPr>
        <w:t>i</w:t>
      </w:r>
      <w:r>
        <w:rPr>
          <w:rFonts w:ascii="Times New Roman" w:hAnsi="Times New Roman"/>
          <w:spacing w:val="-2"/>
        </w:rPr>
        <w:t>n</w:t>
      </w:r>
      <w:r>
        <w:rPr>
          <w:rFonts w:ascii="Times New Roman" w:hAnsi="Times New Roman"/>
          <w:spacing w:val="1"/>
        </w:rPr>
        <w:t>tl</w:t>
      </w:r>
      <w:r>
        <w:rPr>
          <w:rFonts w:ascii="Times New Roman" w:hAnsi="Times New Roman"/>
        </w:rPr>
        <w:t>y</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ll</w:t>
      </w:r>
      <w:r>
        <w:rPr>
          <w:rFonts w:ascii="Times New Roman" w:hAnsi="Times New Roman"/>
        </w:rPr>
        <w:t xml:space="preserve">y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p>
    <w:p w:rsidR="00597828" w:rsidRDefault="00597828" w:rsidP="00597828">
      <w:pPr>
        <w:spacing w:before="4" w:after="0" w:line="160" w:lineRule="exact"/>
        <w:rPr>
          <w:sz w:val="16"/>
          <w:szCs w:val="16"/>
        </w:rPr>
      </w:pPr>
    </w:p>
    <w:p w:rsidR="00597828" w:rsidRDefault="00597828" w:rsidP="00597828">
      <w:pPr>
        <w:spacing w:after="0" w:line="20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43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V</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s, c</w:t>
      </w:r>
      <w:r>
        <w:rPr>
          <w:rFonts w:ascii="Times New Roman" w:hAnsi="Times New Roman"/>
          <w:b/>
          <w:bCs/>
          <w:spacing w:val="1"/>
          <w:sz w:val="24"/>
          <w:szCs w:val="24"/>
        </w:rPr>
        <w:t>h</w:t>
      </w:r>
      <w:r>
        <w:rPr>
          <w:rFonts w:ascii="Times New Roman" w:hAnsi="Times New Roman"/>
          <w:b/>
          <w:bCs/>
          <w:spacing w:val="-1"/>
          <w:sz w:val="24"/>
          <w:szCs w:val="24"/>
        </w:rPr>
        <w:t>ec</w:t>
      </w:r>
      <w:r>
        <w:rPr>
          <w:rFonts w:ascii="Times New Roman" w:hAnsi="Times New Roman"/>
          <w:b/>
          <w:bCs/>
          <w:spacing w:val="1"/>
          <w:sz w:val="24"/>
          <w:szCs w:val="24"/>
        </w:rPr>
        <w:t>k</w:t>
      </w:r>
      <w:r>
        <w:rPr>
          <w:rFonts w:ascii="Times New Roman" w:hAnsi="Times New Roman"/>
          <w:b/>
          <w:bCs/>
          <w:sz w:val="24"/>
          <w:szCs w:val="24"/>
        </w:rPr>
        <w:t>s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ud</w:t>
      </w:r>
      <w:r>
        <w:rPr>
          <w:rFonts w:ascii="Times New Roman" w:hAnsi="Times New Roman"/>
          <w:b/>
          <w:bCs/>
          <w:sz w:val="24"/>
          <w:szCs w:val="24"/>
        </w:rPr>
        <w:t>its</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z w:val="24"/>
          <w:szCs w:val="24"/>
        </w:rPr>
        <w:t>y</w:t>
      </w:r>
      <w:r>
        <w:rPr>
          <w:rFonts w:ascii="Times New Roman" w:hAnsi="Times New Roman"/>
          <w:b/>
          <w:bCs/>
          <w:spacing w:val="2"/>
          <w:sz w:val="24"/>
          <w:szCs w:val="24"/>
        </w:rPr>
        <w:t xml:space="preserve"> </w:t>
      </w:r>
      <w:r>
        <w:rPr>
          <w:rFonts w:ascii="Times New Roman" w:hAnsi="Times New Roman"/>
          <w:b/>
          <w:bCs/>
          <w:sz w:val="24"/>
          <w:szCs w:val="24"/>
        </w:rPr>
        <w:t>E</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3"/>
          <w:sz w:val="24"/>
          <w:szCs w:val="24"/>
        </w:rPr>
        <w:t>U</w:t>
      </w:r>
      <w:r>
        <w:rPr>
          <w:rFonts w:ascii="Times New Roman" w:hAnsi="Times New Roman"/>
          <w:b/>
          <w:bCs/>
          <w:spacing w:val="1"/>
          <w:sz w:val="24"/>
          <w:szCs w:val="24"/>
        </w:rPr>
        <w:t>n</w:t>
      </w:r>
      <w:r>
        <w:rPr>
          <w:rFonts w:ascii="Times New Roman" w:hAnsi="Times New Roman"/>
          <w:b/>
          <w:bCs/>
          <w:sz w:val="24"/>
          <w:szCs w:val="24"/>
        </w:rPr>
        <w:t>ion</w:t>
      </w:r>
      <w:r>
        <w:rPr>
          <w:rFonts w:ascii="Times New Roman" w:hAnsi="Times New Roman"/>
          <w:b/>
          <w:bCs/>
          <w:spacing w:val="3"/>
          <w:sz w:val="24"/>
          <w:szCs w:val="24"/>
        </w:rPr>
        <w:t xml:space="preserve"> </w:t>
      </w:r>
      <w:r>
        <w:rPr>
          <w:rFonts w:ascii="Times New Roman" w:hAnsi="Times New Roman"/>
          <w:b/>
          <w:bCs/>
          <w:spacing w:val="1"/>
          <w:sz w:val="24"/>
          <w:szCs w:val="24"/>
        </w:rPr>
        <w:t>b</w:t>
      </w:r>
      <w:r>
        <w:rPr>
          <w:rFonts w:ascii="Times New Roman" w:hAnsi="Times New Roman"/>
          <w:b/>
          <w:bCs/>
          <w:spacing w:val="-2"/>
          <w:sz w:val="24"/>
          <w:szCs w:val="24"/>
        </w:rPr>
        <w:t>o</w:t>
      </w:r>
      <w:r>
        <w:rPr>
          <w:rFonts w:ascii="Times New Roman" w:hAnsi="Times New Roman"/>
          <w:b/>
          <w:bCs/>
          <w:spacing w:val="1"/>
          <w:sz w:val="24"/>
          <w:szCs w:val="24"/>
        </w:rPr>
        <w:t>d</w:t>
      </w:r>
      <w:r>
        <w:rPr>
          <w:rFonts w:ascii="Times New Roman" w:hAnsi="Times New Roman"/>
          <w:b/>
          <w:bCs/>
          <w:sz w:val="24"/>
          <w:szCs w:val="24"/>
        </w:rPr>
        <w:t>ies</w:t>
      </w:r>
    </w:p>
    <w:p w:rsidR="00597828" w:rsidRDefault="00597828" w:rsidP="00597828">
      <w:pPr>
        <w:spacing w:before="17" w:after="0" w:line="220" w:lineRule="exact"/>
      </w:pPr>
    </w:p>
    <w:p w:rsidR="00597828" w:rsidRDefault="00597828" w:rsidP="00597828">
      <w:pPr>
        <w:tabs>
          <w:tab w:val="left" w:pos="1240"/>
        </w:tabs>
        <w:spacing w:after="0"/>
        <w:ind w:left="1249" w:right="56" w:hanging="737"/>
        <w:jc w:val="both"/>
        <w:rPr>
          <w:rFonts w:ascii="Times New Roman" w:hAnsi="Times New Roman"/>
        </w:rPr>
      </w:pPr>
      <w:r>
        <w:rPr>
          <w:rFonts w:ascii="Times New Roman" w:hAnsi="Times New Roman"/>
        </w:rPr>
        <w:t>43.1.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9"/>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ow</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Eur</w:t>
      </w:r>
      <w:r>
        <w:rPr>
          <w:rFonts w:ascii="Times New Roman" w:hAnsi="Times New Roman"/>
          <w:spacing w:val="-2"/>
        </w:rPr>
        <w:t>o</w:t>
      </w:r>
      <w:r>
        <w:rPr>
          <w:rFonts w:ascii="Times New Roman" w:hAnsi="Times New Roman"/>
        </w:rPr>
        <w:t>pean</w:t>
      </w:r>
      <w:r>
        <w:rPr>
          <w:rFonts w:ascii="Times New Roman" w:hAnsi="Times New Roman"/>
          <w:spacing w:val="26"/>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Eu</w:t>
      </w:r>
      <w:r>
        <w:rPr>
          <w:rFonts w:ascii="Times New Roman" w:hAnsi="Times New Roman"/>
          <w:spacing w:val="-2"/>
        </w:rPr>
        <w:t>r</w:t>
      </w:r>
      <w:r>
        <w:rPr>
          <w:rFonts w:ascii="Times New Roman" w:hAnsi="Times New Roman"/>
        </w:rPr>
        <w:t>ope</w:t>
      </w:r>
      <w:r>
        <w:rPr>
          <w:rFonts w:ascii="Times New Roman" w:hAnsi="Times New Roman"/>
          <w:spacing w:val="-2"/>
        </w:rPr>
        <w:t>a</w:t>
      </w:r>
      <w:r>
        <w:rPr>
          <w:rFonts w:ascii="Times New Roman" w:hAnsi="Times New Roman"/>
        </w:rPr>
        <w:t>n</w:t>
      </w:r>
      <w:r>
        <w:rPr>
          <w:rFonts w:ascii="Times New Roman" w:hAnsi="Times New Roman"/>
          <w:spacing w:val="26"/>
        </w:rPr>
        <w:t xml:space="preserve"> </w:t>
      </w:r>
      <w:r>
        <w:rPr>
          <w:rFonts w:ascii="Times New Roman" w:hAnsi="Times New Roman"/>
          <w:spacing w:val="-1"/>
        </w:rPr>
        <w:t>A</w:t>
      </w:r>
      <w:r>
        <w:rPr>
          <w:rFonts w:ascii="Times New Roman" w:hAnsi="Times New Roman"/>
        </w:rPr>
        <w:t>n</w:t>
      </w:r>
      <w:r>
        <w:rPr>
          <w:rFonts w:ascii="Times New Roman" w:hAnsi="Times New Roman"/>
          <w:spacing w:val="1"/>
        </w:rPr>
        <w:t>t</w:t>
      </w:r>
      <w:r>
        <w:rPr>
          <w:rFonts w:ascii="Times New Roman" w:hAnsi="Times New Roman"/>
          <w:spacing w:val="5"/>
        </w:rPr>
        <w: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spacing w:val="-2"/>
        </w:rPr>
        <w:t>u</w:t>
      </w:r>
      <w:r>
        <w:rPr>
          <w:rFonts w:ascii="Times New Roman" w:hAnsi="Times New Roman"/>
        </w:rPr>
        <w:t>d</w:t>
      </w:r>
      <w:r>
        <w:rPr>
          <w:rFonts w:ascii="Times New Roman" w:hAnsi="Times New Roman"/>
          <w:spacing w:val="26"/>
        </w:rPr>
        <w:t xml:space="preserve"> </w:t>
      </w:r>
      <w:r>
        <w:rPr>
          <w:rFonts w:ascii="Times New Roman" w:hAnsi="Times New Roman"/>
          <w:spacing w:val="-1"/>
        </w:rPr>
        <w:t>O</w:t>
      </w:r>
      <w:r>
        <w:rPr>
          <w:rFonts w:ascii="Times New Roman" w:hAnsi="Times New Roman"/>
          <w:spacing w:val="1"/>
        </w:rPr>
        <w:t>ff</w:t>
      </w:r>
      <w:r>
        <w:rPr>
          <w:rFonts w:ascii="Times New Roman" w:hAnsi="Times New Roman"/>
          <w:spacing w:val="-1"/>
        </w:rPr>
        <w:t>i</w:t>
      </w:r>
      <w:r>
        <w:rPr>
          <w:rFonts w:ascii="Times New Roman" w:hAnsi="Times New Roman"/>
        </w:rPr>
        <w:t>ce and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u</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A</w:t>
      </w:r>
      <w:r>
        <w:rPr>
          <w:rFonts w:ascii="Times New Roman" w:hAnsi="Times New Roman"/>
        </w:rPr>
        <w:t>ud</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1"/>
        </w:rPr>
        <w:t>if</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by</w:t>
      </w:r>
      <w:r>
        <w:rPr>
          <w:rFonts w:ascii="Times New Roman" w:hAnsi="Times New Roman"/>
          <w:spacing w:val="5"/>
        </w:rPr>
        <w:t xml:space="preserve"> </w:t>
      </w:r>
      <w:r>
        <w:rPr>
          <w:rFonts w:ascii="Times New Roman" w:hAnsi="Times New Roman"/>
        </w:rPr>
        <w:t>ex</w:t>
      </w:r>
      <w:r>
        <w:rPr>
          <w:rFonts w:ascii="Times New Roman" w:hAnsi="Times New Roman"/>
          <w:spacing w:val="-2"/>
        </w:rPr>
        <w:t>a</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 cop</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 xml:space="preserve">f </w:t>
      </w:r>
      <w:r>
        <w:rPr>
          <w:rFonts w:ascii="Times New Roman" w:hAnsi="Times New Roman"/>
          <w:spacing w:val="5"/>
        </w:rPr>
        <w:t xml:space="preserve"> </w:t>
      </w:r>
      <w:r>
        <w:rPr>
          <w:rFonts w:ascii="Times New Roman" w:hAnsi="Times New Roman"/>
        </w:rPr>
        <w:t xml:space="preserve">or </w:t>
      </w:r>
      <w:r>
        <w:rPr>
          <w:rFonts w:ascii="Times New Roman" w:hAnsi="Times New Roman"/>
          <w:spacing w:val="3"/>
        </w:rPr>
        <w:t xml:space="preserve"> </w:t>
      </w:r>
      <w:r>
        <w:rPr>
          <w:rFonts w:ascii="Times New Roman" w:hAnsi="Times New Roman"/>
        </w:rPr>
        <w:t xml:space="preserve">by </w:t>
      </w:r>
      <w:r>
        <w:rPr>
          <w:rFonts w:ascii="Times New Roman" w:hAnsi="Times New Roman"/>
          <w:spacing w:val="3"/>
        </w:rPr>
        <w:t xml:space="preserve"> </w:t>
      </w:r>
      <w:r>
        <w:rPr>
          <w:rFonts w:ascii="Times New Roman" w:hAnsi="Times New Roman"/>
          <w:spacing w:val="-4"/>
        </w:rPr>
        <w:t>m</w:t>
      </w:r>
      <w:r>
        <w:rPr>
          <w:rFonts w:ascii="Times New Roman" w:hAnsi="Times New Roman"/>
          <w:spacing w:val="3"/>
        </w:rPr>
        <w:t>e</w:t>
      </w:r>
      <w:r>
        <w:rPr>
          <w:rFonts w:ascii="Times New Roman" w:hAnsi="Times New Roman"/>
        </w:rPr>
        <w:t xml:space="preserve">ans </w:t>
      </w:r>
      <w:r>
        <w:rPr>
          <w:rFonts w:ascii="Times New Roman" w:hAnsi="Times New Roman"/>
          <w:spacing w:val="3"/>
        </w:rPr>
        <w:t xml:space="preserve"> </w:t>
      </w:r>
      <w:r>
        <w:rPr>
          <w:rFonts w:ascii="Times New Roman" w:hAnsi="Times New Roman"/>
        </w:rPr>
        <w:t xml:space="preserve">of </w:t>
      </w:r>
      <w:r>
        <w:rPr>
          <w:rFonts w:ascii="Times New Roman" w:hAnsi="Times New Roman"/>
          <w:spacing w:val="3"/>
        </w:rPr>
        <w:t xml:space="preserve"> </w:t>
      </w:r>
      <w:r>
        <w:rPr>
          <w:rFonts w:ascii="Times New Roman" w:hAnsi="Times New Roman"/>
        </w:rPr>
        <w:t>o</w:t>
      </w:r>
      <w:r>
        <w:rPr>
          <w:rFonts w:ascii="Times New Roman" w:hAnsi="Times New Roman"/>
          <w:spacing w:val="2"/>
        </w:rPr>
        <w:t>n</w:t>
      </w:r>
      <w:r>
        <w:rPr>
          <w:rFonts w:ascii="Times New Roman" w:hAnsi="Times New Roman"/>
          <w:spacing w:val="-4"/>
        </w:rPr>
        <w:t>-</w:t>
      </w:r>
      <w:r>
        <w:rPr>
          <w:rFonts w:ascii="Times New Roman" w:hAnsi="Times New Roman"/>
          <w:spacing w:val="1"/>
        </w:rPr>
        <w:t>t</w:t>
      </w:r>
      <w:r>
        <w:rPr>
          <w:rFonts w:ascii="Times New Roman" w:hAnsi="Times New Roman"/>
        </w:rPr>
        <w:t>he</w:t>
      </w:r>
      <w:r>
        <w:rPr>
          <w:rFonts w:ascii="Times New Roman" w:hAnsi="Times New Roman"/>
          <w:spacing w:val="-4"/>
        </w:rPr>
        <w:t>-</w:t>
      </w:r>
      <w:r>
        <w:rPr>
          <w:rFonts w:ascii="Times New Roman" w:hAnsi="Times New Roman"/>
        </w:rPr>
        <w:t xml:space="preserve">spot </w:t>
      </w:r>
      <w:r>
        <w:rPr>
          <w:rFonts w:ascii="Times New Roman" w:hAnsi="Times New Roman"/>
          <w:spacing w:val="4"/>
        </w:rPr>
        <w:t xml:space="preserve"> </w:t>
      </w:r>
      <w:r>
        <w:rPr>
          <w:rFonts w:ascii="Times New Roman" w:hAnsi="Times New Roman"/>
        </w:rPr>
        <w:t>chec</w:t>
      </w:r>
      <w:r>
        <w:rPr>
          <w:rFonts w:ascii="Times New Roman" w:hAnsi="Times New Roman"/>
          <w:spacing w:val="-2"/>
        </w:rPr>
        <w:t>k</w:t>
      </w:r>
      <w:r>
        <w:rPr>
          <w:rFonts w:ascii="Times New Roman" w:hAnsi="Times New Roman"/>
        </w:rPr>
        <w:t xml:space="preserve">s, </w:t>
      </w:r>
      <w:r>
        <w:rPr>
          <w:rFonts w:ascii="Times New Roman" w:hAnsi="Times New Roman"/>
          <w:spacing w:val="4"/>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ng  chec</w:t>
      </w:r>
      <w:r>
        <w:rPr>
          <w:rFonts w:ascii="Times New Roman" w:hAnsi="Times New Roman"/>
          <w:spacing w:val="-2"/>
        </w:rPr>
        <w:t>k</w:t>
      </w:r>
      <w:r>
        <w:rPr>
          <w:rFonts w:ascii="Times New Roman" w:hAnsi="Times New Roman"/>
        </w:rPr>
        <w:t xml:space="preserve">s </w:t>
      </w:r>
      <w:r>
        <w:rPr>
          <w:rFonts w:ascii="Times New Roman" w:hAnsi="Times New Roman"/>
          <w:spacing w:val="3"/>
        </w:rPr>
        <w:t xml:space="preserve"> </w:t>
      </w:r>
      <w:r>
        <w:rPr>
          <w:rFonts w:ascii="Times New Roman" w:hAnsi="Times New Roman"/>
        </w:rPr>
        <w:t xml:space="preserve">of </w:t>
      </w:r>
      <w:r>
        <w:rPr>
          <w:rFonts w:ascii="Times New Roman" w:hAnsi="Times New Roman"/>
          <w:spacing w:val="3"/>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spacing w:val="1"/>
        </w:rPr>
        <w:t>i</w:t>
      </w:r>
      <w:r>
        <w:rPr>
          <w:rFonts w:ascii="Times New Roman" w:hAnsi="Times New Roman"/>
        </w:rPr>
        <w:t>nal</w:t>
      </w:r>
      <w:r>
        <w:rPr>
          <w:rFonts w:ascii="Times New Roman" w:hAnsi="Times New Roman"/>
          <w:spacing w:val="5"/>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co</w:t>
      </w:r>
      <w:r>
        <w:rPr>
          <w:rFonts w:ascii="Times New Roman" w:hAnsi="Times New Roman"/>
          <w:spacing w:val="-2"/>
        </w:rPr>
        <w:t>p</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spacing w:val="1"/>
        </w:rPr>
        <w: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3"/>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 out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s</w:t>
      </w:r>
      <w:r>
        <w:rPr>
          <w:rFonts w:ascii="Times New Roman" w:hAnsi="Times New Roman"/>
        </w:rPr>
        <w:t xml:space="preserve">e </w:t>
      </w:r>
      <w:r>
        <w:rPr>
          <w:rFonts w:ascii="Times New Roman" w:hAnsi="Times New Roman"/>
          <w:spacing w:val="-2"/>
        </w:rPr>
        <w:t>v</w:t>
      </w:r>
      <w:r>
        <w:rPr>
          <w:rFonts w:ascii="Times New Roman" w:hAnsi="Times New Roman"/>
        </w:rPr>
        <w:t>e</w:t>
      </w:r>
      <w:r>
        <w:rPr>
          <w:rFonts w:ascii="Times New Roman" w:hAnsi="Times New Roman"/>
          <w:spacing w:val="1"/>
        </w:rPr>
        <w:t>rif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7"/>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2"/>
        </w:rPr>
        <w:t>a</w:t>
      </w:r>
      <w:r>
        <w:rPr>
          <w:rFonts w:ascii="Times New Roman" w:hAnsi="Times New Roman"/>
        </w:rPr>
        <w:t>ud</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rPr>
        <w:t>EU</w:t>
      </w:r>
      <w:r>
        <w:rPr>
          <w:rFonts w:ascii="Times New Roman" w:hAnsi="Times New Roman"/>
          <w:spacing w:val="25"/>
        </w:rPr>
        <w:t xml:space="preserve"> </w:t>
      </w:r>
      <w:r>
        <w:rPr>
          <w:rFonts w:ascii="Times New Roman" w:hAnsi="Times New Roman"/>
        </w:rPr>
        <w:t>bod</w:t>
      </w:r>
      <w:r>
        <w:rPr>
          <w:rFonts w:ascii="Times New Roman" w:hAnsi="Times New Roman"/>
          <w:spacing w:val="1"/>
        </w:rPr>
        <w:t>i</w:t>
      </w:r>
      <w:r>
        <w:rPr>
          <w:rFonts w:ascii="Times New Roman" w:hAnsi="Times New Roman"/>
        </w:rPr>
        <w:t>es</w:t>
      </w:r>
      <w:r>
        <w:rPr>
          <w:rFonts w:ascii="Times New Roman" w:hAnsi="Times New Roman"/>
          <w:spacing w:val="27"/>
        </w:rPr>
        <w:t xml:space="preserve"> </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oned</w:t>
      </w:r>
      <w:r>
        <w:rPr>
          <w:rFonts w:ascii="Times New Roman" w:hAnsi="Times New Roman"/>
          <w:spacing w:val="27"/>
        </w:rPr>
        <w:t xml:space="preserve"> </w:t>
      </w:r>
      <w:r>
        <w:rPr>
          <w:rFonts w:ascii="Times New Roman" w:hAnsi="Times New Roman"/>
          <w:spacing w:val="-2"/>
        </w:rPr>
        <w:t>ab</w:t>
      </w:r>
      <w:r>
        <w:rPr>
          <w:rFonts w:ascii="Times New Roman" w:hAnsi="Times New Roman"/>
          <w:spacing w:val="4"/>
        </w:rPr>
        <w:t>o</w:t>
      </w:r>
      <w:r>
        <w:rPr>
          <w:rFonts w:ascii="Times New Roman" w:hAnsi="Times New Roman"/>
          <w:spacing w:val="-2"/>
        </w:rPr>
        <w:t>v</w:t>
      </w:r>
      <w:r>
        <w:rPr>
          <w:rFonts w:ascii="Times New Roman" w:hAnsi="Times New Roman"/>
        </w:rPr>
        <w:t>e</w:t>
      </w:r>
      <w:r>
        <w:rPr>
          <w:rFonts w:ascii="Times New Roman" w:hAnsi="Times New Roman"/>
          <w:spacing w:val="27"/>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27"/>
        </w:rPr>
        <w:t xml:space="preserve"> </w:t>
      </w:r>
      <w:r>
        <w:rPr>
          <w:rFonts w:ascii="Times New Roman" w:hAnsi="Times New Roman"/>
          <w:spacing w:val="-2"/>
        </w:rPr>
        <w:t>b</w:t>
      </w:r>
      <w:r>
        <w:rPr>
          <w:rFonts w:ascii="Times New Roman" w:hAnsi="Times New Roman"/>
        </w:rPr>
        <w:t>e</w:t>
      </w:r>
      <w:r>
        <w:rPr>
          <w:rFonts w:ascii="Times New Roman" w:hAnsi="Times New Roman"/>
          <w:spacing w:val="27"/>
        </w:rPr>
        <w:t xml:space="preserve"> </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rPr>
        <w:t>ed</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rPr>
        <w:t>c</w:t>
      </w:r>
      <w:r>
        <w:rPr>
          <w:rFonts w:ascii="Times New Roman" w:hAnsi="Times New Roman"/>
          <w:spacing w:val="-2"/>
        </w:rPr>
        <w:t>o</w:t>
      </w:r>
      <w:r>
        <w:rPr>
          <w:rFonts w:ascii="Times New Roman" w:hAnsi="Times New Roman"/>
        </w:rPr>
        <w:t>nduct</w:t>
      </w:r>
      <w:r>
        <w:rPr>
          <w:rFonts w:ascii="Times New Roman" w:hAnsi="Times New Roman"/>
          <w:spacing w:val="28"/>
        </w:rPr>
        <w:t xml:space="preserve"> </w:t>
      </w:r>
      <w:r>
        <w:rPr>
          <w:rFonts w:ascii="Times New Roman" w:hAnsi="Times New Roman"/>
        </w:rPr>
        <w:t xml:space="preserve">a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f</w:t>
      </w:r>
      <w:r>
        <w:rPr>
          <w:rFonts w:ascii="Times New Roman" w:hAnsi="Times New Roman"/>
          <w:spacing w:val="3"/>
        </w:rPr>
        <w:t xml:space="preserve"> </w:t>
      </w:r>
      <w:r>
        <w:rPr>
          <w:rFonts w:ascii="Times New Roman" w:hAnsi="Times New Roman"/>
          <w:spacing w:val="-2"/>
        </w:rPr>
        <w:t>n</w:t>
      </w:r>
      <w:r>
        <w:rPr>
          <w:rFonts w:ascii="Times New Roman" w:hAnsi="Times New Roman"/>
        </w:rPr>
        <w:t>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a</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w:t>
      </w:r>
      <w:r>
        <w:rPr>
          <w:rFonts w:ascii="Times New Roman" w:hAnsi="Times New Roman"/>
          <w:spacing w:val="-2"/>
        </w:rPr>
        <w:t>a</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supp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ng doc</w:t>
      </w:r>
      <w:r>
        <w:rPr>
          <w:rFonts w:ascii="Times New Roman" w:hAnsi="Times New Roman"/>
          <w:spacing w:val="-2"/>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cou</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ac</w:t>
      </w:r>
      <w:r>
        <w:rPr>
          <w:rFonts w:ascii="Times New Roman" w:hAnsi="Times New Roman"/>
          <w:spacing w:val="-2"/>
        </w:rPr>
        <w:t>c</w:t>
      </w:r>
      <w:r>
        <w:rPr>
          <w:rFonts w:ascii="Times New Roman" w:hAnsi="Times New Roman"/>
        </w:rPr>
        <w:t>oun</w:t>
      </w:r>
      <w:r>
        <w:rPr>
          <w:rFonts w:ascii="Times New Roman" w:hAnsi="Times New Roman"/>
          <w:spacing w:val="-1"/>
        </w:rPr>
        <w:t>t</w:t>
      </w:r>
      <w:r>
        <w:rPr>
          <w:rFonts w:ascii="Times New Roman" w:hAnsi="Times New Roman"/>
          <w:spacing w:val="1"/>
        </w:rPr>
        <w:t>i</w:t>
      </w:r>
      <w:r>
        <w:rPr>
          <w:rFonts w:ascii="Times New Roman" w:hAnsi="Times New Roman"/>
        </w:rPr>
        <w:t>ng 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rPr>
        <w:t xml:space="preserve">and </w:t>
      </w:r>
      <w:r>
        <w:rPr>
          <w:rFonts w:ascii="Times New Roman" w:hAnsi="Times New Roman"/>
          <w:spacing w:val="3"/>
        </w:rPr>
        <w:t xml:space="preserve"> </w:t>
      </w:r>
      <w:r>
        <w:rPr>
          <w:rFonts w:ascii="Times New Roman" w:hAnsi="Times New Roman"/>
        </w:rPr>
        <w:t xml:space="preserve">any </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1"/>
        </w:rPr>
        <w:t xml:space="preserve"> </w:t>
      </w:r>
      <w:r>
        <w:rPr>
          <w:rFonts w:ascii="Times New Roman" w:hAnsi="Times New Roman"/>
        </w:rPr>
        <w:t>docu</w:t>
      </w:r>
      <w:r>
        <w:rPr>
          <w:rFonts w:ascii="Times New Roman" w:hAnsi="Times New Roman"/>
          <w:spacing w:val="-3"/>
        </w:rPr>
        <w:t>m</w:t>
      </w:r>
      <w:r>
        <w:rPr>
          <w:rFonts w:ascii="Times New Roman" w:hAnsi="Times New Roman"/>
        </w:rPr>
        <w:t xml:space="preserve">ent </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e</w:t>
      </w:r>
      <w:r>
        <w:rPr>
          <w:rFonts w:ascii="Times New Roman" w:hAnsi="Times New Roman"/>
          <w:spacing w:val="-2"/>
        </w:rPr>
        <w:t>v</w:t>
      </w:r>
      <w:r>
        <w:rPr>
          <w:rFonts w:ascii="Times New Roman" w:hAnsi="Times New Roman"/>
        </w:rPr>
        <w:t xml:space="preserve">ant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spacing w:val="1"/>
        </w:rPr>
        <w:t>fi</w:t>
      </w:r>
      <w:r>
        <w:rPr>
          <w:rFonts w:ascii="Times New Roman" w:hAnsi="Times New Roman"/>
          <w:spacing w:val="-2"/>
        </w:rPr>
        <w:t>n</w:t>
      </w:r>
      <w:r>
        <w:rPr>
          <w:rFonts w:ascii="Times New Roman" w:hAnsi="Times New Roman"/>
        </w:rPr>
        <w:t>an</w:t>
      </w:r>
      <w:r>
        <w:rPr>
          <w:rFonts w:ascii="Times New Roman" w:hAnsi="Times New Roman"/>
          <w:spacing w:val="-2"/>
        </w:rPr>
        <w:t>c</w:t>
      </w:r>
      <w:r>
        <w:rPr>
          <w:rFonts w:ascii="Times New Roman" w:hAnsi="Times New Roman"/>
          <w:spacing w:val="1"/>
        </w:rPr>
        <w:t>i</w:t>
      </w:r>
      <w:r>
        <w:rPr>
          <w:rFonts w:ascii="Times New Roman" w:hAnsi="Times New Roman"/>
        </w:rPr>
        <w:t xml:space="preserve">ng  of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8"/>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3"/>
        </w:rPr>
        <w:t xml:space="preserve"> </w:t>
      </w:r>
      <w:r>
        <w:rPr>
          <w:rFonts w:ascii="Times New Roman" w:hAnsi="Times New Roman"/>
        </w:rPr>
        <w:t>o</w:t>
      </w:r>
      <w:r>
        <w:rPr>
          <w:rFonts w:ascii="Times New Roman" w:hAnsi="Times New Roman"/>
          <w:spacing w:val="4"/>
        </w:rPr>
        <w:t>n</w:t>
      </w:r>
      <w:r>
        <w:rPr>
          <w:rFonts w:ascii="Times New Roman" w:hAnsi="Times New Roman"/>
          <w:spacing w:val="-4"/>
        </w:rPr>
        <w:t>-</w:t>
      </w:r>
      <w:r>
        <w:rPr>
          <w:rFonts w:ascii="Times New Roman" w:hAnsi="Times New Roman"/>
          <w:spacing w:val="1"/>
        </w:rPr>
        <w:t>t</w:t>
      </w:r>
      <w:r>
        <w:rPr>
          <w:rFonts w:ascii="Times New Roman" w:hAnsi="Times New Roman"/>
        </w:rPr>
        <w:t>h</w:t>
      </w:r>
      <w:r>
        <w:rPr>
          <w:rFonts w:ascii="Times New Roman" w:hAnsi="Times New Roman"/>
          <w:spacing w:val="1"/>
        </w:rPr>
        <w:t>e</w:t>
      </w:r>
      <w:r>
        <w:rPr>
          <w:rFonts w:ascii="Times New Roman" w:hAnsi="Times New Roman"/>
          <w:spacing w:val="-4"/>
        </w:rPr>
        <w:t>-</w:t>
      </w:r>
      <w:r>
        <w:rPr>
          <w:rFonts w:ascii="Times New Roman" w:hAnsi="Times New Roman"/>
        </w:rPr>
        <w:t>spot</w:t>
      </w:r>
      <w:r>
        <w:rPr>
          <w:rFonts w:ascii="Times New Roman" w:hAnsi="Times New Roman"/>
          <w:spacing w:val="3"/>
        </w:rPr>
        <w:t xml:space="preserve"> </w:t>
      </w:r>
      <w:r>
        <w:rPr>
          <w:rFonts w:ascii="Times New Roman" w:hAnsi="Times New Roman"/>
        </w:rPr>
        <w:t>acce</w:t>
      </w:r>
      <w:r>
        <w:rPr>
          <w:rFonts w:ascii="Times New Roman" w:hAnsi="Times New Roman"/>
          <w:spacing w:val="-2"/>
        </w:rPr>
        <w:t>s</w:t>
      </w:r>
      <w:r>
        <w:rPr>
          <w:rFonts w:ascii="Times New Roman" w:hAnsi="Times New Roman"/>
        </w:rPr>
        <w:t>s</w:t>
      </w:r>
      <w:r>
        <w:rPr>
          <w:rFonts w:ascii="Times New Roman" w:hAnsi="Times New Roman"/>
          <w:spacing w:val="1"/>
        </w:rPr>
        <w:t>e</w:t>
      </w:r>
      <w:r>
        <w:rPr>
          <w:rFonts w:ascii="Times New Roman" w:hAnsi="Times New Roman"/>
        </w:rPr>
        <w:t xml:space="preserve">s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il</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
        </w:rPr>
        <w:t>s</w:t>
      </w:r>
      <w:r>
        <w:rPr>
          <w:rFonts w:ascii="Times New Roman" w:hAnsi="Times New Roman"/>
        </w:rPr>
        <w:t>, no</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y</w:t>
      </w:r>
      <w:r>
        <w:rPr>
          <w:rFonts w:ascii="Times New Roman" w:hAnsi="Times New Roman"/>
          <w:spacing w:val="14"/>
        </w:rPr>
        <w:t xml:space="preserve"> </w:t>
      </w:r>
      <w:r>
        <w:rPr>
          <w:rFonts w:ascii="Times New Roman" w:hAnsi="Times New Roman"/>
        </w:rPr>
        <w:t>at</w:t>
      </w:r>
      <w:r>
        <w:rPr>
          <w:rFonts w:ascii="Times New Roman" w:hAnsi="Times New Roman"/>
          <w:spacing w:val="1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20"/>
        </w:rPr>
        <w:t xml:space="preserve"> </w:t>
      </w:r>
      <w:r>
        <w:rPr>
          <w:rFonts w:ascii="Times New Roman" w:hAnsi="Times New Roman"/>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s,</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rPr>
        <w:t>co</w:t>
      </w:r>
      <w:r>
        <w:rPr>
          <w:rFonts w:ascii="Times New Roman" w:hAnsi="Times New Roman"/>
          <w:spacing w:val="-3"/>
        </w:rPr>
        <w:t>m</w:t>
      </w:r>
      <w:r>
        <w:rPr>
          <w:rFonts w:ascii="Times New Roman" w:hAnsi="Times New Roman"/>
        </w:rPr>
        <w:t>pu</w:t>
      </w:r>
      <w:r>
        <w:rPr>
          <w:rFonts w:ascii="Times New Roman" w:hAnsi="Times New Roman"/>
          <w:spacing w:val="1"/>
        </w:rPr>
        <w:t>t</w:t>
      </w:r>
      <w:r>
        <w:rPr>
          <w:rFonts w:ascii="Times New Roman" w:hAnsi="Times New Roman"/>
        </w:rPr>
        <w:t>er</w:t>
      </w:r>
      <w:r>
        <w:rPr>
          <w:rFonts w:ascii="Times New Roman" w:hAnsi="Times New Roman"/>
          <w:spacing w:val="15"/>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it</w:t>
      </w:r>
      <w:r>
        <w:rPr>
          <w:rFonts w:ascii="Times New Roman" w:hAnsi="Times New Roman"/>
        </w:rPr>
        <w:t>s</w:t>
      </w:r>
      <w:r>
        <w:rPr>
          <w:rFonts w:ascii="Times New Roman" w:hAnsi="Times New Roman"/>
          <w:spacing w:val="15"/>
        </w:rPr>
        <w:t xml:space="preserve"> </w:t>
      </w:r>
      <w:r>
        <w:rPr>
          <w:rFonts w:ascii="Times New Roman" w:hAnsi="Times New Roman"/>
        </w:rPr>
        <w:t>acc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15"/>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2"/>
        </w:rPr>
        <w:t xml:space="preserve"> </w:t>
      </w:r>
      <w:r>
        <w:rPr>
          <w:rFonts w:ascii="Times New Roman" w:hAnsi="Times New Roman"/>
        </w:rPr>
        <w:t>ne</w:t>
      </w:r>
      <w:r>
        <w:rPr>
          <w:rFonts w:ascii="Times New Roman" w:hAnsi="Times New Roman"/>
          <w:spacing w:val="-2"/>
        </w:rPr>
        <w:t>e</w:t>
      </w:r>
      <w:r>
        <w:rPr>
          <w:rFonts w:ascii="Times New Roman" w:hAnsi="Times New Roman"/>
        </w:rPr>
        <w:t xml:space="preserve">ded </w:t>
      </w:r>
      <w:r>
        <w:rPr>
          <w:rFonts w:ascii="Times New Roman" w:hAnsi="Times New Roman"/>
          <w:spacing w:val="2"/>
        </w:rPr>
        <w:t xml:space="preserve"> </w:t>
      </w:r>
      <w:r>
        <w:rPr>
          <w:rFonts w:ascii="Times New Roman" w:hAnsi="Times New Roman"/>
          <w:spacing w:val="-1"/>
        </w:rPr>
        <w:t>t</w:t>
      </w:r>
      <w:r>
        <w:rPr>
          <w:rFonts w:ascii="Times New Roman" w:hAnsi="Times New Roman"/>
        </w:rPr>
        <w:t>o  ca</w:t>
      </w:r>
      <w:r>
        <w:rPr>
          <w:rFonts w:ascii="Times New Roman" w:hAnsi="Times New Roman"/>
          <w:spacing w:val="1"/>
        </w:rPr>
        <w:t>rr</w:t>
      </w:r>
      <w:r>
        <w:rPr>
          <w:rFonts w:ascii="Times New Roman" w:hAnsi="Times New Roman"/>
        </w:rPr>
        <w:t xml:space="preserve">y  out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rPr>
        <w:t>au</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2"/>
        </w:rPr>
        <w:t xml:space="preserve"> </w:t>
      </w:r>
      <w:r>
        <w:rPr>
          <w:rFonts w:ascii="Times New Roman" w:hAnsi="Times New Roman"/>
        </w:rPr>
        <w:t xml:space="preserve">on </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du</w:t>
      </w:r>
      <w:r>
        <w:rPr>
          <w:rFonts w:ascii="Times New Roman" w:hAnsi="Times New Roman"/>
          <w:spacing w:val="-2"/>
        </w:rPr>
        <w:t>a</w:t>
      </w:r>
      <w:r>
        <w:rPr>
          <w:rFonts w:ascii="Times New Roman" w:hAnsi="Times New Roman"/>
        </w:rPr>
        <w:t>l s</w:t>
      </w:r>
      <w:r>
        <w:rPr>
          <w:rFonts w:ascii="Times New Roman" w:hAnsi="Times New Roman"/>
          <w:spacing w:val="1"/>
        </w:rPr>
        <w:t>al</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 xml:space="preserve">es </w:t>
      </w:r>
      <w:r>
        <w:rPr>
          <w:rFonts w:ascii="Times New Roman" w:hAnsi="Times New Roman"/>
          <w:spacing w:val="30"/>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30"/>
        </w:rPr>
        <w:t xml:space="preserve"> </w:t>
      </w:r>
      <w:r>
        <w:rPr>
          <w:rFonts w:ascii="Times New Roman" w:hAnsi="Times New Roman"/>
        </w:rPr>
        <w:t>pe</w:t>
      </w:r>
      <w:r>
        <w:rPr>
          <w:rFonts w:ascii="Times New Roman" w:hAnsi="Times New Roman"/>
          <w:spacing w:val="-1"/>
        </w:rPr>
        <w:t>r</w:t>
      </w:r>
      <w:r>
        <w:rPr>
          <w:rFonts w:ascii="Times New Roman" w:hAnsi="Times New Roman"/>
        </w:rPr>
        <w:t xml:space="preserve">sons </w:t>
      </w:r>
      <w:r>
        <w:rPr>
          <w:rFonts w:ascii="Times New Roman" w:hAnsi="Times New Roman"/>
          <w:spacing w:val="30"/>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spacing w:val="-2"/>
        </w:rPr>
        <w:t>v</w:t>
      </w:r>
      <w:r>
        <w:rPr>
          <w:rFonts w:ascii="Times New Roman" w:hAnsi="Times New Roman"/>
        </w:rPr>
        <w:t xml:space="preserve">ed </w:t>
      </w:r>
      <w:r>
        <w:rPr>
          <w:rFonts w:ascii="Times New Roman" w:hAnsi="Times New Roman"/>
          <w:spacing w:val="29"/>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9"/>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w:t>
      </w:r>
      <w:r>
        <w:rPr>
          <w:rFonts w:ascii="Times New Roman" w:hAnsi="Times New Roman"/>
          <w:spacing w:val="6"/>
        </w:rPr>
        <w:t>t</w:t>
      </w:r>
      <w:r>
        <w:rPr>
          <w:rFonts w:ascii="Times New Roman" w:hAnsi="Times New Roman"/>
        </w:rPr>
        <w:t xml:space="preserve">. </w:t>
      </w:r>
      <w:r>
        <w:rPr>
          <w:rFonts w:ascii="Times New Roman" w:hAnsi="Times New Roman"/>
          <w:spacing w:val="27"/>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2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3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30"/>
        </w:rPr>
        <w:t xml:space="preserve"> </w:t>
      </w:r>
      <w:r>
        <w:rPr>
          <w:rFonts w:ascii="Times New Roman" w:hAnsi="Times New Roman"/>
          <w:spacing w:val="-2"/>
        </w:rPr>
        <w:t>e</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hat </w:t>
      </w:r>
      <w:r>
        <w:rPr>
          <w:rFonts w:ascii="Times New Roman" w:hAnsi="Times New Roman"/>
          <w:spacing w:val="28"/>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9"/>
        </w:rPr>
        <w:t xml:space="preserve"> </w:t>
      </w:r>
      <w:r>
        <w:rPr>
          <w:rFonts w:ascii="Times New Roman" w:hAnsi="Times New Roman"/>
          <w:spacing w:val="1"/>
        </w:rPr>
        <w:t>i</w:t>
      </w:r>
      <w:r>
        <w:rPr>
          <w:rFonts w:ascii="Times New Roman" w:hAnsi="Times New Roman"/>
        </w:rPr>
        <w:t>s</w:t>
      </w:r>
      <w:r>
        <w:rPr>
          <w:rFonts w:ascii="Times New Roman" w:hAnsi="Times New Roman"/>
          <w:spacing w:val="13"/>
        </w:rPr>
        <w:t xml:space="preserve"> </w:t>
      </w:r>
      <w:r>
        <w:rPr>
          <w:rFonts w:ascii="Times New Roman" w:hAnsi="Times New Roman"/>
          <w:spacing w:val="-2"/>
        </w:rPr>
        <w:t>r</w:t>
      </w:r>
      <w:r>
        <w:rPr>
          <w:rFonts w:ascii="Times New Roman" w:hAnsi="Times New Roman"/>
        </w:rPr>
        <w:t>ea</w:t>
      </w:r>
      <w:r>
        <w:rPr>
          <w:rFonts w:ascii="Times New Roman" w:hAnsi="Times New Roman"/>
          <w:spacing w:val="-2"/>
        </w:rPr>
        <w:t>d</w:t>
      </w:r>
      <w:r>
        <w:rPr>
          <w:rFonts w:ascii="Times New Roman" w:hAnsi="Times New Roman"/>
          <w:spacing w:val="1"/>
        </w:rPr>
        <w:t>il</w:t>
      </w:r>
      <w:r>
        <w:rPr>
          <w:rFonts w:ascii="Times New Roman" w:hAnsi="Times New Roman"/>
        </w:rPr>
        <w:t>y</w:t>
      </w:r>
      <w:r>
        <w:rPr>
          <w:rFonts w:ascii="Times New Roman" w:hAnsi="Times New Roman"/>
          <w:spacing w:val="9"/>
        </w:rPr>
        <w:t xml:space="preserve"> </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0"/>
        </w:rPr>
        <w:t xml:space="preserve"> </w:t>
      </w:r>
      <w:r>
        <w:rPr>
          <w:rFonts w:ascii="Times New Roman" w:hAnsi="Times New Roman"/>
        </w:rPr>
        <w:t>at</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4"/>
        </w:rPr>
        <w:t>m</w:t>
      </w:r>
      <w:r>
        <w:rPr>
          <w:rFonts w:ascii="Times New Roman" w:hAnsi="Times New Roman"/>
          <w:spacing w:val="2"/>
        </w:rPr>
        <w:t>o</w:t>
      </w:r>
      <w:r>
        <w:rPr>
          <w:rFonts w:ascii="Times New Roman" w:hAnsi="Times New Roman"/>
          <w:spacing w:val="-4"/>
        </w:rPr>
        <w:t>m</w:t>
      </w:r>
      <w:r>
        <w:rPr>
          <w:rFonts w:ascii="Times New Roman" w:hAnsi="Times New Roman"/>
        </w:rPr>
        <w:t>ent</w:t>
      </w:r>
      <w:r>
        <w:rPr>
          <w:rFonts w:ascii="Times New Roman" w:hAnsi="Times New Roman"/>
          <w:spacing w:val="13"/>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aud</w:t>
      </w:r>
      <w:r>
        <w:rPr>
          <w:rFonts w:ascii="Times New Roman" w:hAnsi="Times New Roman"/>
          <w:spacing w:val="-1"/>
        </w:rPr>
        <w:t>i</w:t>
      </w:r>
      <w:r>
        <w:rPr>
          <w:rFonts w:ascii="Times New Roman" w:hAnsi="Times New Roman"/>
        </w:rPr>
        <w:t>t</w:t>
      </w:r>
      <w:r>
        <w:rPr>
          <w:rFonts w:ascii="Times New Roman" w:hAnsi="Times New Roman"/>
          <w:spacing w:val="13"/>
        </w:rPr>
        <w:t xml:space="preserve"> </w:t>
      </w:r>
      <w:r>
        <w:rPr>
          <w:rFonts w:ascii="Times New Roman" w:hAnsi="Times New Roman"/>
        </w:rPr>
        <w:t>and,</w:t>
      </w:r>
      <w:r>
        <w:rPr>
          <w:rFonts w:ascii="Times New Roman" w:hAnsi="Times New Roman"/>
          <w:spacing w:val="10"/>
        </w:rPr>
        <w:t xml:space="preserve"> </w:t>
      </w:r>
      <w:r>
        <w:rPr>
          <w:rFonts w:ascii="Times New Roman" w:hAnsi="Times New Roman"/>
          <w:spacing w:val="1"/>
        </w:rPr>
        <w:t>i</w:t>
      </w:r>
      <w:r>
        <w:rPr>
          <w:rFonts w:ascii="Times New Roman" w:hAnsi="Times New Roman"/>
        </w:rPr>
        <w:t>f</w:t>
      </w:r>
      <w:r>
        <w:rPr>
          <w:rFonts w:ascii="Times New Roman" w:hAnsi="Times New Roman"/>
          <w:spacing w:val="13"/>
        </w:rPr>
        <w:t xml:space="preserve"> </w:t>
      </w:r>
      <w:r>
        <w:rPr>
          <w:rFonts w:ascii="Times New Roman" w:hAnsi="Times New Roman"/>
          <w:spacing w:val="-2"/>
        </w:rPr>
        <w:t>s</w:t>
      </w:r>
      <w:r>
        <w:rPr>
          <w:rFonts w:ascii="Times New Roman" w:hAnsi="Times New Roman"/>
        </w:rPr>
        <w:t>o</w:t>
      </w:r>
      <w:r>
        <w:rPr>
          <w:rFonts w:ascii="Times New Roman" w:hAnsi="Times New Roman"/>
          <w:spacing w:val="12"/>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spacing w:val="1"/>
        </w:rPr>
        <w:t>t</w:t>
      </w:r>
      <w:r>
        <w:rPr>
          <w:rFonts w:ascii="Times New Roman" w:hAnsi="Times New Roman"/>
        </w:rPr>
        <w:t>ed,</w:t>
      </w:r>
      <w:r>
        <w:rPr>
          <w:rFonts w:ascii="Times New Roman" w:hAnsi="Times New Roman"/>
          <w:spacing w:val="10"/>
        </w:rPr>
        <w:t xml:space="preserve"> </w:t>
      </w:r>
      <w:r>
        <w:rPr>
          <w:rFonts w:ascii="Times New Roman" w:hAnsi="Times New Roman"/>
          <w:spacing w:val="-1"/>
        </w:rPr>
        <w:t>t</w:t>
      </w:r>
      <w:r>
        <w:rPr>
          <w:rFonts w:ascii="Times New Roman" w:hAnsi="Times New Roman"/>
        </w:rPr>
        <w:t>hat</w:t>
      </w:r>
      <w:r>
        <w:rPr>
          <w:rFonts w:ascii="Times New Roman" w:hAnsi="Times New Roman"/>
          <w:spacing w:val="1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 be</w:t>
      </w:r>
      <w:r>
        <w:rPr>
          <w:rFonts w:ascii="Times New Roman" w:hAnsi="Times New Roman"/>
          <w:spacing w:val="3"/>
        </w:rPr>
        <w:t xml:space="preserve"> </w:t>
      </w:r>
      <w:r>
        <w:rPr>
          <w:rFonts w:ascii="Times New Roman" w:hAnsi="Times New Roman"/>
        </w:rPr>
        <w:t>han</w:t>
      </w:r>
      <w:r>
        <w:rPr>
          <w:rFonts w:ascii="Times New Roman" w:hAnsi="Times New Roman"/>
          <w:spacing w:val="-2"/>
        </w:rPr>
        <w:t>d</w:t>
      </w:r>
      <w:r>
        <w:rPr>
          <w:rFonts w:ascii="Times New Roman" w:hAnsi="Times New Roman"/>
        </w:rPr>
        <w:t>ed</w:t>
      </w:r>
      <w:r>
        <w:rPr>
          <w:rFonts w:ascii="Times New Roman" w:hAnsi="Times New Roman"/>
          <w:spacing w:val="3"/>
        </w:rPr>
        <w:t xml:space="preserve"> </w:t>
      </w:r>
      <w:r>
        <w:rPr>
          <w:rFonts w:ascii="Times New Roman" w:hAnsi="Times New Roman"/>
        </w:rPr>
        <w:t>o</w:t>
      </w:r>
      <w:r>
        <w:rPr>
          <w:rFonts w:ascii="Times New Roman" w:hAnsi="Times New Roman"/>
          <w:spacing w:val="-2"/>
        </w:rPr>
        <w:t>v</w:t>
      </w:r>
      <w:r>
        <w:rPr>
          <w:rFonts w:ascii="Times New Roman" w:hAnsi="Times New Roman"/>
        </w:rPr>
        <w:t>er</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an</w:t>
      </w:r>
      <w:r>
        <w:rPr>
          <w:rFonts w:ascii="Times New Roman" w:hAnsi="Times New Roman"/>
          <w:spacing w:val="3"/>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 xml:space="preserve"> 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w:t>
      </w:r>
      <w:r>
        <w:rPr>
          <w:rFonts w:ascii="Times New Roman" w:hAnsi="Times New Roman"/>
          <w:spacing w:val="6"/>
        </w:rPr>
        <w:t xml:space="preserve"> </w:t>
      </w:r>
      <w:r>
        <w:rPr>
          <w:rFonts w:ascii="Times New Roman" w:hAnsi="Times New Roman"/>
          <w:spacing w:val="2"/>
        </w:rPr>
        <w:t>T</w:t>
      </w:r>
      <w:r>
        <w:rPr>
          <w:rFonts w:ascii="Times New Roman" w:hAnsi="Times New Roman"/>
        </w:rPr>
        <w:t>he</w:t>
      </w:r>
      <w:r>
        <w:rPr>
          <w:rFonts w:ascii="Times New Roman" w:hAnsi="Times New Roman"/>
          <w:spacing w:val="1"/>
        </w:rPr>
        <w:t>s</w:t>
      </w:r>
      <w:r>
        <w:rPr>
          <w:rFonts w:ascii="Times New Roman" w:hAnsi="Times New Roman"/>
        </w:rPr>
        <w:t>e</w:t>
      </w:r>
      <w:r>
        <w:rPr>
          <w:rFonts w:ascii="Times New Roman" w:hAnsi="Times New Roman"/>
          <w:spacing w:val="1"/>
        </w:rPr>
        <w:t xml:space="preserve"> i</w:t>
      </w:r>
      <w:r>
        <w:rPr>
          <w:rFonts w:ascii="Times New Roman" w:hAnsi="Times New Roman"/>
        </w:rPr>
        <w:t>n</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ace</w:t>
      </w:r>
      <w:r>
        <w:rPr>
          <w:rFonts w:ascii="Times New Roman" w:hAnsi="Times New Roman"/>
          <w:spacing w:val="3"/>
        </w:rPr>
        <w:t xml:space="preserve"> </w:t>
      </w:r>
      <w:r>
        <w:rPr>
          <w:rFonts w:ascii="Times New Roman" w:hAnsi="Times New Roman"/>
        </w:rPr>
        <w:t xml:space="preserve">up </w:t>
      </w:r>
      <w:r>
        <w:rPr>
          <w:rFonts w:ascii="Times New Roman" w:hAnsi="Times New Roman"/>
          <w:spacing w:val="1"/>
        </w:rPr>
        <w:t>t</w:t>
      </w:r>
      <w:r>
        <w:rPr>
          <w:rFonts w:ascii="Times New Roman" w:hAnsi="Times New Roman"/>
        </w:rPr>
        <w:t>o 7</w:t>
      </w:r>
      <w:r>
        <w:rPr>
          <w:rFonts w:ascii="Times New Roman" w:hAnsi="Times New Roman"/>
          <w:spacing w:val="3"/>
        </w:rPr>
        <w:t xml:space="preserve"> </w:t>
      </w:r>
      <w:r>
        <w:rPr>
          <w:rFonts w:ascii="Times New Roman" w:hAnsi="Times New Roman"/>
          <w:spacing w:val="-2"/>
        </w:rPr>
        <w:t>y</w:t>
      </w:r>
      <w:r>
        <w:rPr>
          <w:rFonts w:ascii="Times New Roman" w:hAnsi="Times New Roman"/>
        </w:rPr>
        <w:t>ea</w:t>
      </w:r>
      <w:r>
        <w:rPr>
          <w:rFonts w:ascii="Times New Roman" w:hAnsi="Times New Roman"/>
          <w:spacing w:val="1"/>
        </w:rPr>
        <w:t>r</w:t>
      </w:r>
      <w:r>
        <w:rPr>
          <w:rFonts w:ascii="Times New Roman" w:hAnsi="Times New Roman"/>
        </w:rPr>
        <w:t>s 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fi</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ind w:left="1249" w:right="59" w:hanging="737"/>
        <w:jc w:val="both"/>
        <w:rPr>
          <w:rFonts w:ascii="Times New Roman" w:hAnsi="Times New Roman"/>
        </w:rPr>
      </w:pPr>
      <w:r>
        <w:rPr>
          <w:rFonts w:ascii="Times New Roman" w:hAnsi="Times New Roman"/>
        </w:rPr>
        <w:t>43.2.</w:t>
      </w:r>
      <w:r>
        <w:rPr>
          <w:rFonts w:ascii="Times New Roman" w:hAnsi="Times New Roman"/>
        </w:rPr>
        <w:tab/>
        <w:t>Fur</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46"/>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46"/>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7"/>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ow</w:t>
      </w:r>
      <w:r>
        <w:rPr>
          <w:rFonts w:ascii="Times New Roman" w:hAnsi="Times New Roman"/>
          <w:spacing w:val="45"/>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rPr>
        <w:t>Eu</w:t>
      </w:r>
      <w:r>
        <w:rPr>
          <w:rFonts w:ascii="Times New Roman" w:hAnsi="Times New Roman"/>
          <w:spacing w:val="-2"/>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46"/>
        </w:rPr>
        <w:t xml:space="preserve"> </w:t>
      </w:r>
      <w:r>
        <w:rPr>
          <w:rFonts w:ascii="Times New Roman" w:hAnsi="Times New Roman"/>
          <w:spacing w:val="-1"/>
        </w:rPr>
        <w:t>A</w:t>
      </w:r>
      <w:r>
        <w:rPr>
          <w:rFonts w:ascii="Times New Roman" w:hAnsi="Times New Roman"/>
        </w:rPr>
        <w:t>n</w:t>
      </w:r>
      <w:r>
        <w:rPr>
          <w:rFonts w:ascii="Times New Roman" w:hAnsi="Times New Roman"/>
          <w:spacing w:val="1"/>
        </w:rPr>
        <w:t>t</w:t>
      </w:r>
      <w:r>
        <w:rPr>
          <w:rFonts w:ascii="Times New Roman" w:hAnsi="Times New Roman"/>
          <w:spacing w:val="3"/>
        </w:rPr>
        <w: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rPr>
        <w:t>ud</w:t>
      </w:r>
      <w:r>
        <w:rPr>
          <w:rFonts w:ascii="Times New Roman" w:hAnsi="Times New Roman"/>
          <w:spacing w:val="46"/>
        </w:rPr>
        <w:t xml:space="preserve"> </w:t>
      </w:r>
      <w:r>
        <w:rPr>
          <w:rFonts w:ascii="Times New Roman" w:hAnsi="Times New Roman"/>
          <w:spacing w:val="-1"/>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ce</w:t>
      </w:r>
      <w:r>
        <w:rPr>
          <w:rFonts w:ascii="Times New Roman" w:hAnsi="Times New Roman"/>
          <w:spacing w:val="44"/>
        </w:rPr>
        <w:t xml:space="preserve"> </w:t>
      </w:r>
      <w:r>
        <w:rPr>
          <w:rFonts w:ascii="Times New Roman" w:hAnsi="Times New Roman"/>
          <w:spacing w:val="1"/>
        </w:rPr>
        <w:t>t</w:t>
      </w:r>
      <w:r>
        <w:rPr>
          <w:rFonts w:ascii="Times New Roman" w:hAnsi="Times New Roman"/>
        </w:rPr>
        <w:t>o</w:t>
      </w:r>
      <w:r>
        <w:rPr>
          <w:rFonts w:ascii="Times New Roman" w:hAnsi="Times New Roman"/>
          <w:spacing w:val="46"/>
        </w:rPr>
        <w:t xml:space="preserve"> </w:t>
      </w:r>
      <w:r>
        <w:rPr>
          <w:rFonts w:ascii="Times New Roman" w:hAnsi="Times New Roman"/>
          <w:spacing w:val="-2"/>
        </w:rPr>
        <w:t>c</w:t>
      </w:r>
      <w:r>
        <w:rPr>
          <w:rFonts w:ascii="Times New Roman" w:hAnsi="Times New Roman"/>
        </w:rPr>
        <w:t>a</w:t>
      </w:r>
      <w:r>
        <w:rPr>
          <w:rFonts w:ascii="Times New Roman" w:hAnsi="Times New Roman"/>
          <w:spacing w:val="1"/>
        </w:rPr>
        <w:t>rr</w:t>
      </w:r>
      <w:r>
        <w:rPr>
          <w:rFonts w:ascii="Times New Roman" w:hAnsi="Times New Roman"/>
        </w:rPr>
        <w:t>y</w:t>
      </w:r>
      <w:r>
        <w:rPr>
          <w:rFonts w:ascii="Times New Roman" w:hAnsi="Times New Roman"/>
          <w:spacing w:val="43"/>
        </w:rPr>
        <w:t xml:space="preserve"> </w:t>
      </w:r>
      <w:r>
        <w:rPr>
          <w:rFonts w:ascii="Times New Roman" w:hAnsi="Times New Roman"/>
        </w:rPr>
        <w:t>out chec</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 xml:space="preserve">on on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sp</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oced</w:t>
      </w:r>
      <w:r>
        <w:rPr>
          <w:rFonts w:ascii="Times New Roman" w:hAnsi="Times New Roman"/>
          <w:spacing w:val="-2"/>
        </w:rPr>
        <w:t>u</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2"/>
        </w:rPr>
        <w:t>e</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ut</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he Europ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s</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fi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Europ</w:t>
      </w:r>
      <w:r>
        <w:rPr>
          <w:rFonts w:ascii="Times New Roman" w:hAnsi="Times New Roman"/>
          <w:spacing w:val="-2"/>
        </w:rPr>
        <w:t>e</w:t>
      </w:r>
      <w:r>
        <w:rPr>
          <w:rFonts w:ascii="Times New Roman" w:hAnsi="Times New Roman"/>
        </w:rPr>
        <w:t xml:space="preserve">an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on 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s</w:t>
      </w:r>
      <w:r>
        <w:rPr>
          <w:rFonts w:ascii="Times New Roman" w:hAnsi="Times New Roman"/>
        </w:rPr>
        <w:t>t</w:t>
      </w:r>
      <w:r>
        <w:rPr>
          <w:rFonts w:ascii="Times New Roman" w:hAnsi="Times New Roman"/>
          <w:spacing w:val="-1"/>
        </w:rPr>
        <w:t xml:space="preserve"> </w:t>
      </w:r>
      <w:r>
        <w:rPr>
          <w:rFonts w:ascii="Times New Roman" w:hAnsi="Times New Roman"/>
          <w:spacing w:val="1"/>
        </w:rPr>
        <w:t>f</w:t>
      </w:r>
      <w:r>
        <w:rPr>
          <w:rFonts w:ascii="Times New Roman" w:hAnsi="Times New Roman"/>
          <w:spacing w:val="-2"/>
        </w:rPr>
        <w:t>r</w:t>
      </w:r>
      <w:r>
        <w:rPr>
          <w:rFonts w:ascii="Times New Roman" w:hAnsi="Times New Roman"/>
        </w:rPr>
        <w:t>aud a</w:t>
      </w:r>
      <w:r>
        <w:rPr>
          <w:rFonts w:ascii="Times New Roman" w:hAnsi="Times New Roman"/>
          <w:spacing w:val="-2"/>
        </w:rPr>
        <w:t>n</w:t>
      </w:r>
      <w:r>
        <w:rPr>
          <w:rFonts w:ascii="Times New Roman" w:hAnsi="Times New Roman"/>
        </w:rPr>
        <w:t>d 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p>
    <w:p w:rsidR="00597828" w:rsidRDefault="00597828" w:rsidP="00597828">
      <w:pPr>
        <w:spacing w:before="19" w:after="0" w:line="220" w:lineRule="exact"/>
      </w:pPr>
    </w:p>
    <w:p w:rsidR="00597828" w:rsidRDefault="00597828" w:rsidP="00597828">
      <w:pPr>
        <w:tabs>
          <w:tab w:val="left" w:pos="1240"/>
        </w:tabs>
        <w:spacing w:after="0"/>
        <w:ind w:left="1249" w:right="57" w:hanging="737"/>
        <w:jc w:val="both"/>
        <w:rPr>
          <w:rFonts w:ascii="Times New Roman" w:hAnsi="Times New Roman"/>
        </w:rPr>
      </w:pPr>
      <w:r>
        <w:rPr>
          <w:rFonts w:ascii="Times New Roman" w:hAnsi="Times New Roman"/>
        </w:rPr>
        <w:t>43.3.</w:t>
      </w:r>
      <w:r>
        <w:rPr>
          <w:rFonts w:ascii="Times New Roman" w:hAnsi="Times New Roman"/>
        </w:rPr>
        <w:tab/>
      </w:r>
      <w:r>
        <w:rPr>
          <w:rFonts w:ascii="Times New Roman" w:hAnsi="Times New Roman"/>
          <w:spacing w:val="2"/>
        </w:rPr>
        <w:t>T</w:t>
      </w:r>
      <w:r>
        <w:rPr>
          <w:rFonts w:ascii="Times New Roman" w:hAnsi="Times New Roman"/>
        </w:rPr>
        <w:t>o</w:t>
      </w:r>
      <w:r>
        <w:rPr>
          <w:rFonts w:ascii="Times New Roman" w:hAnsi="Times New Roman"/>
          <w:spacing w:val="7"/>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0"/>
        </w:rPr>
        <w:t xml:space="preserve"> </w:t>
      </w:r>
      <w:r>
        <w:rPr>
          <w:rFonts w:ascii="Times New Roman" w:hAnsi="Times New Roman"/>
        </w:rPr>
        <w:t>e</w:t>
      </w:r>
      <w:r>
        <w:rPr>
          <w:rFonts w:ascii="Times New Roman" w:hAnsi="Times New Roman"/>
          <w:spacing w:val="-2"/>
        </w:rPr>
        <w:t>n</w:t>
      </w:r>
      <w:r>
        <w:rPr>
          <w:rFonts w:ascii="Times New Roman" w:hAnsi="Times New Roman"/>
        </w:rPr>
        <w:t>d,</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unde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es</w:t>
      </w:r>
      <w:r>
        <w:rPr>
          <w:rFonts w:ascii="Times New Roman" w:hAnsi="Times New Roman"/>
          <w:spacing w:val="8"/>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0"/>
        </w:rPr>
        <w:t xml:space="preserve"> </w:t>
      </w:r>
      <w:r>
        <w:rPr>
          <w:rFonts w:ascii="Times New Roman" w:hAnsi="Times New Roman"/>
        </w:rPr>
        <w:t>app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f</w:t>
      </w:r>
      <w:r>
        <w:rPr>
          <w:rFonts w:ascii="Times New Roman" w:hAnsi="Times New Roman"/>
        </w:rPr>
        <w:t>f</w:t>
      </w:r>
      <w:r>
        <w:rPr>
          <w:rFonts w:ascii="Times New Roman" w:hAnsi="Times New Roman"/>
          <w:spacing w:val="10"/>
        </w:rPr>
        <w:t xml:space="preserve"> </w:t>
      </w:r>
      <w:r>
        <w:rPr>
          <w:rFonts w:ascii="Times New Roman" w:hAnsi="Times New Roman"/>
        </w:rPr>
        <w:t>or</w:t>
      </w:r>
      <w:r>
        <w:rPr>
          <w:rFonts w:ascii="Times New Roman" w:hAnsi="Times New Roman"/>
          <w:spacing w:val="8"/>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0"/>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t</w:t>
      </w:r>
      <w:r>
        <w:rPr>
          <w:rFonts w:ascii="Times New Roman" w:hAnsi="Times New Roman"/>
        </w:rPr>
        <w:t>he Europ</w:t>
      </w:r>
      <w:r>
        <w:rPr>
          <w:rFonts w:ascii="Times New Roman" w:hAnsi="Times New Roman"/>
          <w:spacing w:val="-2"/>
        </w:rPr>
        <w:t>e</w:t>
      </w:r>
      <w:r>
        <w:rPr>
          <w:rFonts w:ascii="Times New Roman" w:hAnsi="Times New Roman"/>
        </w:rPr>
        <w:t>an</w:t>
      </w:r>
      <w:r>
        <w:rPr>
          <w:rFonts w:ascii="Times New Roman" w:hAnsi="Times New Roman"/>
          <w:spacing w:val="5"/>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Eu</w:t>
      </w:r>
      <w:r>
        <w:rPr>
          <w:rFonts w:ascii="Times New Roman" w:hAnsi="Times New Roman"/>
          <w:spacing w:val="-2"/>
        </w:rPr>
        <w:t>r</w:t>
      </w:r>
      <w:r>
        <w:rPr>
          <w:rFonts w:ascii="Times New Roman" w:hAnsi="Times New Roman"/>
        </w:rPr>
        <w:t>ope</w:t>
      </w:r>
      <w:r>
        <w:rPr>
          <w:rFonts w:ascii="Times New Roman" w:hAnsi="Times New Roman"/>
          <w:spacing w:val="-2"/>
        </w:rPr>
        <w:t>a</w:t>
      </w:r>
      <w:r>
        <w:rPr>
          <w:rFonts w:ascii="Times New Roman" w:hAnsi="Times New Roman"/>
        </w:rPr>
        <w:t>n</w:t>
      </w:r>
      <w:r>
        <w:rPr>
          <w:rFonts w:ascii="Times New Roman" w:hAnsi="Times New Roman"/>
          <w:spacing w:val="5"/>
        </w:rPr>
        <w:t xml:space="preserve"> </w:t>
      </w:r>
      <w:r>
        <w:rPr>
          <w:rFonts w:ascii="Times New Roman" w:hAnsi="Times New Roman"/>
          <w:spacing w:val="-1"/>
        </w:rPr>
        <w:t>A</w:t>
      </w:r>
      <w:r>
        <w:rPr>
          <w:rFonts w:ascii="Times New Roman" w:hAnsi="Times New Roman"/>
        </w:rPr>
        <w:t>n</w:t>
      </w:r>
      <w:r>
        <w:rPr>
          <w:rFonts w:ascii="Times New Roman" w:hAnsi="Times New Roman"/>
          <w:spacing w:val="-1"/>
        </w:rPr>
        <w:t>t</w:t>
      </w:r>
      <w:r>
        <w:rPr>
          <w:rFonts w:ascii="Times New Roman" w:hAnsi="Times New Roman"/>
          <w:spacing w:val="4"/>
        </w:rPr>
        <w: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rPr>
        <w:t>ud</w:t>
      </w:r>
      <w:r>
        <w:rPr>
          <w:rFonts w:ascii="Times New Roman" w:hAnsi="Times New Roman"/>
          <w:spacing w:val="5"/>
        </w:rPr>
        <w:t xml:space="preserve"> </w:t>
      </w:r>
      <w:r>
        <w:rPr>
          <w:rFonts w:ascii="Times New Roman" w:hAnsi="Times New Roman"/>
          <w:spacing w:val="-3"/>
        </w:rPr>
        <w:t>O</w:t>
      </w:r>
      <w:r>
        <w:rPr>
          <w:rFonts w:ascii="Times New Roman" w:hAnsi="Times New Roman"/>
          <w:spacing w:val="1"/>
        </w:rPr>
        <w:t>ff</w:t>
      </w:r>
      <w:r>
        <w:rPr>
          <w:rFonts w:ascii="Times New Roman" w:hAnsi="Times New Roman"/>
          <w:spacing w:val="-1"/>
        </w:rPr>
        <w:t>i</w:t>
      </w:r>
      <w:r>
        <w:rPr>
          <w:rFonts w:ascii="Times New Roman" w:hAnsi="Times New Roman"/>
        </w:rPr>
        <w:t>ce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Eur</w:t>
      </w:r>
      <w:r>
        <w:rPr>
          <w:rFonts w:ascii="Times New Roman" w:hAnsi="Times New Roman"/>
          <w:spacing w:val="-2"/>
        </w:rPr>
        <w:t>o</w:t>
      </w:r>
      <w:r>
        <w:rPr>
          <w:rFonts w:ascii="Times New Roman" w:hAnsi="Times New Roman"/>
        </w:rPr>
        <w:t xml:space="preserve">pean </w:t>
      </w:r>
      <w:r>
        <w:rPr>
          <w:rFonts w:ascii="Times New Roman" w:hAnsi="Times New Roman"/>
          <w:spacing w:val="-1"/>
        </w:rPr>
        <w:t>C</w:t>
      </w:r>
      <w:r>
        <w:rPr>
          <w:rFonts w:ascii="Times New Roman" w:hAnsi="Times New Roman"/>
        </w:rPr>
        <w:t>ou</w:t>
      </w:r>
      <w:r>
        <w:rPr>
          <w:rFonts w:ascii="Times New Roman" w:hAnsi="Times New Roman"/>
          <w:spacing w:val="1"/>
        </w:rPr>
        <w:t>r</w:t>
      </w:r>
      <w:r>
        <w:rPr>
          <w:rFonts w:ascii="Times New Roman" w:hAnsi="Times New Roman"/>
        </w:rPr>
        <w:t>t</w:t>
      </w:r>
      <w:r>
        <w:rPr>
          <w:rFonts w:ascii="Times New Roman" w:hAnsi="Times New Roman"/>
          <w:spacing w:val="4"/>
        </w:rPr>
        <w:t xml:space="preserve"> </w:t>
      </w:r>
      <w:r>
        <w:rPr>
          <w:rFonts w:ascii="Times New Roman" w:hAnsi="Times New Roman"/>
        </w:rPr>
        <w:t xml:space="preserve">of </w:t>
      </w:r>
      <w:r>
        <w:rPr>
          <w:rFonts w:ascii="Times New Roman" w:hAnsi="Times New Roman"/>
          <w:spacing w:val="-1"/>
        </w:rPr>
        <w:t>A</w:t>
      </w:r>
      <w:r>
        <w:rPr>
          <w:rFonts w:ascii="Times New Roman" w:hAnsi="Times New Roman"/>
        </w:rPr>
        <w:t>ud</w:t>
      </w:r>
      <w:r>
        <w:rPr>
          <w:rFonts w:ascii="Times New Roman" w:hAnsi="Times New Roman"/>
          <w:spacing w:val="1"/>
        </w:rPr>
        <w:t>it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rPr>
        <w:t>es</w:t>
      </w:r>
      <w:r>
        <w:rPr>
          <w:rFonts w:ascii="Times New Roman" w:hAnsi="Times New Roman"/>
          <w:spacing w:val="3"/>
        </w:rPr>
        <w:t xml:space="preserve"> </w:t>
      </w:r>
      <w:r>
        <w:rPr>
          <w:rFonts w:ascii="Times New Roman" w:hAnsi="Times New Roman"/>
        </w:rPr>
        <w:t xml:space="preserve">and </w:t>
      </w:r>
      <w:r>
        <w:rPr>
          <w:rFonts w:ascii="Times New Roman" w:hAnsi="Times New Roman"/>
          <w:spacing w:val="1"/>
        </w:rPr>
        <w:t>l</w:t>
      </w:r>
      <w:r>
        <w:rPr>
          <w:rFonts w:ascii="Times New Roman" w:hAnsi="Times New Roman"/>
        </w:rPr>
        <w:t>oc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c</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rPr>
        <w:t>ed</w:t>
      </w:r>
      <w:r>
        <w:rPr>
          <w:rFonts w:ascii="Times New Roman" w:hAnsi="Times New Roman"/>
          <w:spacing w:val="3"/>
        </w:rPr>
        <w:t xml:space="preserve"> </w:t>
      </w:r>
      <w:r>
        <w:rPr>
          <w:rFonts w:ascii="Times New Roman" w:hAnsi="Times New Roman"/>
        </w:rPr>
        <w:t>o</w:t>
      </w:r>
      <w:r>
        <w:rPr>
          <w:rFonts w:ascii="Times New Roman" w:hAnsi="Times New Roman"/>
          <w:spacing w:val="-2"/>
        </w:rPr>
        <w:t>u</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 s</w:t>
      </w:r>
      <w:r>
        <w:rPr>
          <w:rFonts w:ascii="Times New Roman" w:hAnsi="Times New Roman"/>
          <w:spacing w:val="-2"/>
        </w:rPr>
        <w:t>y</w:t>
      </w:r>
      <w:r>
        <w:rPr>
          <w:rFonts w:ascii="Times New Roman" w:hAnsi="Times New Roman"/>
        </w:rPr>
        <w:t>s</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e</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abas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nc</w:t>
      </w:r>
      <w:r>
        <w:rPr>
          <w:rFonts w:ascii="Times New Roman" w:hAnsi="Times New Roman"/>
          <w:spacing w:val="-2"/>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rPr>
        <w:t>e</w:t>
      </w:r>
      <w:r>
        <w:rPr>
          <w:rFonts w:ascii="Times New Roman" w:hAnsi="Times New Roman"/>
          <w:spacing w:val="-2"/>
        </w:rPr>
        <w:t>ch</w:t>
      </w:r>
      <w:r>
        <w:rPr>
          <w:rFonts w:ascii="Times New Roman" w:hAnsi="Times New Roman"/>
        </w:rPr>
        <w:t>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al</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spacing w:val="3"/>
        </w:rPr>
        <w:t>e</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eps</w:t>
      </w:r>
      <w:r>
        <w:rPr>
          <w:rFonts w:ascii="Times New Roman" w:hAnsi="Times New Roman"/>
          <w:spacing w:val="1"/>
        </w:rPr>
        <w:t xml:space="preserve"> t</w:t>
      </w:r>
      <w:r>
        <w:rPr>
          <w:rFonts w:ascii="Times New Roman" w:hAnsi="Times New Roman"/>
        </w:rPr>
        <w:t xml:space="preserve">o </w:t>
      </w:r>
      <w:r>
        <w:rPr>
          <w:rFonts w:ascii="Times New Roman" w:hAnsi="Times New Roman"/>
          <w:spacing w:val="-2"/>
        </w:rPr>
        <w:t>f</w:t>
      </w:r>
      <w:r>
        <w:rPr>
          <w:rFonts w:ascii="Times New Roman" w:hAnsi="Times New Roman"/>
        </w:rPr>
        <w:t>ac</w:t>
      </w:r>
      <w:r>
        <w:rPr>
          <w:rFonts w:ascii="Times New Roman" w:hAnsi="Times New Roman"/>
          <w:spacing w:val="-1"/>
        </w:rPr>
        <w:t>il</w:t>
      </w:r>
      <w:r>
        <w:rPr>
          <w:rFonts w:ascii="Times New Roman" w:hAnsi="Times New Roman"/>
          <w:spacing w:val="1"/>
        </w:rPr>
        <w:t>it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o</w:t>
      </w:r>
      <w:r>
        <w:rPr>
          <w:rFonts w:ascii="Times New Roman" w:hAnsi="Times New Roman"/>
          <w:spacing w:val="1"/>
        </w:rPr>
        <w:t>r</w:t>
      </w:r>
      <w:r>
        <w:rPr>
          <w:rFonts w:ascii="Times New Roman" w:hAnsi="Times New Roman"/>
          <w:spacing w:val="-2"/>
        </w:rPr>
        <w:t>k</w:t>
      </w:r>
      <w:r>
        <w:rPr>
          <w:rFonts w:ascii="Times New Roman" w:hAnsi="Times New Roman"/>
        </w:rPr>
        <w:t>.</w:t>
      </w:r>
      <w:r>
        <w:rPr>
          <w:rFonts w:ascii="Times New Roman" w:hAnsi="Times New Roman"/>
          <w:spacing w:val="11"/>
        </w:rPr>
        <w:t xml:space="preserve"> </w:t>
      </w:r>
      <w:r>
        <w:rPr>
          <w:rFonts w:ascii="Times New Roman" w:hAnsi="Times New Roman"/>
          <w:spacing w:val="-1"/>
        </w:rPr>
        <w:t>A</w:t>
      </w:r>
      <w:r>
        <w:rPr>
          <w:rFonts w:ascii="Times New Roman" w:hAnsi="Times New Roman"/>
        </w:rPr>
        <w:t>cc</w:t>
      </w:r>
      <w:r>
        <w:rPr>
          <w:rFonts w:ascii="Times New Roman" w:hAnsi="Times New Roman"/>
          <w:spacing w:val="-2"/>
        </w:rPr>
        <w:t>e</w:t>
      </w:r>
      <w:r>
        <w:rPr>
          <w:rFonts w:ascii="Times New Roman" w:hAnsi="Times New Roman"/>
        </w:rPr>
        <w:t xml:space="preserve">ss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3"/>
        </w:rPr>
        <w:t>E</w:t>
      </w:r>
      <w:r>
        <w:rPr>
          <w:rFonts w:ascii="Times New Roman" w:hAnsi="Times New Roman"/>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C</w:t>
      </w:r>
      <w:r>
        <w:rPr>
          <w:rFonts w:ascii="Times New Roman" w:hAnsi="Times New Roman"/>
          <w:spacing w:val="3"/>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2"/>
        </w:rPr>
        <w:t xml:space="preserve"> </w:t>
      </w:r>
      <w:r>
        <w:rPr>
          <w:rFonts w:ascii="Times New Roman" w:hAnsi="Times New Roman"/>
        </w:rPr>
        <w:t>Eu</w:t>
      </w:r>
      <w:r>
        <w:rPr>
          <w:rFonts w:ascii="Times New Roman" w:hAnsi="Times New Roman"/>
          <w:spacing w:val="-2"/>
        </w:rPr>
        <w:t>r</w:t>
      </w:r>
      <w:r>
        <w:rPr>
          <w:rFonts w:ascii="Times New Roman" w:hAnsi="Times New Roman"/>
        </w:rPr>
        <w:t>opean</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n</w:t>
      </w:r>
      <w:r>
        <w:rPr>
          <w:rFonts w:ascii="Times New Roman" w:hAnsi="Times New Roman"/>
          <w:spacing w:val="1"/>
        </w:rPr>
        <w:t>t</w:t>
      </w:r>
      <w:r>
        <w:rPr>
          <w:rFonts w:ascii="Times New Roman" w:hAnsi="Times New Roman"/>
          <w:spacing w:val="3"/>
        </w:rPr>
        <w: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rPr>
        <w:t>ud</w:t>
      </w:r>
      <w:r>
        <w:rPr>
          <w:rFonts w:ascii="Times New Roman" w:hAnsi="Times New Roman"/>
          <w:spacing w:val="2"/>
        </w:rPr>
        <w:t xml:space="preserve"> </w:t>
      </w:r>
      <w:r>
        <w:rPr>
          <w:rFonts w:ascii="Times New Roman" w:hAnsi="Times New Roman"/>
          <w:spacing w:val="-3"/>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ce and</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Europ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C</w:t>
      </w:r>
      <w:r>
        <w:rPr>
          <w:rFonts w:ascii="Times New Roman" w:hAnsi="Times New Roman"/>
        </w:rPr>
        <w:t>ou</w:t>
      </w:r>
      <w:r>
        <w:rPr>
          <w:rFonts w:ascii="Times New Roman" w:hAnsi="Times New Roman"/>
          <w:spacing w:val="1"/>
        </w:rPr>
        <w:t>r</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A</w:t>
      </w:r>
      <w:r>
        <w:rPr>
          <w:rFonts w:ascii="Times New Roman" w:hAnsi="Times New Roman"/>
        </w:rPr>
        <w:t>ud</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s</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w:t>
      </w:r>
      <w:r>
        <w:rPr>
          <w:rFonts w:ascii="Times New Roman" w:hAnsi="Times New Roman"/>
          <w:spacing w:val="-2"/>
        </w:rPr>
        <w:t>a</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con</w:t>
      </w:r>
      <w:r>
        <w:rPr>
          <w:rFonts w:ascii="Times New Roman" w:hAnsi="Times New Roman"/>
          <w:spacing w:val="1"/>
        </w:rPr>
        <w:t>fi</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2"/>
        </w:rPr>
        <w:t>r</w:t>
      </w:r>
      <w:r>
        <w:rPr>
          <w:rFonts w:ascii="Times New Roman" w:hAnsi="Times New Roman"/>
        </w:rPr>
        <w:t>d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ce</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pu</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spacing w:val="1"/>
        </w:rPr>
        <w:t>l</w:t>
      </w:r>
      <w:r>
        <w:rPr>
          <w:rFonts w:ascii="Times New Roman" w:hAnsi="Times New Roman"/>
        </w:rPr>
        <w:t xml:space="preserve">aw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hey</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r</w:t>
      </w:r>
      <w:r>
        <w:rPr>
          <w:rFonts w:ascii="Times New Roman" w:hAnsi="Times New Roman"/>
        </w:rPr>
        <w:t>e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1"/>
        </w:rPr>
        <w:t>D</w:t>
      </w:r>
      <w:r>
        <w:rPr>
          <w:rFonts w:ascii="Times New Roman" w:hAnsi="Times New Roman"/>
        </w:rPr>
        <w:t>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3"/>
        </w:rPr>
        <w:t>m</w:t>
      </w:r>
      <w:r>
        <w:rPr>
          <w:rFonts w:ascii="Times New Roman" w:hAnsi="Times New Roman"/>
        </w:rPr>
        <w:t>ust</w:t>
      </w:r>
      <w:r>
        <w:rPr>
          <w:rFonts w:ascii="Times New Roman" w:hAnsi="Times New Roman"/>
          <w:spacing w:val="2"/>
        </w:rPr>
        <w:t xml:space="preserve"> </w:t>
      </w:r>
      <w:r>
        <w:rPr>
          <w:rFonts w:ascii="Times New Roman" w:hAnsi="Times New Roman"/>
        </w:rPr>
        <w:t>be ea</w:t>
      </w:r>
      <w:r>
        <w:rPr>
          <w:rFonts w:ascii="Times New Roman" w:hAnsi="Times New Roman"/>
          <w:spacing w:val="-2"/>
        </w:rPr>
        <w:t>s</w:t>
      </w:r>
      <w:r>
        <w:rPr>
          <w:rFonts w:ascii="Times New Roman" w:hAnsi="Times New Roman"/>
          <w:spacing w:val="1"/>
        </w:rPr>
        <w:t>il</w:t>
      </w:r>
      <w:r>
        <w:rPr>
          <w:rFonts w:ascii="Times New Roman" w:hAnsi="Times New Roman"/>
        </w:rPr>
        <w:t>y</w:t>
      </w:r>
      <w:r>
        <w:rPr>
          <w:rFonts w:ascii="Times New Roman" w:hAnsi="Times New Roman"/>
          <w:spacing w:val="-2"/>
        </w:rPr>
        <w:t xml:space="preserve"> </w:t>
      </w:r>
      <w:r>
        <w:rPr>
          <w:rFonts w:ascii="Times New Roman" w:hAnsi="Times New Roman"/>
        </w:rPr>
        <w:t>acc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4"/>
        </w:rPr>
        <w:t>l</w:t>
      </w:r>
      <w:r>
        <w:rPr>
          <w:rFonts w:ascii="Times New Roman" w:hAnsi="Times New Roman"/>
        </w:rPr>
        <w:t>e</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f</w:t>
      </w:r>
      <w:r>
        <w:rPr>
          <w:rFonts w:ascii="Times New Roman" w:hAnsi="Times New Roman"/>
          <w:spacing w:val="1"/>
        </w:rPr>
        <w:t>i</w:t>
      </w:r>
      <w:r>
        <w:rPr>
          <w:rFonts w:ascii="Times New Roman" w:hAnsi="Times New Roman"/>
          <w:spacing w:val="-1"/>
        </w:rPr>
        <w:t>l</w:t>
      </w:r>
      <w:r>
        <w:rPr>
          <w:rFonts w:ascii="Times New Roman" w:hAnsi="Times New Roman"/>
        </w:rPr>
        <w:t xml:space="preserve">ed </w:t>
      </w:r>
      <w:r>
        <w:rPr>
          <w:rFonts w:ascii="Times New Roman" w:hAnsi="Times New Roman"/>
          <w:spacing w:val="1"/>
        </w:rPr>
        <w:t>s</w:t>
      </w:r>
      <w:r>
        <w:rPr>
          <w:rFonts w:ascii="Times New Roman" w:hAnsi="Times New Roman"/>
        </w:rPr>
        <w:t>o as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f</w:t>
      </w:r>
      <w:r>
        <w:rPr>
          <w:rFonts w:ascii="Times New Roman" w:hAnsi="Times New Roman"/>
        </w:rPr>
        <w:t>ac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e</w:t>
      </w:r>
      <w:r>
        <w:rPr>
          <w:rFonts w:ascii="Times New Roman" w:hAnsi="Times New Roman"/>
          <w:spacing w:val="-2"/>
        </w:rPr>
        <w:t>x</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4"/>
        </w:rPr>
        <w:t>m</w:t>
      </w:r>
      <w:r>
        <w:rPr>
          <w:rFonts w:ascii="Times New Roman" w:hAnsi="Times New Roman"/>
        </w:rPr>
        <w:t>ust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se</w:t>
      </w:r>
      <w:r>
        <w:rPr>
          <w:rFonts w:ascii="Times New Roman" w:hAnsi="Times New Roman"/>
          <w:spacing w:val="1"/>
        </w:rPr>
        <w:t xml:space="preserve"> </w:t>
      </w:r>
      <w:r>
        <w:rPr>
          <w:rFonts w:ascii="Times New Roman" w:hAnsi="Times New Roman"/>
          <w:spacing w:val="-1"/>
        </w:rPr>
        <w:t>l</w:t>
      </w:r>
      <w:r>
        <w:rPr>
          <w:rFonts w:ascii="Times New Roman" w:hAnsi="Times New Roman"/>
        </w:rPr>
        <w:t>oc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p>
    <w:p w:rsidR="00597828" w:rsidRDefault="00597828" w:rsidP="00597828">
      <w:pPr>
        <w:tabs>
          <w:tab w:val="left" w:pos="1240"/>
        </w:tabs>
        <w:spacing w:after="0"/>
        <w:ind w:left="1249" w:right="57" w:hanging="737"/>
        <w:jc w:val="both"/>
        <w:rPr>
          <w:rFonts w:ascii="Times New Roman" w:hAnsi="Times New Roman"/>
          <w:spacing w:val="-1"/>
        </w:rPr>
      </w:pPr>
      <w:r>
        <w:rPr>
          <w:rFonts w:ascii="Times New Roman" w:hAnsi="Times New Roman"/>
          <w:spacing w:val="-1"/>
        </w:rPr>
        <w:t>43.4. The Contractor guarantees that the rights of the European Commission, of the European</w:t>
      </w:r>
    </w:p>
    <w:p w:rsidR="00597828" w:rsidRDefault="00597828" w:rsidP="00597828">
      <w:pPr>
        <w:spacing w:before="6" w:after="0"/>
        <w:ind w:left="1249" w:right="57"/>
        <w:jc w:val="both"/>
        <w:rPr>
          <w:rFonts w:ascii="Times New Roman" w:hAnsi="Times New Roman"/>
        </w:rPr>
      </w:pPr>
      <w:r>
        <w:rPr>
          <w:rFonts w:ascii="Times New Roman" w:hAnsi="Times New Roman"/>
          <w:spacing w:val="-1"/>
        </w:rPr>
        <w:t>A</w:t>
      </w:r>
      <w:r>
        <w:rPr>
          <w:rFonts w:ascii="Times New Roman" w:hAnsi="Times New Roman"/>
        </w:rPr>
        <w:t>n</w:t>
      </w:r>
      <w:r>
        <w:rPr>
          <w:rFonts w:ascii="Times New Roman" w:hAnsi="Times New Roman"/>
          <w:spacing w:val="1"/>
        </w:rPr>
        <w:t>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rPr>
        <w:t>ud</w:t>
      </w:r>
      <w:r>
        <w:rPr>
          <w:rFonts w:ascii="Times New Roman" w:hAnsi="Times New Roman"/>
          <w:spacing w:val="3"/>
        </w:rPr>
        <w:t xml:space="preserve"> </w:t>
      </w:r>
      <w:r>
        <w:rPr>
          <w:rFonts w:ascii="Times New Roman" w:hAnsi="Times New Roman"/>
          <w:spacing w:val="-1"/>
        </w:rPr>
        <w:t>O</w:t>
      </w:r>
      <w:r>
        <w:rPr>
          <w:rFonts w:ascii="Times New Roman" w:hAnsi="Times New Roman"/>
          <w:spacing w:val="-2"/>
        </w:rPr>
        <w:t>f</w:t>
      </w:r>
      <w:r>
        <w:rPr>
          <w:rFonts w:ascii="Times New Roman" w:hAnsi="Times New Roman"/>
          <w:spacing w:val="1"/>
        </w:rPr>
        <w:t>fi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Eu</w:t>
      </w:r>
      <w:r>
        <w:rPr>
          <w:rFonts w:ascii="Times New Roman" w:hAnsi="Times New Roman"/>
          <w:spacing w:val="-2"/>
        </w:rPr>
        <w:t>r</w:t>
      </w:r>
      <w:r>
        <w:rPr>
          <w:rFonts w:ascii="Times New Roman" w:hAnsi="Times New Roman"/>
        </w:rPr>
        <w:t>ope</w:t>
      </w:r>
      <w:r>
        <w:rPr>
          <w:rFonts w:ascii="Times New Roman" w:hAnsi="Times New Roman"/>
          <w:spacing w:val="4"/>
        </w:rPr>
        <w:t>a</w:t>
      </w:r>
      <w:r>
        <w:rPr>
          <w:rFonts w:ascii="Times New Roman" w:hAnsi="Times New Roman"/>
        </w:rPr>
        <w:t xml:space="preserve">n </w:t>
      </w:r>
      <w:r>
        <w:rPr>
          <w:rFonts w:ascii="Times New Roman" w:hAnsi="Times New Roman"/>
          <w:spacing w:val="-1"/>
        </w:rPr>
        <w:t>C</w:t>
      </w:r>
      <w:r>
        <w:rPr>
          <w:rFonts w:ascii="Times New Roman" w:hAnsi="Times New Roman"/>
        </w:rPr>
        <w:t>ou</w:t>
      </w:r>
      <w:r>
        <w:rPr>
          <w:rFonts w:ascii="Times New Roman" w:hAnsi="Times New Roman"/>
          <w:spacing w:val="-2"/>
        </w:rPr>
        <w:t>r</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A</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1"/>
        </w:rPr>
        <w:t xml:space="preserve"> t</w:t>
      </w:r>
      <w:r>
        <w:rPr>
          <w:rFonts w:ascii="Times New Roman" w:hAnsi="Times New Roman"/>
        </w:rPr>
        <w:t>o c</w:t>
      </w:r>
      <w:r>
        <w:rPr>
          <w:rFonts w:ascii="Times New Roman" w:hAnsi="Times New Roman"/>
          <w:spacing w:val="-2"/>
        </w:rPr>
        <w:t>a</w:t>
      </w:r>
      <w:r>
        <w:rPr>
          <w:rFonts w:ascii="Times New Roman" w:hAnsi="Times New Roman"/>
          <w:spacing w:val="1"/>
        </w:rPr>
        <w:t>rr</w:t>
      </w:r>
      <w:r>
        <w:rPr>
          <w:rFonts w:ascii="Times New Roman" w:hAnsi="Times New Roman"/>
        </w:rPr>
        <w:t>y 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rPr>
        <w:t>au</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ch</w:t>
      </w:r>
      <w:r>
        <w:rPr>
          <w:rFonts w:ascii="Times New Roman" w:hAnsi="Times New Roman"/>
          <w:spacing w:val="-2"/>
        </w:rPr>
        <w:t>e</w:t>
      </w:r>
      <w:r>
        <w:rPr>
          <w:rFonts w:ascii="Times New Roman" w:hAnsi="Times New Roman"/>
        </w:rPr>
        <w:t>c</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rPr>
        <w:t xml:space="preserve">and </w:t>
      </w:r>
      <w:r>
        <w:rPr>
          <w:rFonts w:ascii="Times New Roman" w:hAnsi="Times New Roman"/>
          <w:spacing w:val="-2"/>
        </w:rPr>
        <w:t>v</w:t>
      </w:r>
      <w:r>
        <w:rPr>
          <w:rFonts w:ascii="Times New Roman" w:hAnsi="Times New Roman"/>
        </w:rPr>
        <w:t>e</w:t>
      </w:r>
      <w:r>
        <w:rPr>
          <w:rFonts w:ascii="Times New Roman" w:hAnsi="Times New Roman"/>
          <w:spacing w:val="1"/>
        </w:rPr>
        <w:t>rif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6"/>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spacing w:val="-2"/>
        </w:rPr>
        <w:t>b</w:t>
      </w:r>
      <w:r>
        <w:rPr>
          <w:rFonts w:ascii="Times New Roman" w:hAnsi="Times New Roman"/>
        </w:rPr>
        <w:t>e</w:t>
      </w:r>
      <w:r>
        <w:rPr>
          <w:rFonts w:ascii="Times New Roman" w:hAnsi="Times New Roman"/>
          <w:spacing w:val="29"/>
        </w:rPr>
        <w:t xml:space="preserve"> </w:t>
      </w:r>
      <w:r>
        <w:rPr>
          <w:rFonts w:ascii="Times New Roman" w:hAnsi="Times New Roman"/>
        </w:rPr>
        <w:t>eq</w:t>
      </w:r>
      <w:r>
        <w:rPr>
          <w:rFonts w:ascii="Times New Roman" w:hAnsi="Times New Roman"/>
          <w:spacing w:val="-2"/>
        </w:rPr>
        <w:t>u</w:t>
      </w:r>
      <w:r>
        <w:rPr>
          <w:rFonts w:ascii="Times New Roman" w:hAnsi="Times New Roman"/>
        </w:rPr>
        <w:t>a</w:t>
      </w:r>
      <w:r>
        <w:rPr>
          <w:rFonts w:ascii="Times New Roman" w:hAnsi="Times New Roman"/>
          <w:spacing w:val="-1"/>
        </w:rPr>
        <w:t>ll</w:t>
      </w:r>
      <w:r>
        <w:rPr>
          <w:rFonts w:ascii="Times New Roman" w:hAnsi="Times New Roman"/>
        </w:rPr>
        <w:t>y</w:t>
      </w:r>
      <w:r>
        <w:rPr>
          <w:rFonts w:ascii="Times New Roman" w:hAnsi="Times New Roman"/>
          <w:spacing w:val="26"/>
        </w:rPr>
        <w:t xml:space="preserve"> </w:t>
      </w:r>
      <w:r>
        <w:rPr>
          <w:rFonts w:ascii="Times New Roman" w:hAnsi="Times New Roman"/>
        </w:rPr>
        <w:t>app</w:t>
      </w:r>
      <w:r>
        <w:rPr>
          <w:rFonts w:ascii="Times New Roman" w:hAnsi="Times New Roman"/>
          <w:spacing w:val="1"/>
        </w:rPr>
        <w:t>li</w:t>
      </w:r>
      <w:r>
        <w:rPr>
          <w:rFonts w:ascii="Times New Roman" w:hAnsi="Times New Roman"/>
          <w:spacing w:val="-2"/>
        </w:rPr>
        <w:t>c</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9"/>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28"/>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s</w:t>
      </w:r>
      <w:r>
        <w:rPr>
          <w:rFonts w:ascii="Times New Roman" w:hAnsi="Times New Roman"/>
          <w:spacing w:val="-2"/>
        </w:rPr>
        <w:t>a</w:t>
      </w:r>
      <w:r>
        <w:rPr>
          <w:rFonts w:ascii="Times New Roman" w:hAnsi="Times New Roman"/>
          <w:spacing w:val="-4"/>
        </w:rPr>
        <w:t>m</w:t>
      </w:r>
      <w:r>
        <w:rPr>
          <w:rFonts w:ascii="Times New Roman" w:hAnsi="Times New Roman"/>
        </w:rPr>
        <w:t>e</w:t>
      </w:r>
      <w:r>
        <w:rPr>
          <w:rFonts w:ascii="Times New Roman" w:hAnsi="Times New Roman"/>
          <w:spacing w:val="29"/>
        </w:rPr>
        <w:t xml:space="preserve"> </w:t>
      </w:r>
      <w:r>
        <w:rPr>
          <w:rFonts w:ascii="Times New Roman" w:hAnsi="Times New Roman"/>
        </w:rPr>
        <w:t>cond</w:t>
      </w:r>
      <w:r>
        <w:rPr>
          <w:rFonts w:ascii="Times New Roman" w:hAnsi="Times New Roman"/>
          <w:spacing w:val="1"/>
        </w:rPr>
        <w:t>it</w:t>
      </w:r>
      <w:r>
        <w:rPr>
          <w:rFonts w:ascii="Times New Roman" w:hAnsi="Times New Roman"/>
          <w:spacing w:val="-1"/>
        </w:rPr>
        <w:t>i</w:t>
      </w:r>
      <w:r>
        <w:rPr>
          <w:rFonts w:ascii="Times New Roman" w:hAnsi="Times New Roman"/>
        </w:rPr>
        <w:t>ons</w:t>
      </w:r>
      <w:r>
        <w:rPr>
          <w:rFonts w:ascii="Times New Roman" w:hAnsi="Times New Roman"/>
          <w:spacing w:val="27"/>
        </w:rPr>
        <w:t xml:space="preserve"> </w:t>
      </w:r>
      <w:r>
        <w:rPr>
          <w:rFonts w:ascii="Times New Roman" w:hAnsi="Times New Roman"/>
        </w:rPr>
        <w:t>and</w:t>
      </w:r>
      <w:r>
        <w:rPr>
          <w:rFonts w:ascii="Times New Roman" w:hAnsi="Times New Roman"/>
          <w:spacing w:val="29"/>
        </w:rPr>
        <w:t xml:space="preserve">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rPr>
        <w:t>he 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rPr>
        <w:t>u</w:t>
      </w:r>
      <w:r>
        <w:rPr>
          <w:rFonts w:ascii="Times New Roman" w:hAnsi="Times New Roman"/>
          <w:spacing w:val="-1"/>
        </w:rPr>
        <w:t>l</w:t>
      </w:r>
      <w:r>
        <w:rPr>
          <w:rFonts w:ascii="Times New Roman" w:hAnsi="Times New Roman"/>
        </w:rPr>
        <w:t xml:space="preserve">es as </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se s</w:t>
      </w:r>
      <w:r>
        <w:rPr>
          <w:rFonts w:ascii="Times New Roman" w:hAnsi="Times New Roman"/>
          <w:spacing w:val="1"/>
        </w:rPr>
        <w:t>e</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ut</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o any</w:t>
      </w:r>
      <w:r>
        <w:rPr>
          <w:rFonts w:ascii="Times New Roman" w:hAnsi="Times New Roman"/>
          <w:spacing w:val="6"/>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 xml:space="preserve">any </w:t>
      </w:r>
      <w:r>
        <w:rPr>
          <w:rFonts w:ascii="Times New Roman" w:hAnsi="Times New Roman"/>
          <w:spacing w:val="-2"/>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3"/>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 bene</w:t>
      </w:r>
      <w:r>
        <w:rPr>
          <w:rFonts w:ascii="Times New Roman" w:hAnsi="Times New Roman"/>
          <w:spacing w:val="-2"/>
        </w:rPr>
        <w:t>f</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2"/>
        </w:rPr>
        <w:t xml:space="preserve"> </w:t>
      </w:r>
      <w:r>
        <w:rPr>
          <w:rFonts w:ascii="Times New Roman" w:hAnsi="Times New Roman"/>
          <w:spacing w:val="-1"/>
        </w:rPr>
        <w:t>E</w:t>
      </w:r>
      <w:r>
        <w:rPr>
          <w:rFonts w:ascii="Times New Roman" w:hAnsi="Times New Roman"/>
        </w:rPr>
        <w:t>U</w:t>
      </w:r>
      <w:r>
        <w:rPr>
          <w:rFonts w:ascii="Times New Roman" w:hAnsi="Times New Roman"/>
          <w:spacing w:val="-1"/>
        </w:rPr>
        <w:t xml:space="preserve"> </w:t>
      </w:r>
      <w:r>
        <w:rPr>
          <w:rFonts w:ascii="Times New Roman" w:hAnsi="Times New Roman"/>
        </w:rPr>
        <w:t>bud</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D</w:t>
      </w:r>
      <w:r>
        <w:rPr>
          <w:rFonts w:ascii="Times New Roman" w:hAnsi="Times New Roman"/>
        </w:rPr>
        <w:t xml:space="preserve">F </w:t>
      </w:r>
      <w:r>
        <w:rPr>
          <w:rFonts w:ascii="Times New Roman" w:hAnsi="Times New Roman"/>
          <w:spacing w:val="1"/>
        </w:rPr>
        <w:t>f</w:t>
      </w:r>
      <w:r>
        <w:rPr>
          <w:rFonts w:ascii="Times New Roman" w:hAnsi="Times New Roman"/>
        </w:rPr>
        <w:t>und</w:t>
      </w:r>
      <w:r>
        <w:rPr>
          <w:rFonts w:ascii="Times New Roman" w:hAnsi="Times New Roman"/>
          <w:spacing w:val="1"/>
        </w:rPr>
        <w:t>s</w:t>
      </w:r>
      <w:r>
        <w:rPr>
          <w:rFonts w:ascii="Times New Roman" w:hAnsi="Times New Roman"/>
        </w:rPr>
        <w:t>.</w:t>
      </w:r>
    </w:p>
    <w:p w:rsidR="00597828" w:rsidRDefault="00597828" w:rsidP="00597828">
      <w:pPr>
        <w:spacing w:before="19" w:after="0" w:line="220" w:lineRule="exact"/>
      </w:pPr>
    </w:p>
    <w:p w:rsidR="00597828" w:rsidRPr="00597828" w:rsidRDefault="00597828" w:rsidP="00597828">
      <w:pPr>
        <w:tabs>
          <w:tab w:val="left" w:pos="1240"/>
        </w:tabs>
        <w:spacing w:after="0" w:line="241" w:lineRule="auto"/>
        <w:ind w:left="1249" w:right="65" w:hanging="737"/>
        <w:jc w:val="both"/>
        <w:rPr>
          <w:rFonts w:ascii="Times New Roman" w:hAnsi="Times New Roman"/>
        </w:rPr>
      </w:pPr>
      <w:r>
        <w:rPr>
          <w:rFonts w:ascii="Times New Roman" w:hAnsi="Times New Roman"/>
        </w:rPr>
        <w:t>43.5.</w:t>
      </w:r>
      <w:r>
        <w:rPr>
          <w:rFonts w:ascii="Times New Roman" w:hAnsi="Times New Roman"/>
        </w:rPr>
        <w:tab/>
        <w:t>Fa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1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5"/>
        </w:rPr>
        <w:t xml:space="preserve"> </w:t>
      </w:r>
      <w:r>
        <w:rPr>
          <w:rFonts w:ascii="Times New Roman" w:hAnsi="Times New Roman"/>
          <w:spacing w:val="-2"/>
        </w:rPr>
        <w:t>s</w:t>
      </w:r>
      <w:r>
        <w:rPr>
          <w:rFonts w:ascii="Times New Roman" w:hAnsi="Times New Roman"/>
        </w:rPr>
        <w:t>et</w:t>
      </w:r>
      <w:r>
        <w:rPr>
          <w:rFonts w:ascii="Times New Roman" w:hAnsi="Times New Roman"/>
          <w:spacing w:val="13"/>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rt</w:t>
      </w:r>
      <w:r>
        <w:rPr>
          <w:rFonts w:ascii="Times New Roman" w:hAnsi="Times New Roman"/>
        </w:rPr>
        <w:t>h</w:t>
      </w:r>
      <w:r>
        <w:rPr>
          <w:rFonts w:ascii="Times New Roman" w:hAnsi="Times New Roman"/>
          <w:spacing w:val="12"/>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3"/>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rPr>
        <w:t>43.1</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2"/>
        </w:rPr>
        <w:t>4</w:t>
      </w:r>
      <w:r>
        <w:rPr>
          <w:rFonts w:ascii="Times New Roman" w:hAnsi="Times New Roman"/>
        </w:rPr>
        <w:t>3.4</w:t>
      </w:r>
      <w:r>
        <w:rPr>
          <w:rFonts w:ascii="Times New Roman" w:hAnsi="Times New Roman"/>
          <w:spacing w:val="14"/>
        </w:rPr>
        <w:t xml:space="preserve"> </w:t>
      </w:r>
      <w:r>
        <w:rPr>
          <w:rFonts w:ascii="Times New Roman" w:hAnsi="Times New Roman"/>
          <w:spacing w:val="-2"/>
        </w:rPr>
        <w:t>c</w:t>
      </w:r>
      <w:r>
        <w:rPr>
          <w:rFonts w:ascii="Times New Roman" w:hAnsi="Times New Roman"/>
        </w:rPr>
        <w:t>on</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5"/>
        </w:rPr>
        <w:t xml:space="preserve"> </w:t>
      </w:r>
      <w:r>
        <w:rPr>
          <w:rFonts w:ascii="Times New Roman" w:hAnsi="Times New Roman"/>
        </w:rPr>
        <w:t>a</w:t>
      </w:r>
      <w:r>
        <w:rPr>
          <w:rFonts w:ascii="Times New Roman" w:hAnsi="Times New Roman"/>
          <w:spacing w:val="15"/>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 of</w:t>
      </w:r>
      <w:r>
        <w:rPr>
          <w:rFonts w:ascii="Times New Roman" w:hAnsi="Times New Roman"/>
          <w:spacing w:val="1"/>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 xml:space="preserve">ous </w:t>
      </w:r>
      <w:r>
        <w:rPr>
          <w:rFonts w:ascii="Times New Roman" w:hAnsi="Times New Roman"/>
          <w:spacing w:val="-2"/>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 xml:space="preserve">ch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597828" w:rsidRDefault="00597828" w:rsidP="00597828">
      <w:pPr>
        <w:spacing w:before="11" w:after="0" w:line="220" w:lineRule="exact"/>
      </w:pPr>
    </w:p>
    <w:p w:rsidR="00597828" w:rsidRDefault="00597828" w:rsidP="00597828">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44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Da</w:t>
      </w:r>
      <w:r>
        <w:rPr>
          <w:rFonts w:ascii="Times New Roman" w:hAnsi="Times New Roman"/>
          <w:b/>
          <w:bCs/>
          <w:spacing w:val="-1"/>
          <w:sz w:val="24"/>
          <w:szCs w:val="24"/>
        </w:rPr>
        <w:t>t</w:t>
      </w:r>
      <w:r>
        <w:rPr>
          <w:rFonts w:ascii="Times New Roman" w:hAnsi="Times New Roman"/>
          <w:b/>
          <w:bCs/>
          <w:sz w:val="24"/>
          <w:szCs w:val="24"/>
        </w:rPr>
        <w:t xml:space="preserve">a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pacing w:val="-1"/>
          <w:sz w:val="24"/>
          <w:szCs w:val="24"/>
        </w:rPr>
        <w:t>c</w:t>
      </w:r>
      <w:r>
        <w:rPr>
          <w:rFonts w:ascii="Times New Roman" w:hAnsi="Times New Roman"/>
          <w:b/>
          <w:bCs/>
          <w:sz w:val="24"/>
          <w:szCs w:val="24"/>
        </w:rPr>
        <w:t>tion</w:t>
      </w:r>
    </w:p>
    <w:p w:rsidR="00597828" w:rsidRDefault="00597828" w:rsidP="00597828">
      <w:pPr>
        <w:spacing w:before="17" w:after="0" w:line="220" w:lineRule="exact"/>
      </w:pPr>
    </w:p>
    <w:p w:rsidR="00597828" w:rsidRDefault="00597828" w:rsidP="00597828">
      <w:pPr>
        <w:tabs>
          <w:tab w:val="left" w:pos="1240"/>
        </w:tabs>
        <w:spacing w:after="0"/>
        <w:ind w:left="1249" w:right="54" w:hanging="737"/>
        <w:jc w:val="both"/>
        <w:rPr>
          <w:rFonts w:ascii="Times New Roman" w:hAnsi="Times New Roman"/>
        </w:rPr>
      </w:pPr>
      <w:r>
        <w:rPr>
          <w:rFonts w:ascii="Times New Roman" w:hAnsi="Times New Roman"/>
        </w:rPr>
        <w:t>44.1.</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1"/>
        </w:rPr>
        <w:t>a</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 xml:space="preserve">a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p</w:t>
      </w:r>
      <w:r>
        <w:rPr>
          <w:rFonts w:ascii="Times New Roman" w:hAnsi="Times New Roman"/>
          <w:spacing w:val="1"/>
        </w:rPr>
        <w:t>r</w:t>
      </w:r>
      <w:r>
        <w:rPr>
          <w:rFonts w:ascii="Times New Roman" w:hAnsi="Times New Roman"/>
          <w:spacing w:val="-2"/>
        </w:rPr>
        <w:t>o</w:t>
      </w:r>
      <w:r>
        <w:rPr>
          <w:rFonts w:ascii="Times New Roman" w:hAnsi="Times New Roman"/>
        </w:rPr>
        <w:t>ces</w:t>
      </w:r>
      <w:r>
        <w:rPr>
          <w:rFonts w:ascii="Times New Roman" w:hAnsi="Times New Roman"/>
          <w:spacing w:val="-1"/>
        </w:rPr>
        <w:t>s</w:t>
      </w:r>
      <w:r>
        <w:rPr>
          <w:rFonts w:ascii="Times New Roman" w:hAnsi="Times New Roman"/>
        </w:rPr>
        <w:t>ed pu</w:t>
      </w:r>
      <w:r>
        <w:rPr>
          <w:rFonts w:ascii="Times New Roman" w:hAnsi="Times New Roman"/>
          <w:spacing w:val="1"/>
        </w:rPr>
        <w:t>r</w:t>
      </w:r>
      <w:r>
        <w:rPr>
          <w:rFonts w:ascii="Times New Roman" w:hAnsi="Times New Roman"/>
          <w:spacing w:val="-2"/>
        </w:rPr>
        <w:t>s</w:t>
      </w:r>
      <w:r>
        <w:rPr>
          <w:rFonts w:ascii="Times New Roman" w:hAnsi="Times New Roman"/>
        </w:rPr>
        <w:t>ua</w:t>
      </w:r>
      <w:r>
        <w:rPr>
          <w:rFonts w:ascii="Times New Roman" w:hAnsi="Times New Roman"/>
          <w:spacing w:val="-2"/>
        </w:rPr>
        <w:t>n</w:t>
      </w:r>
      <w:r>
        <w:rPr>
          <w:rFonts w:ascii="Times New Roman" w:hAnsi="Times New Roman"/>
        </w:rPr>
        <w:t>t</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w:t>
      </w:r>
      <w:r>
        <w:rPr>
          <w:rFonts w:ascii="Times New Roman" w:hAnsi="Times New Roman"/>
        </w:rPr>
        <w:t>E</w:t>
      </w:r>
      <w:r>
        <w:rPr>
          <w:rFonts w:ascii="Times New Roman" w:hAnsi="Times New Roman"/>
          <w:spacing w:val="-1"/>
        </w:rPr>
        <w:t>C</w:t>
      </w:r>
      <w:r>
        <w:rPr>
          <w:rFonts w:ascii="Times New Roman" w:hAnsi="Times New Roman"/>
        </w:rPr>
        <w:t xml:space="preserve">) </w:t>
      </w:r>
      <w:r>
        <w:rPr>
          <w:rFonts w:ascii="Times New Roman" w:hAnsi="Times New Roman"/>
          <w:spacing w:val="-1"/>
        </w:rPr>
        <w:t>N</w:t>
      </w:r>
      <w:r>
        <w:rPr>
          <w:rFonts w:ascii="Times New Roman" w:hAnsi="Times New Roman"/>
        </w:rPr>
        <w:t>o 45</w:t>
      </w:r>
      <w:r>
        <w:rPr>
          <w:rFonts w:ascii="Times New Roman" w:hAnsi="Times New Roman"/>
          <w:spacing w:val="1"/>
        </w:rPr>
        <w:t>/</w:t>
      </w:r>
      <w:r>
        <w:rPr>
          <w:rFonts w:ascii="Times New Roman" w:hAnsi="Times New Roman"/>
        </w:rPr>
        <w:t>2001 on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1"/>
        </w:rPr>
        <w:t xml:space="preserve"> 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du</w:t>
      </w:r>
      <w:r>
        <w:rPr>
          <w:rFonts w:ascii="Times New Roman" w:hAnsi="Times New Roman"/>
          <w:spacing w:val="-2"/>
        </w:rPr>
        <w:t>a</w:t>
      </w:r>
      <w:r>
        <w:rPr>
          <w:rFonts w:ascii="Times New Roman" w:hAnsi="Times New Roman"/>
          <w:spacing w:val="1"/>
        </w:rPr>
        <w:t>l</w:t>
      </w:r>
      <w:r>
        <w:rPr>
          <w:rFonts w:ascii="Times New Roman" w:hAnsi="Times New Roman"/>
        </w:rPr>
        <w:t>s w</w:t>
      </w:r>
      <w:r>
        <w:rPr>
          <w:rFonts w:ascii="Times New Roman" w:hAnsi="Times New Roman"/>
          <w:spacing w:val="-2"/>
        </w:rPr>
        <w:t>i</w:t>
      </w:r>
      <w:r>
        <w:rPr>
          <w:rFonts w:ascii="Times New Roman" w:hAnsi="Times New Roman"/>
          <w:spacing w:val="1"/>
        </w:rPr>
        <w:t>t</w:t>
      </w:r>
      <w:r>
        <w:rPr>
          <w:rFonts w:ascii="Times New Roman" w:hAnsi="Times New Roman"/>
        </w:rPr>
        <w:t xml:space="preserve">h </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 xml:space="preserve">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 by</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it</w:t>
      </w:r>
      <w:r>
        <w:rPr>
          <w:rFonts w:ascii="Times New Roman" w:hAnsi="Times New Roman"/>
        </w:rPr>
        <w:t>y</w:t>
      </w:r>
      <w:r>
        <w:rPr>
          <w:rFonts w:ascii="Times New Roman" w:hAnsi="Times New Roman"/>
          <w:spacing w:val="22"/>
        </w:rPr>
        <w:t xml:space="preserve"> </w:t>
      </w:r>
      <w:r>
        <w:rPr>
          <w:rFonts w:ascii="Times New Roman" w:hAnsi="Times New Roman"/>
          <w:spacing w:val="1"/>
        </w:rPr>
        <w:t>i</w:t>
      </w:r>
      <w:r>
        <w:rPr>
          <w:rFonts w:ascii="Times New Roman" w:hAnsi="Times New Roman"/>
        </w:rPr>
        <w:t>ns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1"/>
        </w:rPr>
        <w:t>ti</w:t>
      </w:r>
      <w:r>
        <w:rPr>
          <w:rFonts w:ascii="Times New Roman" w:hAnsi="Times New Roman"/>
        </w:rPr>
        <w:t>ons</w:t>
      </w:r>
      <w:r>
        <w:rPr>
          <w:rFonts w:ascii="Times New Roman" w:hAnsi="Times New Roman"/>
          <w:spacing w:val="24"/>
        </w:rPr>
        <w:t xml:space="preserve"> </w:t>
      </w:r>
      <w:r>
        <w:rPr>
          <w:rFonts w:ascii="Times New Roman" w:hAnsi="Times New Roman"/>
        </w:rPr>
        <w:t>and</w:t>
      </w:r>
      <w:r>
        <w:rPr>
          <w:rFonts w:ascii="Times New Roman" w:hAnsi="Times New Roman"/>
          <w:spacing w:val="22"/>
        </w:rPr>
        <w:t xml:space="preserve"> </w:t>
      </w:r>
      <w:r>
        <w:rPr>
          <w:rFonts w:ascii="Times New Roman" w:hAnsi="Times New Roman"/>
        </w:rPr>
        <w:t>bo</w:t>
      </w:r>
      <w:r>
        <w:rPr>
          <w:rFonts w:ascii="Times New Roman" w:hAnsi="Times New Roman"/>
          <w:spacing w:val="-2"/>
        </w:rPr>
        <w:t>d</w:t>
      </w:r>
      <w:r>
        <w:rPr>
          <w:rFonts w:ascii="Times New Roman" w:hAnsi="Times New Roman"/>
          <w:spacing w:val="1"/>
        </w:rPr>
        <w:t>i</w:t>
      </w:r>
      <w:r>
        <w:rPr>
          <w:rFonts w:ascii="Times New Roman" w:hAnsi="Times New Roman"/>
        </w:rPr>
        <w:t>es</w:t>
      </w:r>
      <w:r>
        <w:rPr>
          <w:rFonts w:ascii="Times New Roman" w:hAnsi="Times New Roman"/>
          <w:spacing w:val="23"/>
        </w:rPr>
        <w:t xml:space="preserve"> </w:t>
      </w:r>
      <w:r>
        <w:rPr>
          <w:rFonts w:ascii="Times New Roman" w:hAnsi="Times New Roman"/>
        </w:rPr>
        <w:t>and</w:t>
      </w:r>
      <w:r>
        <w:rPr>
          <w:rFonts w:ascii="Times New Roman" w:hAnsi="Times New Roman"/>
          <w:spacing w:val="22"/>
        </w:rPr>
        <w:t xml:space="preserve"> </w:t>
      </w:r>
      <w:r>
        <w:rPr>
          <w:rFonts w:ascii="Times New Roman" w:hAnsi="Times New Roman"/>
        </w:rPr>
        <w:t>on</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fr</w:t>
      </w:r>
      <w:r>
        <w:rPr>
          <w:rFonts w:ascii="Times New Roman" w:hAnsi="Times New Roman"/>
          <w:spacing w:val="-2"/>
        </w:rPr>
        <w:t>e</w:t>
      </w:r>
      <w:r>
        <w:rPr>
          <w:rFonts w:ascii="Times New Roman" w:hAnsi="Times New Roman"/>
        </w:rPr>
        <w:t>e</w:t>
      </w:r>
      <w:r>
        <w:rPr>
          <w:rFonts w:ascii="Times New Roman" w:hAnsi="Times New Roman"/>
          <w:spacing w:val="24"/>
        </w:rPr>
        <w:t xml:space="preserve"> </w:t>
      </w:r>
      <w:r>
        <w:rPr>
          <w:rFonts w:ascii="Times New Roman" w:hAnsi="Times New Roman"/>
          <w:spacing w:val="-4"/>
        </w:rPr>
        <w:t>m</w:t>
      </w:r>
      <w:r>
        <w:rPr>
          <w:rFonts w:ascii="Times New Roman" w:hAnsi="Times New Roman"/>
        </w:rPr>
        <w:t>o</w:t>
      </w:r>
      <w:r>
        <w:rPr>
          <w:rFonts w:ascii="Times New Roman" w:hAnsi="Times New Roman"/>
          <w:spacing w:val="-2"/>
        </w:rPr>
        <w:t>v</w:t>
      </w:r>
      <w:r>
        <w:rPr>
          <w:rFonts w:ascii="Times New Roman" w:hAnsi="Times New Roman"/>
          <w:spacing w:val="3"/>
        </w:rPr>
        <w:t>e</w:t>
      </w:r>
      <w:r>
        <w:rPr>
          <w:rFonts w:ascii="Times New Roman" w:hAnsi="Times New Roman"/>
          <w:spacing w:val="-4"/>
        </w:rPr>
        <w:t>m</w:t>
      </w:r>
      <w:r>
        <w:rPr>
          <w:rFonts w:ascii="Times New Roman" w:hAnsi="Times New Roman"/>
        </w:rPr>
        <w:t>ent</w:t>
      </w:r>
      <w:r>
        <w:rPr>
          <w:rFonts w:ascii="Times New Roman" w:hAnsi="Times New Roman"/>
          <w:spacing w:val="25"/>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2"/>
        </w:rPr>
        <w:t>s</w:t>
      </w:r>
      <w:r>
        <w:rPr>
          <w:rFonts w:ascii="Times New Roman" w:hAnsi="Times New Roman"/>
        </w:rPr>
        <w:t>uch</w:t>
      </w:r>
      <w:r>
        <w:rPr>
          <w:rFonts w:ascii="Times New Roman" w:hAnsi="Times New Roman"/>
          <w:spacing w:val="24"/>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22"/>
        </w:rPr>
        <w:t xml:space="preserve"> </w:t>
      </w:r>
      <w:r>
        <w:rPr>
          <w:rFonts w:ascii="Times New Roman" w:hAnsi="Times New Roman"/>
        </w:rPr>
        <w:t>The da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rPr>
        <w:t>ed</w:t>
      </w:r>
      <w:r>
        <w:rPr>
          <w:rFonts w:ascii="Times New Roman" w:hAnsi="Times New Roman"/>
          <w:spacing w:val="2"/>
        </w:rPr>
        <w:t xml:space="preserve"> </w:t>
      </w:r>
      <w:r>
        <w:rPr>
          <w:rFonts w:ascii="Times New Roman" w:hAnsi="Times New Roman"/>
          <w:spacing w:val="-2"/>
        </w:rPr>
        <w:t>so</w:t>
      </w:r>
      <w:r>
        <w:rPr>
          <w:rFonts w:ascii="Times New Roman" w:hAnsi="Times New Roman"/>
          <w:spacing w:val="1"/>
        </w:rPr>
        <w:t>l</w:t>
      </w:r>
      <w:r>
        <w:rPr>
          <w:rFonts w:ascii="Times New Roman" w:hAnsi="Times New Roman"/>
        </w:rPr>
        <w:t>e</w:t>
      </w:r>
      <w:r>
        <w:rPr>
          <w:rFonts w:ascii="Times New Roman" w:hAnsi="Times New Roman"/>
          <w:spacing w:val="1"/>
        </w:rPr>
        <w:t>l</w:t>
      </w:r>
      <w:r>
        <w:rPr>
          <w:rFonts w:ascii="Times New Roman" w:hAnsi="Times New Roman"/>
        </w:rPr>
        <w:t xml:space="preserve">y </w:t>
      </w:r>
      <w:r>
        <w:rPr>
          <w:rFonts w:ascii="Times New Roman" w:hAnsi="Times New Roman"/>
          <w:spacing w:val="1"/>
        </w:rPr>
        <w:t>f</w:t>
      </w:r>
      <w:r>
        <w:rPr>
          <w:rFonts w:ascii="Times New Roman" w:hAnsi="Times New Roman"/>
        </w:rPr>
        <w:t xml:space="preserve">or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spacing w:val="3"/>
        </w:rPr>
        <w:t>e</w:t>
      </w:r>
      <w:r>
        <w:rPr>
          <w:rFonts w:ascii="Times New Roman" w:hAnsi="Times New Roman"/>
          <w:spacing w:val="-1"/>
        </w:rPr>
        <w:t>m</w:t>
      </w:r>
      <w:r>
        <w:rPr>
          <w:rFonts w:ascii="Times New Roman" w:hAnsi="Times New Roman"/>
        </w:rPr>
        <w:t>ent</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4"/>
        </w:rPr>
        <w:t>m</w:t>
      </w:r>
      <w:r>
        <w:rPr>
          <w:rFonts w:ascii="Times New Roman" w:hAnsi="Times New Roman"/>
        </w:rPr>
        <w:t>on</w:t>
      </w:r>
      <w:r>
        <w:rPr>
          <w:rFonts w:ascii="Times New Roman" w:hAnsi="Times New Roman"/>
          <w:spacing w:val="1"/>
        </w:rPr>
        <w:t>it</w:t>
      </w:r>
      <w:r>
        <w:rPr>
          <w:rFonts w:ascii="Times New Roman" w:hAnsi="Times New Roman"/>
        </w:rPr>
        <w:t>o</w:t>
      </w:r>
      <w:r>
        <w:rPr>
          <w:rFonts w:ascii="Times New Roman" w:hAnsi="Times New Roman"/>
          <w:spacing w:val="1"/>
        </w:rPr>
        <w:t>ri</w:t>
      </w:r>
      <w:r>
        <w:rPr>
          <w:rFonts w:ascii="Times New Roman" w:hAnsi="Times New Roman"/>
        </w:rPr>
        <w:t>ng of</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hout</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ce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p</w:t>
      </w:r>
      <w:r>
        <w:rPr>
          <w:rFonts w:ascii="Times New Roman" w:hAnsi="Times New Roman"/>
        </w:rPr>
        <w:t>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31"/>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bod</w:t>
      </w:r>
      <w:r>
        <w:rPr>
          <w:rFonts w:ascii="Times New Roman" w:hAnsi="Times New Roman"/>
          <w:spacing w:val="-1"/>
        </w:rPr>
        <w:t>i</w:t>
      </w:r>
      <w:r>
        <w:rPr>
          <w:rFonts w:ascii="Times New Roman" w:hAnsi="Times New Roman"/>
        </w:rPr>
        <w:t>es</w:t>
      </w:r>
      <w:r>
        <w:rPr>
          <w:rFonts w:ascii="Times New Roman" w:hAnsi="Times New Roman"/>
          <w:spacing w:val="30"/>
        </w:rPr>
        <w:t xml:space="preserve"> </w:t>
      </w:r>
      <w:r>
        <w:rPr>
          <w:rFonts w:ascii="Times New Roman" w:hAnsi="Times New Roman"/>
        </w:rPr>
        <w:t>cha</w:t>
      </w:r>
      <w:r>
        <w:rPr>
          <w:rFonts w:ascii="Times New Roman" w:hAnsi="Times New Roman"/>
          <w:spacing w:val="1"/>
        </w:rPr>
        <w:t>r</w:t>
      </w:r>
      <w:r>
        <w:rPr>
          <w:rFonts w:ascii="Times New Roman" w:hAnsi="Times New Roman"/>
          <w:spacing w:val="-2"/>
        </w:rPr>
        <w:t>g</w:t>
      </w:r>
      <w:r>
        <w:rPr>
          <w:rFonts w:ascii="Times New Roman" w:hAnsi="Times New Roman"/>
        </w:rPr>
        <w:t>ed</w:t>
      </w:r>
      <w:r>
        <w:rPr>
          <w:rFonts w:ascii="Times New Roman" w:hAnsi="Times New Roman"/>
          <w:spacing w:val="3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1"/>
        </w:rPr>
        <w:t xml:space="preserve"> </w:t>
      </w:r>
      <w:r>
        <w:rPr>
          <w:rFonts w:ascii="Times New Roman" w:hAnsi="Times New Roman"/>
          <w:spacing w:val="-4"/>
        </w:rPr>
        <w:t>m</w:t>
      </w:r>
      <w:r>
        <w:rPr>
          <w:rFonts w:ascii="Times New Roman" w:hAnsi="Times New Roman"/>
        </w:rPr>
        <w:t>on</w:t>
      </w:r>
      <w:r>
        <w:rPr>
          <w:rFonts w:ascii="Times New Roman" w:hAnsi="Times New Roman"/>
          <w:spacing w:val="1"/>
        </w:rPr>
        <w:t>it</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29"/>
        </w:rPr>
        <w:t xml:space="preserve"> </w:t>
      </w:r>
      <w:r>
        <w:rPr>
          <w:rFonts w:ascii="Times New Roman" w:hAnsi="Times New Roman"/>
        </w:rPr>
        <w:t>or</w:t>
      </w:r>
      <w:r>
        <w:rPr>
          <w:rFonts w:ascii="Times New Roman" w:hAnsi="Times New Roman"/>
          <w:spacing w:val="32"/>
        </w:rPr>
        <w:t xml:space="preserve"> </w:t>
      </w:r>
      <w:r>
        <w:rPr>
          <w:rFonts w:ascii="Times New Roman" w:hAnsi="Times New Roman"/>
          <w:spacing w:val="1"/>
        </w:rPr>
        <w:t>i</w:t>
      </w:r>
      <w:r>
        <w:rPr>
          <w:rFonts w:ascii="Times New Roman" w:hAnsi="Times New Roman"/>
          <w:spacing w:val="-2"/>
        </w:rPr>
        <w:t>n</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1"/>
        </w:rPr>
        <w:t xml:space="preserve"> </w:t>
      </w:r>
      <w:r>
        <w:rPr>
          <w:rFonts w:ascii="Times New Roman" w:hAnsi="Times New Roman"/>
          <w:spacing w:val="-1"/>
        </w:rPr>
        <w:t>i</w:t>
      </w:r>
      <w:r>
        <w:rPr>
          <w:rFonts w:ascii="Times New Roman" w:hAnsi="Times New Roman"/>
        </w:rPr>
        <w:t>n</w:t>
      </w:r>
      <w:r>
        <w:rPr>
          <w:rFonts w:ascii="Times New Roman" w:hAnsi="Times New Roman"/>
          <w:spacing w:val="31"/>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1"/>
        </w:rPr>
        <w:t xml:space="preserve"> </w:t>
      </w:r>
      <w:r>
        <w:rPr>
          <w:rFonts w:ascii="Times New Roman" w:hAnsi="Times New Roman"/>
        </w:rPr>
        <w:t>of</w:t>
      </w:r>
      <w:r>
        <w:rPr>
          <w:rFonts w:ascii="Times New Roman" w:hAnsi="Times New Roman"/>
          <w:spacing w:val="40"/>
        </w:rPr>
        <w:t xml:space="preserve"> </w:t>
      </w:r>
      <w:r>
        <w:rPr>
          <w:rFonts w:ascii="Times New Roman" w:hAnsi="Times New Roman"/>
        </w:rPr>
        <w:t xml:space="preserve">EU </w:t>
      </w:r>
      <w:r>
        <w:rPr>
          <w:rFonts w:ascii="Times New Roman" w:hAnsi="Times New Roman"/>
          <w:spacing w:val="1"/>
        </w:rPr>
        <w:t>l</w:t>
      </w:r>
      <w:r>
        <w:rPr>
          <w:rFonts w:ascii="Times New Roman" w:hAnsi="Times New Roman"/>
        </w:rPr>
        <w:t>aw.</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ac</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3"/>
        </w:rPr>
        <w:t xml:space="preserve"> </w:t>
      </w:r>
      <w:r>
        <w:rPr>
          <w:rFonts w:ascii="Times New Roman" w:hAnsi="Times New Roman"/>
          <w:spacing w:val="-2"/>
        </w:rPr>
        <w:t>h</w:t>
      </w:r>
      <w:r>
        <w:rPr>
          <w:rFonts w:ascii="Times New Roman" w:hAnsi="Times New Roman"/>
          <w:spacing w:val="1"/>
        </w:rPr>
        <w:t>i</w:t>
      </w:r>
      <w:r>
        <w:rPr>
          <w:rFonts w:ascii="Times New Roman" w:hAnsi="Times New Roman"/>
          <w:spacing w:val="-2"/>
        </w:rPr>
        <w:t>s</w:t>
      </w:r>
      <w:r>
        <w:rPr>
          <w:rFonts w:ascii="Times New Roman" w:hAnsi="Times New Roman"/>
          <w:spacing w:val="-1"/>
        </w:rPr>
        <w:t>/</w:t>
      </w:r>
      <w:r>
        <w:rPr>
          <w:rFonts w:ascii="Times New Roman" w:hAnsi="Times New Roman"/>
        </w:rPr>
        <w:t>her</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re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 any 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spacing w:val="-1"/>
        </w:rPr>
        <w:t>a</w:t>
      </w:r>
      <w:r>
        <w:rPr>
          <w:rFonts w:ascii="Times New Roman" w:hAnsi="Times New Roman"/>
        </w:rPr>
        <w:t>.</w:t>
      </w:r>
      <w:r>
        <w:rPr>
          <w:rFonts w:ascii="Times New Roman" w:hAnsi="Times New Roman"/>
          <w:spacing w:val="2"/>
        </w:rPr>
        <w:t xml:space="preserve"> </w:t>
      </w:r>
      <w:r>
        <w:rPr>
          <w:rFonts w:ascii="Times New Roman" w:hAnsi="Times New Roman"/>
        </w:rPr>
        <w:t>Sho</w:t>
      </w:r>
      <w:r>
        <w:rPr>
          <w:rFonts w:ascii="Times New Roman" w:hAnsi="Times New Roman"/>
          <w:spacing w:val="-3"/>
        </w:rPr>
        <w:t>u</w:t>
      </w:r>
      <w:r>
        <w:rPr>
          <w:rFonts w:ascii="Times New Roman" w:hAnsi="Times New Roman"/>
          <w:spacing w:val="1"/>
        </w:rPr>
        <w:t>l</w:t>
      </w:r>
      <w:r>
        <w:rPr>
          <w:rFonts w:ascii="Times New Roman" w:hAnsi="Times New Roman"/>
        </w:rPr>
        <w:t xml:space="preserve">d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2"/>
        </w:rPr>
        <w:t>a</w:t>
      </w:r>
      <w:r>
        <w:rPr>
          <w:rFonts w:ascii="Times New Roman" w:hAnsi="Times New Roman"/>
        </w:rPr>
        <w:t>ny que</w:t>
      </w:r>
      <w:r>
        <w:rPr>
          <w:rFonts w:ascii="Times New Roman" w:hAnsi="Times New Roman"/>
          <w:spacing w:val="-1"/>
        </w:rPr>
        <w:t>r</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2"/>
        </w:rPr>
        <w:t>c</w:t>
      </w:r>
      <w:r>
        <w:rPr>
          <w:rFonts w:ascii="Times New Roman" w:hAnsi="Times New Roman"/>
        </w:rPr>
        <w:t>once</w:t>
      </w:r>
      <w:r>
        <w:rPr>
          <w:rFonts w:ascii="Times New Roman" w:hAnsi="Times New Roman"/>
          <w:spacing w:val="-2"/>
        </w:rPr>
        <w:t>r</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ng of</w:t>
      </w:r>
      <w:r>
        <w:rPr>
          <w:rFonts w:ascii="Times New Roman" w:hAnsi="Times New Roman"/>
          <w:spacing w:val="3"/>
        </w:rPr>
        <w:t xml:space="preserve"> </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
        </w:rPr>
        <w:t>/</w:t>
      </w:r>
      <w:r>
        <w:rPr>
          <w:rFonts w:ascii="Times New Roman" w:hAnsi="Times New Roman"/>
          <w:spacing w:val="-2"/>
        </w:rPr>
        <w:t>h</w:t>
      </w:r>
      <w:r>
        <w:rPr>
          <w:rFonts w:ascii="Times New Roman" w:hAnsi="Times New Roman"/>
        </w:rPr>
        <w:t>er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4"/>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spacing w:val="-2"/>
        </w:rPr>
        <w:t>a</w:t>
      </w:r>
      <w:r>
        <w:rPr>
          <w:rFonts w:ascii="Times New Roman" w:hAnsi="Times New Roman"/>
        </w:rPr>
        <w:t>,</w:t>
      </w:r>
      <w:r>
        <w:rPr>
          <w:rFonts w:ascii="Times New Roman" w:hAnsi="Times New Roman"/>
          <w:spacing w:val="3"/>
        </w:rPr>
        <w:t xml:space="preserve"> </w:t>
      </w:r>
      <w:r>
        <w:rPr>
          <w:rFonts w:ascii="Times New Roman" w:hAnsi="Times New Roman"/>
        </w:rPr>
        <w:t>s</w:t>
      </w:r>
      <w:r>
        <w:rPr>
          <w:rFonts w:ascii="Times New Roman" w:hAnsi="Times New Roman"/>
          <w:spacing w:val="1"/>
        </w:rPr>
        <w: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a</w:t>
      </w:r>
      <w:r>
        <w:rPr>
          <w:rFonts w:ascii="Times New Roman" w:hAnsi="Times New Roman"/>
          <w:spacing w:val="-2"/>
        </w:rPr>
        <w:t>d</w:t>
      </w:r>
      <w:r>
        <w:rPr>
          <w:rFonts w:ascii="Times New Roman" w:hAnsi="Times New Roman"/>
        </w:rPr>
        <w:t>d</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hem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1"/>
        </w:rPr>
        <w:t>rit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 ha</w:t>
      </w:r>
      <w:r>
        <w:rPr>
          <w:rFonts w:ascii="Times New Roman" w:hAnsi="Times New Roman"/>
          <w:spacing w:val="-2"/>
        </w:rPr>
        <w:t>v</w:t>
      </w:r>
      <w:r>
        <w:rPr>
          <w:rFonts w:ascii="Times New Roman" w:hAnsi="Times New Roman"/>
        </w:rPr>
        <w:t xml:space="preserve">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r</w:t>
      </w:r>
      <w:r>
        <w:rPr>
          <w:rFonts w:ascii="Times New Roman" w:hAnsi="Times New Roman"/>
          <w:spacing w:val="-2"/>
        </w:rPr>
        <w:t>e</w:t>
      </w:r>
      <w:r>
        <w:rPr>
          <w:rFonts w:ascii="Times New Roman" w:hAnsi="Times New Roman"/>
        </w:rPr>
        <w:t>co</w:t>
      </w:r>
      <w:r>
        <w:rPr>
          <w:rFonts w:ascii="Times New Roman" w:hAnsi="Times New Roman"/>
          <w:spacing w:val="-2"/>
        </w:rPr>
        <w:t>u</w:t>
      </w:r>
      <w:r>
        <w:rPr>
          <w:rFonts w:ascii="Times New Roman" w:hAnsi="Times New Roman"/>
          <w:spacing w:val="1"/>
        </w:rPr>
        <w:t>r</w:t>
      </w:r>
      <w:r>
        <w:rPr>
          <w:rFonts w:ascii="Times New Roman" w:hAnsi="Times New Roman"/>
        </w:rPr>
        <w:t>se</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y</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E</w:t>
      </w:r>
      <w:r>
        <w:rPr>
          <w:rFonts w:ascii="Times New Roman" w:hAnsi="Times New Roman"/>
          <w:spacing w:val="-3"/>
        </w:rPr>
        <w:t>u</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 xml:space="preserve">ean </w:t>
      </w:r>
      <w:r>
        <w:rPr>
          <w:rFonts w:ascii="Times New Roman" w:hAnsi="Times New Roman"/>
          <w:spacing w:val="-1"/>
        </w:rPr>
        <w:t>D</w:t>
      </w:r>
      <w:r>
        <w:rPr>
          <w:rFonts w:ascii="Times New Roman" w:hAnsi="Times New Roman"/>
          <w:spacing w:val="-2"/>
        </w:rPr>
        <w:t>a</w:t>
      </w:r>
      <w:r>
        <w:rPr>
          <w:rFonts w:ascii="Times New Roman" w:hAnsi="Times New Roman"/>
          <w:spacing w:val="-1"/>
        </w:rPr>
        <w:t>t</w:t>
      </w:r>
      <w:r>
        <w:rPr>
          <w:rFonts w:ascii="Times New Roman" w:hAnsi="Times New Roman"/>
        </w:rPr>
        <w:t>a P</w:t>
      </w:r>
      <w:r>
        <w:rPr>
          <w:rFonts w:ascii="Times New Roman" w:hAnsi="Times New Roman"/>
          <w:spacing w:val="1"/>
        </w:rPr>
        <w:t>r</w:t>
      </w:r>
      <w:r>
        <w:rPr>
          <w:rFonts w:ascii="Times New Roman" w:hAnsi="Times New Roman"/>
          <w:spacing w:val="-2"/>
        </w:rPr>
        <w:t>o</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 Sup</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so</w:t>
      </w:r>
      <w:r>
        <w:rPr>
          <w:rFonts w:ascii="Times New Roman" w:hAnsi="Times New Roman"/>
          <w:spacing w:val="-1"/>
        </w:rPr>
        <w:t>r</w:t>
      </w:r>
      <w:r>
        <w:rPr>
          <w:rFonts w:ascii="Times New Roman" w:hAnsi="Times New Roman"/>
        </w:rPr>
        <w:t>.</w:t>
      </w:r>
    </w:p>
    <w:p w:rsidR="00597828" w:rsidRDefault="00597828" w:rsidP="00597828">
      <w:pPr>
        <w:spacing w:before="19" w:after="0" w:line="220" w:lineRule="exact"/>
      </w:pPr>
    </w:p>
    <w:p w:rsidR="00597828" w:rsidRDefault="00597828" w:rsidP="00597828">
      <w:pPr>
        <w:tabs>
          <w:tab w:val="left" w:pos="1240"/>
        </w:tabs>
        <w:spacing w:after="0" w:line="239" w:lineRule="auto"/>
        <w:ind w:left="1249" w:right="62" w:hanging="737"/>
        <w:jc w:val="both"/>
        <w:rPr>
          <w:rFonts w:ascii="Times New Roman" w:hAnsi="Times New Roman"/>
        </w:rPr>
      </w:pPr>
      <w:r>
        <w:rPr>
          <w:rFonts w:ascii="Times New Roman" w:hAnsi="Times New Roman"/>
        </w:rPr>
        <w:t>44.2.</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4"/>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5"/>
        </w:rPr>
        <w:t xml:space="preserve"> </w:t>
      </w:r>
      <w:r>
        <w:rPr>
          <w:rFonts w:ascii="Times New Roman" w:hAnsi="Times New Roman"/>
        </w:rPr>
        <w:t>p</w:t>
      </w:r>
      <w:r>
        <w:rPr>
          <w:rFonts w:ascii="Times New Roman" w:hAnsi="Times New Roman"/>
          <w:spacing w:val="-2"/>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pe</w:t>
      </w:r>
      <w:r>
        <w:rPr>
          <w:rFonts w:ascii="Times New Roman" w:hAnsi="Times New Roman"/>
          <w:spacing w:val="1"/>
        </w:rPr>
        <w:t>r</w:t>
      </w:r>
      <w:r>
        <w:rPr>
          <w:rFonts w:ascii="Times New Roman" w:hAnsi="Times New Roman"/>
          <w:spacing w:val="-2"/>
        </w:rPr>
        <w:t>s</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5"/>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spacing w:val="-4"/>
        </w:rPr>
        <w:t>m</w:t>
      </w:r>
      <w:r>
        <w:rPr>
          <w:rFonts w:ascii="Times New Roman" w:hAnsi="Times New Roman"/>
        </w:rPr>
        <w:t>ay</w:t>
      </w:r>
      <w:r>
        <w:rPr>
          <w:rFonts w:ascii="Times New Roman" w:hAnsi="Times New Roman"/>
          <w:spacing w:val="12"/>
        </w:rPr>
        <w:t xml:space="preserve"> </w:t>
      </w:r>
      <w:r>
        <w:rPr>
          <w:rFonts w:ascii="Times New Roman" w:hAnsi="Times New Roman"/>
        </w:rPr>
        <w:t>act</w:t>
      </w:r>
      <w:r>
        <w:rPr>
          <w:rFonts w:ascii="Times New Roman" w:hAnsi="Times New Roman"/>
          <w:spacing w:val="13"/>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12"/>
        </w:rPr>
        <w:t xml:space="preserve"> </w:t>
      </w:r>
      <w:r>
        <w:rPr>
          <w:rFonts w:ascii="Times New Roman" w:hAnsi="Times New Roman"/>
        </w:rPr>
        <w:t>und</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s</w:t>
      </w:r>
      <w:r>
        <w:rPr>
          <w:rFonts w:ascii="Times New Roman" w:hAnsi="Times New Roman"/>
        </w:rPr>
        <w:t>up</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 of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 xml:space="preserve">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pu</w:t>
      </w:r>
      <w:r>
        <w:rPr>
          <w:rFonts w:ascii="Times New Roman" w:hAnsi="Times New Roman"/>
          <w:spacing w:val="1"/>
        </w:rPr>
        <w:t>r</w:t>
      </w:r>
      <w:r>
        <w:rPr>
          <w:rFonts w:ascii="Times New Roman" w:hAnsi="Times New Roman"/>
          <w:spacing w:val="-2"/>
        </w:rPr>
        <w:t>p</w:t>
      </w:r>
      <w:r>
        <w:rPr>
          <w:rFonts w:ascii="Times New Roman" w:hAnsi="Times New Roman"/>
        </w:rPr>
        <w:t>os</w:t>
      </w:r>
      <w:r>
        <w:rPr>
          <w:rFonts w:ascii="Times New Roman" w:hAnsi="Times New Roman"/>
          <w:spacing w:val="1"/>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g</w:t>
      </w:r>
      <w:r>
        <w:rPr>
          <w:rFonts w:ascii="Times New Roman" w:hAnsi="Times New Roman"/>
        </w:rPr>
        <w:t>o</w:t>
      </w:r>
      <w:r>
        <w:rPr>
          <w:rFonts w:ascii="Times New Roman" w:hAnsi="Times New Roman"/>
          <w:spacing w:val="1"/>
        </w:rPr>
        <w:t>ri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4"/>
        </w:rPr>
        <w:t>m</w:t>
      </w:r>
      <w:r>
        <w:rPr>
          <w:rFonts w:ascii="Times New Roman" w:hAnsi="Times New Roman"/>
        </w:rPr>
        <w:t>ay be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oce</w:t>
      </w:r>
      <w:r>
        <w:rPr>
          <w:rFonts w:ascii="Times New Roman" w:hAnsi="Times New Roman"/>
          <w:spacing w:val="-2"/>
        </w:rPr>
        <w:t>s</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1"/>
        </w:rPr>
        <w:t>i</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 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t</w:t>
      </w:r>
      <w:r>
        <w:rPr>
          <w:rFonts w:ascii="Times New Roman" w:hAnsi="Times New Roman"/>
        </w:rPr>
        <w:t xml:space="preserve">he </w:t>
      </w:r>
      <w:r>
        <w:rPr>
          <w:rFonts w:ascii="Times New Roman" w:hAnsi="Times New Roman"/>
          <w:spacing w:val="-3"/>
        </w:rPr>
        <w:t>m</w:t>
      </w:r>
      <w:r>
        <w:rPr>
          <w:rFonts w:ascii="Times New Roman" w:hAnsi="Times New Roman"/>
        </w:rPr>
        <w:t>eans by</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 xml:space="preserve">a </w:t>
      </w:r>
      <w:r>
        <w:rPr>
          <w:rFonts w:ascii="Times New Roman" w:hAnsi="Times New Roman"/>
          <w:spacing w:val="1"/>
        </w:rPr>
        <w:t>s</w:t>
      </w:r>
      <w:r>
        <w:rPr>
          <w:rFonts w:ascii="Times New Roman" w:hAnsi="Times New Roman"/>
        </w:rPr>
        <w:t>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exe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spacing w:val="-2"/>
        </w:rPr>
        <w:t>s</w:t>
      </w:r>
      <w:r>
        <w:rPr>
          <w:rFonts w:ascii="Times New Roman" w:hAnsi="Times New Roman"/>
        </w:rPr>
        <w:t xml:space="preserve">e </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w:t>
      </w:r>
      <w:r>
        <w:rPr>
          <w:rFonts w:ascii="Times New Roman" w:hAnsi="Times New Roman"/>
        </w:rPr>
        <w:t>her</w:t>
      </w:r>
      <w:r>
        <w:rPr>
          <w:rFonts w:ascii="Times New Roman" w:hAnsi="Times New Roman"/>
          <w:spacing w:val="1"/>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p>
    <w:p w:rsidR="00597828" w:rsidRDefault="00597828" w:rsidP="00597828">
      <w:pPr>
        <w:spacing w:before="2" w:after="0" w:line="240" w:lineRule="exact"/>
        <w:rPr>
          <w:sz w:val="24"/>
          <w:szCs w:val="24"/>
        </w:rPr>
      </w:pPr>
    </w:p>
    <w:p w:rsidR="00597828" w:rsidRDefault="00597828" w:rsidP="00597828">
      <w:pPr>
        <w:tabs>
          <w:tab w:val="left" w:pos="1240"/>
        </w:tabs>
        <w:spacing w:after="0" w:line="239" w:lineRule="auto"/>
        <w:ind w:left="1249" w:right="62" w:hanging="737"/>
        <w:jc w:val="both"/>
        <w:rPr>
          <w:rFonts w:ascii="Times New Roman" w:hAnsi="Times New Roman"/>
        </w:rPr>
      </w:pPr>
      <w:r>
        <w:rPr>
          <w:rFonts w:ascii="Times New Roman" w:hAnsi="Times New Roman"/>
        </w:rPr>
        <w:t>44.3.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2"/>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rPr>
        <w:t>be</w:t>
      </w:r>
      <w:r>
        <w:rPr>
          <w:rFonts w:ascii="Times New Roman" w:hAnsi="Times New Roman"/>
          <w:spacing w:val="12"/>
        </w:rPr>
        <w:t xml:space="preserve"> </w:t>
      </w:r>
      <w:r>
        <w:rPr>
          <w:rFonts w:ascii="Times New Roman" w:hAnsi="Times New Roman"/>
          <w:spacing w:val="-2"/>
        </w:rPr>
        <w:t>c</w:t>
      </w:r>
      <w:r>
        <w:rPr>
          <w:rFonts w:ascii="Times New Roman" w:hAnsi="Times New Roman"/>
        </w:rPr>
        <w:t>on</w:t>
      </w:r>
      <w:r>
        <w:rPr>
          <w:rFonts w:ascii="Times New Roman" w:hAnsi="Times New Roman"/>
          <w:spacing w:val="-2"/>
        </w:rPr>
        <w:t>f</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al</w:t>
      </w:r>
      <w:r>
        <w:rPr>
          <w:rFonts w:ascii="Times New Roman" w:hAnsi="Times New Roman"/>
          <w:spacing w:val="13"/>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2"/>
        </w:rPr>
        <w:t xml:space="preserve"> </w:t>
      </w:r>
      <w:r>
        <w:rPr>
          <w:rFonts w:ascii="Times New Roman" w:hAnsi="Times New Roman"/>
          <w:spacing w:val="-4"/>
        </w:rPr>
        <w:t>m</w:t>
      </w:r>
      <w:r>
        <w:rPr>
          <w:rFonts w:ascii="Times New Roman" w:hAnsi="Times New Roman"/>
        </w:rPr>
        <w:t>ean</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spacing w:val="1"/>
        </w:rPr>
        <w:t>(</w:t>
      </w:r>
      <w:r>
        <w:rPr>
          <w:rFonts w:ascii="Times New Roman" w:hAnsi="Times New Roman"/>
        </w:rPr>
        <w:t>E</w:t>
      </w:r>
      <w:r>
        <w:rPr>
          <w:rFonts w:ascii="Times New Roman" w:hAnsi="Times New Roman"/>
          <w:spacing w:val="-1"/>
        </w:rPr>
        <w:t>C</w:t>
      </w:r>
      <w:r>
        <w:rPr>
          <w:rFonts w:ascii="Times New Roman" w:hAnsi="Times New Roman"/>
        </w:rPr>
        <w:t>)</w:t>
      </w:r>
      <w:r>
        <w:rPr>
          <w:rFonts w:ascii="Times New Roman" w:hAnsi="Times New Roman"/>
          <w:spacing w:val="13"/>
        </w:rPr>
        <w:t xml:space="preserve"> </w:t>
      </w:r>
      <w:r>
        <w:rPr>
          <w:rFonts w:ascii="Times New Roman" w:hAnsi="Times New Roman"/>
          <w:spacing w:val="-1"/>
        </w:rPr>
        <w:t>N</w:t>
      </w:r>
      <w:r>
        <w:rPr>
          <w:rFonts w:ascii="Times New Roman" w:hAnsi="Times New Roman"/>
        </w:rPr>
        <w:t>o</w:t>
      </w:r>
      <w:r>
        <w:rPr>
          <w:rFonts w:ascii="Times New Roman" w:hAnsi="Times New Roman"/>
          <w:spacing w:val="12"/>
        </w:rPr>
        <w:t xml:space="preserve"> </w:t>
      </w:r>
      <w:r>
        <w:rPr>
          <w:rFonts w:ascii="Times New Roman" w:hAnsi="Times New Roman"/>
        </w:rPr>
        <w:t>4</w:t>
      </w:r>
      <w:r>
        <w:rPr>
          <w:rFonts w:ascii="Times New Roman" w:hAnsi="Times New Roman"/>
          <w:spacing w:val="-2"/>
        </w:rPr>
        <w:t>5</w:t>
      </w:r>
      <w:r>
        <w:rPr>
          <w:rFonts w:ascii="Times New Roman" w:hAnsi="Times New Roman"/>
          <w:spacing w:val="1"/>
        </w:rPr>
        <w:t>/</w:t>
      </w:r>
      <w:r>
        <w:rPr>
          <w:rFonts w:ascii="Times New Roman" w:hAnsi="Times New Roman"/>
        </w:rPr>
        <w:t>2</w:t>
      </w:r>
      <w:r>
        <w:rPr>
          <w:rFonts w:ascii="Times New Roman" w:hAnsi="Times New Roman"/>
          <w:spacing w:val="-2"/>
        </w:rPr>
        <w:t>0</w:t>
      </w:r>
      <w:r>
        <w:rPr>
          <w:rFonts w:ascii="Times New Roman" w:hAnsi="Times New Roman"/>
        </w:rPr>
        <w:t>01</w:t>
      </w:r>
      <w:r>
        <w:rPr>
          <w:rFonts w:ascii="Times New Roman" w:hAnsi="Times New Roman"/>
          <w:spacing w:val="12"/>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rPr>
        <w:t>he Europ</w:t>
      </w:r>
      <w:r>
        <w:rPr>
          <w:rFonts w:ascii="Times New Roman" w:hAnsi="Times New Roman"/>
          <w:spacing w:val="-2"/>
        </w:rPr>
        <w:t>e</w:t>
      </w:r>
      <w:r>
        <w:rPr>
          <w:rFonts w:ascii="Times New Roman" w:hAnsi="Times New Roman"/>
        </w:rPr>
        <w:t>an</w:t>
      </w:r>
      <w:r>
        <w:rPr>
          <w:rFonts w:ascii="Times New Roman" w:hAnsi="Times New Roman"/>
          <w:spacing w:val="22"/>
        </w:rPr>
        <w:t xml:space="preserve"> </w:t>
      </w:r>
      <w:r>
        <w:rPr>
          <w:rFonts w:ascii="Times New Roman" w:hAnsi="Times New Roman"/>
        </w:rPr>
        <w:t>Pa</w:t>
      </w:r>
      <w:r>
        <w:rPr>
          <w:rFonts w:ascii="Times New Roman" w:hAnsi="Times New Roman"/>
          <w:spacing w:val="-2"/>
        </w:rPr>
        <w:t>r</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3"/>
        </w:rPr>
        <w:t>m</w:t>
      </w:r>
      <w:r>
        <w:rPr>
          <w:rFonts w:ascii="Times New Roman" w:hAnsi="Times New Roman"/>
        </w:rPr>
        <w:t>ent</w:t>
      </w:r>
      <w:r>
        <w:rPr>
          <w:rFonts w:ascii="Times New Roman" w:hAnsi="Times New Roman"/>
          <w:spacing w:val="23"/>
        </w:rPr>
        <w:t xml:space="preserve"> </w:t>
      </w:r>
      <w:r>
        <w:rPr>
          <w:rFonts w:ascii="Times New Roman" w:hAnsi="Times New Roman"/>
        </w:rPr>
        <w:t>and</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C</w:t>
      </w:r>
      <w:r>
        <w:rPr>
          <w:rFonts w:ascii="Times New Roman" w:hAnsi="Times New Roman"/>
        </w:rPr>
        <w:t>oun</w:t>
      </w:r>
      <w:r>
        <w:rPr>
          <w:rFonts w:ascii="Times New Roman" w:hAnsi="Times New Roman"/>
          <w:spacing w:val="-2"/>
        </w:rPr>
        <w:t>c</w:t>
      </w:r>
      <w:r>
        <w:rPr>
          <w:rFonts w:ascii="Times New Roman" w:hAnsi="Times New Roman"/>
          <w:spacing w:val="-1"/>
        </w:rPr>
        <w:t>i</w:t>
      </w:r>
      <w:r>
        <w:rPr>
          <w:rFonts w:ascii="Times New Roman" w:hAnsi="Times New Roman"/>
        </w:rPr>
        <w:t>l</w:t>
      </w:r>
      <w:r>
        <w:rPr>
          <w:rFonts w:ascii="Times New Roman" w:hAnsi="Times New Roman"/>
          <w:spacing w:val="23"/>
        </w:rPr>
        <w:t xml:space="preserve"> </w:t>
      </w:r>
      <w:r>
        <w:rPr>
          <w:rFonts w:ascii="Times New Roman" w:hAnsi="Times New Roman"/>
        </w:rPr>
        <w:t>on</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t</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u</w:t>
      </w:r>
      <w:r>
        <w:rPr>
          <w:rFonts w:ascii="Times New Roman" w:hAnsi="Times New Roman"/>
        </w:rPr>
        <w:t>a</w:t>
      </w:r>
      <w:r>
        <w:rPr>
          <w:rFonts w:ascii="Times New Roman" w:hAnsi="Times New Roman"/>
          <w:spacing w:val="1"/>
        </w:rPr>
        <w:t>l</w:t>
      </w:r>
      <w:r>
        <w:rPr>
          <w:rFonts w:ascii="Times New Roman" w:hAnsi="Times New Roman"/>
        </w:rPr>
        <w:t>s</w:t>
      </w:r>
      <w:r>
        <w:rPr>
          <w:rFonts w:ascii="Times New Roman" w:hAnsi="Times New Roman"/>
          <w:spacing w:val="2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9"/>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2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5"/>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ns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5"/>
        </w:rPr>
        <w:t xml:space="preserve"> </w:t>
      </w:r>
      <w:r>
        <w:rPr>
          <w:rFonts w:ascii="Times New Roman" w:hAnsi="Times New Roman"/>
          <w:spacing w:val="-2"/>
        </w:rPr>
        <w:t>a</w:t>
      </w:r>
      <w:r>
        <w:rPr>
          <w:rFonts w:ascii="Times New Roman" w:hAnsi="Times New Roman"/>
        </w:rPr>
        <w:t>nd</w:t>
      </w:r>
      <w:r>
        <w:rPr>
          <w:rFonts w:ascii="Times New Roman" w:hAnsi="Times New Roman"/>
          <w:spacing w:val="5"/>
        </w:rPr>
        <w:t xml:space="preserve"> </w:t>
      </w:r>
      <w:r>
        <w:rPr>
          <w:rFonts w:ascii="Times New Roman" w:hAnsi="Times New Roman"/>
        </w:rPr>
        <w:t>b</w:t>
      </w:r>
      <w:r>
        <w:rPr>
          <w:rFonts w:ascii="Times New Roman" w:hAnsi="Times New Roman"/>
          <w:spacing w:val="-2"/>
        </w:rPr>
        <w:t>o</w:t>
      </w:r>
      <w:r>
        <w:rPr>
          <w:rFonts w:ascii="Times New Roman" w:hAnsi="Times New Roman"/>
        </w:rPr>
        <w:t>d</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5"/>
        </w:rPr>
        <w:t xml:space="preserve"> </w:t>
      </w:r>
      <w:r>
        <w:rPr>
          <w:rFonts w:ascii="Times New Roman" w:hAnsi="Times New Roman"/>
          <w:spacing w:val="-2"/>
        </w:rPr>
        <w:t>a</w:t>
      </w:r>
      <w:r>
        <w:rPr>
          <w:rFonts w:ascii="Times New Roman" w:hAnsi="Times New Roman"/>
        </w:rPr>
        <w:t>nd</w:t>
      </w:r>
      <w:r>
        <w:rPr>
          <w:rFonts w:ascii="Times New Roman" w:hAnsi="Times New Roman"/>
          <w:spacing w:val="5"/>
        </w:rPr>
        <w:t xml:space="preserve"> </w:t>
      </w:r>
      <w:r>
        <w:rPr>
          <w:rFonts w:ascii="Times New Roman" w:hAnsi="Times New Roman"/>
        </w:rPr>
        <w:t xml:space="preserve">on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r</w:t>
      </w:r>
      <w:r>
        <w:rPr>
          <w:rFonts w:ascii="Times New Roman" w:hAnsi="Times New Roman"/>
        </w:rPr>
        <w:t xml:space="preserve">ee </w:t>
      </w:r>
      <w:r>
        <w:rPr>
          <w:rFonts w:ascii="Times New Roman" w:hAnsi="Times New Roman"/>
          <w:spacing w:val="-4"/>
        </w:rPr>
        <w:t>m</w:t>
      </w:r>
      <w:r>
        <w:rPr>
          <w:rFonts w:ascii="Times New Roman" w:hAnsi="Times New Roman"/>
          <w:spacing w:val="2"/>
        </w:rPr>
        <w:t>o</w:t>
      </w:r>
      <w:r>
        <w:rPr>
          <w:rFonts w:ascii="Times New Roman" w:hAnsi="Times New Roman"/>
          <w:spacing w:val="-2"/>
        </w:rPr>
        <w:t>v</w:t>
      </w:r>
      <w:r>
        <w:rPr>
          <w:rFonts w:ascii="Times New Roman" w:hAnsi="Times New Roman"/>
          <w:spacing w:val="3"/>
        </w:rPr>
        <w:t>e</w:t>
      </w:r>
      <w:r>
        <w:rPr>
          <w:rFonts w:ascii="Times New Roman" w:hAnsi="Times New Roman"/>
          <w:spacing w:val="-4"/>
        </w:rPr>
        <w:t>m</w:t>
      </w:r>
      <w:r>
        <w:rPr>
          <w:rFonts w:ascii="Times New Roman" w:hAnsi="Times New Roman"/>
        </w:rPr>
        <w:t>ent</w:t>
      </w:r>
      <w:r>
        <w:rPr>
          <w:rFonts w:ascii="Times New Roman" w:hAnsi="Times New Roman"/>
          <w:spacing w:val="42"/>
        </w:rPr>
        <w:t xml:space="preserve"> </w:t>
      </w:r>
      <w:r>
        <w:rPr>
          <w:rFonts w:ascii="Times New Roman" w:hAnsi="Times New Roman"/>
        </w:rPr>
        <w:t>of</w:t>
      </w:r>
      <w:r>
        <w:rPr>
          <w:rFonts w:ascii="Times New Roman" w:hAnsi="Times New Roman"/>
          <w:spacing w:val="41"/>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41"/>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39"/>
        </w:rPr>
        <w:t xml:space="preserve"> </w:t>
      </w:r>
      <w:r>
        <w:rPr>
          <w:rFonts w:ascii="Times New Roman" w:hAnsi="Times New Roman"/>
        </w:rPr>
        <w:t>The</w:t>
      </w:r>
      <w:r>
        <w:rPr>
          <w:rFonts w:ascii="Times New Roman" w:hAnsi="Times New Roman"/>
          <w:spacing w:val="4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9"/>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9"/>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39"/>
        </w:rPr>
        <w:t xml:space="preserve"> </w:t>
      </w:r>
      <w:r>
        <w:rPr>
          <w:rFonts w:ascii="Times New Roman" w:hAnsi="Times New Roman"/>
        </w:rPr>
        <w:t>acc</w:t>
      </w:r>
      <w:r>
        <w:rPr>
          <w:rFonts w:ascii="Times New Roman" w:hAnsi="Times New Roman"/>
          <w:spacing w:val="-2"/>
        </w:rPr>
        <w:t>e</w:t>
      </w:r>
      <w:r>
        <w:rPr>
          <w:rFonts w:ascii="Times New Roman" w:hAnsi="Times New Roman"/>
        </w:rPr>
        <w:t>ss</w:t>
      </w:r>
      <w:r>
        <w:rPr>
          <w:rFonts w:ascii="Times New Roman" w:hAnsi="Times New Roman"/>
          <w:spacing w:val="42"/>
        </w:rPr>
        <w:t xml:space="preserve"> </w:t>
      </w:r>
      <w:r>
        <w:rPr>
          <w:rFonts w:ascii="Times New Roman" w:hAnsi="Times New Roman"/>
          <w:spacing w:val="1"/>
        </w:rPr>
        <w:t>t</w:t>
      </w:r>
      <w:r>
        <w:rPr>
          <w:rFonts w:ascii="Times New Roman" w:hAnsi="Times New Roman"/>
        </w:rPr>
        <w:t>o</w:t>
      </w:r>
      <w:r>
        <w:rPr>
          <w:rFonts w:ascii="Times New Roman" w:hAnsi="Times New Roman"/>
          <w:spacing w:val="38"/>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41"/>
        </w:rPr>
        <w:t xml:space="preserve"> </w:t>
      </w:r>
      <w:r>
        <w:rPr>
          <w:rFonts w:ascii="Times New Roman" w:hAnsi="Times New Roman"/>
          <w:spacing w:val="1"/>
        </w:rPr>
        <w:t>t</w:t>
      </w:r>
      <w:r>
        <w:rPr>
          <w:rFonts w:ascii="Times New Roman" w:hAnsi="Times New Roman"/>
        </w:rPr>
        <w:t>o</w:t>
      </w:r>
      <w:r>
        <w:rPr>
          <w:rFonts w:ascii="Times New Roman" w:hAnsi="Times New Roman"/>
          <w:spacing w:val="41"/>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f</w:t>
      </w:r>
      <w:r>
        <w:rPr>
          <w:rFonts w:ascii="Times New Roman" w:hAnsi="Times New Roman"/>
        </w:rPr>
        <w:t>f</w:t>
      </w:r>
      <w:r>
        <w:rPr>
          <w:rFonts w:ascii="Times New Roman" w:hAnsi="Times New Roman"/>
          <w:spacing w:val="39"/>
        </w:rPr>
        <w:t xml:space="preserve"> </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spacing w:val="1"/>
        </w:rPr>
        <w:t>tl</w:t>
      </w:r>
      <w:r>
        <w:rPr>
          <w:rFonts w:ascii="Times New Roman" w:hAnsi="Times New Roman"/>
        </w:rPr>
        <w:t>y needed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 xml:space="preserve">and </w:t>
      </w:r>
      <w:r>
        <w:rPr>
          <w:rFonts w:ascii="Times New Roman" w:hAnsi="Times New Roman"/>
          <w:spacing w:val="-3"/>
        </w:rPr>
        <w:t>m</w:t>
      </w:r>
      <w:r>
        <w:rPr>
          <w:rFonts w:ascii="Times New Roman" w:hAnsi="Times New Roman"/>
        </w:rPr>
        <w:t>on</w:t>
      </w:r>
      <w:r>
        <w:rPr>
          <w:rFonts w:ascii="Times New Roman" w:hAnsi="Times New Roman"/>
          <w:spacing w:val="1"/>
        </w:rPr>
        <w:t>it</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597828" w:rsidRDefault="00597828" w:rsidP="00597828">
      <w:pPr>
        <w:spacing w:before="1" w:after="0" w:line="240" w:lineRule="exact"/>
        <w:rPr>
          <w:sz w:val="24"/>
          <w:szCs w:val="24"/>
        </w:rPr>
      </w:pPr>
    </w:p>
    <w:p w:rsidR="00597828" w:rsidRDefault="00597828" w:rsidP="00597828">
      <w:pPr>
        <w:tabs>
          <w:tab w:val="left" w:pos="1240"/>
        </w:tabs>
        <w:spacing w:after="0"/>
        <w:ind w:left="1249" w:right="59" w:hanging="737"/>
        <w:jc w:val="both"/>
        <w:rPr>
          <w:rFonts w:ascii="Times New Roman" w:hAnsi="Times New Roman"/>
        </w:rPr>
      </w:pPr>
      <w:r>
        <w:rPr>
          <w:rFonts w:ascii="Times New Roman" w:hAnsi="Times New Roman"/>
        </w:rPr>
        <w:t>44.4.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4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6"/>
        </w:rPr>
        <w:t xml:space="preserve"> </w:t>
      </w:r>
      <w:r>
        <w:rPr>
          <w:rFonts w:ascii="Times New Roman" w:hAnsi="Times New Roman"/>
        </w:rPr>
        <w:t>u</w:t>
      </w:r>
      <w:r>
        <w:rPr>
          <w:rFonts w:ascii="Times New Roman" w:hAnsi="Times New Roman"/>
          <w:spacing w:val="-2"/>
        </w:rPr>
        <w:t>n</w:t>
      </w:r>
      <w:r>
        <w:rPr>
          <w:rFonts w:ascii="Times New Roman" w:hAnsi="Times New Roman"/>
        </w:rPr>
        <w:t>de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es</w:t>
      </w:r>
      <w:r>
        <w:rPr>
          <w:rFonts w:ascii="Times New Roman" w:hAnsi="Times New Roman"/>
          <w:spacing w:val="44"/>
        </w:rPr>
        <w:t xml:space="preserve"> </w:t>
      </w:r>
      <w:r>
        <w:rPr>
          <w:rFonts w:ascii="Times New Roman" w:hAnsi="Times New Roman"/>
          <w:spacing w:val="1"/>
        </w:rPr>
        <w:t>t</w:t>
      </w:r>
      <w:r>
        <w:rPr>
          <w:rFonts w:ascii="Times New Roman" w:hAnsi="Times New Roman"/>
        </w:rPr>
        <w:t>o</w:t>
      </w:r>
      <w:r>
        <w:rPr>
          <w:rFonts w:ascii="Times New Roman" w:hAnsi="Times New Roman"/>
          <w:spacing w:val="43"/>
        </w:rPr>
        <w:t xml:space="preserve"> </w:t>
      </w:r>
      <w:r>
        <w:rPr>
          <w:rFonts w:ascii="Times New Roman" w:hAnsi="Times New Roman"/>
        </w:rPr>
        <w:t>ado</w:t>
      </w:r>
      <w:r>
        <w:rPr>
          <w:rFonts w:ascii="Times New Roman" w:hAnsi="Times New Roman"/>
          <w:spacing w:val="-2"/>
        </w:rPr>
        <w:t>p</w:t>
      </w:r>
      <w:r>
        <w:rPr>
          <w:rFonts w:ascii="Times New Roman" w:hAnsi="Times New Roman"/>
        </w:rPr>
        <w:t>t</w:t>
      </w:r>
      <w:r>
        <w:rPr>
          <w:rFonts w:ascii="Times New Roman" w:hAnsi="Times New Roman"/>
          <w:spacing w:val="44"/>
        </w:rPr>
        <w:t xml:space="preserve"> </w:t>
      </w:r>
      <w:r>
        <w:rPr>
          <w:rFonts w:ascii="Times New Roman" w:hAnsi="Times New Roman"/>
          <w:spacing w:val="1"/>
        </w:rPr>
        <w:t>t</w:t>
      </w:r>
      <w:r>
        <w:rPr>
          <w:rFonts w:ascii="Times New Roman" w:hAnsi="Times New Roman"/>
        </w:rPr>
        <w:t>ec</w:t>
      </w:r>
      <w:r>
        <w:rPr>
          <w:rFonts w:ascii="Times New Roman" w:hAnsi="Times New Roman"/>
          <w:spacing w:val="-2"/>
        </w:rPr>
        <w:t>h</w:t>
      </w:r>
      <w:r>
        <w:rPr>
          <w:rFonts w:ascii="Times New Roman" w:hAnsi="Times New Roman"/>
        </w:rPr>
        <w:t>n</w:t>
      </w:r>
      <w:r>
        <w:rPr>
          <w:rFonts w:ascii="Times New Roman" w:hAnsi="Times New Roman"/>
          <w:spacing w:val="1"/>
        </w:rPr>
        <w:t>i</w:t>
      </w:r>
      <w:r>
        <w:rPr>
          <w:rFonts w:ascii="Times New Roman" w:hAnsi="Times New Roman"/>
          <w:spacing w:val="-2"/>
        </w:rPr>
        <w:t>c</w:t>
      </w:r>
      <w:r>
        <w:rPr>
          <w:rFonts w:ascii="Times New Roman" w:hAnsi="Times New Roman"/>
        </w:rPr>
        <w:t>al</w:t>
      </w:r>
      <w:r>
        <w:rPr>
          <w:rFonts w:ascii="Times New Roman" w:hAnsi="Times New Roman"/>
          <w:spacing w:val="45"/>
        </w:rPr>
        <w:t xml:space="preserve"> </w:t>
      </w:r>
      <w:r>
        <w:rPr>
          <w:rFonts w:ascii="Times New Roman" w:hAnsi="Times New Roman"/>
        </w:rPr>
        <w:t>and</w:t>
      </w:r>
      <w:r>
        <w:rPr>
          <w:rFonts w:ascii="Times New Roman" w:hAnsi="Times New Roman"/>
          <w:spacing w:val="44"/>
        </w:rPr>
        <w:t xml:space="preserve"> </w:t>
      </w:r>
      <w:r>
        <w:rPr>
          <w:rFonts w:ascii="Times New Roman" w:hAnsi="Times New Roman"/>
          <w:spacing w:val="4"/>
        </w:rPr>
        <w:t>o</w:t>
      </w:r>
      <w:r>
        <w:rPr>
          <w:rFonts w:ascii="Times New Roman" w:hAnsi="Times New Roman"/>
          <w:spacing w:val="-2"/>
        </w:rPr>
        <w:t>rg</w:t>
      </w:r>
      <w:r>
        <w:rPr>
          <w:rFonts w:ascii="Times New Roman" w:hAnsi="Times New Roman"/>
        </w:rPr>
        <w:t>an</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44"/>
        </w:rPr>
        <w:t xml:space="preserve"> </w:t>
      </w:r>
      <w:r>
        <w:rPr>
          <w:rFonts w:ascii="Times New Roman" w:hAnsi="Times New Roman"/>
        </w:rPr>
        <w:t>s</w:t>
      </w:r>
      <w:r>
        <w:rPr>
          <w:rFonts w:ascii="Times New Roman" w:hAnsi="Times New Roman"/>
          <w:spacing w:val="1"/>
        </w:rPr>
        <w:t>e</w:t>
      </w:r>
      <w:r>
        <w:rPr>
          <w:rFonts w:ascii="Times New Roman" w:hAnsi="Times New Roman"/>
        </w:rPr>
        <w:t>c</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3"/>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44"/>
        </w:rPr>
        <w:t xml:space="preserve"> </w:t>
      </w:r>
      <w:r>
        <w:rPr>
          <w:rFonts w:ascii="Times New Roman" w:hAnsi="Times New Roman"/>
          <w:spacing w:val="-1"/>
        </w:rPr>
        <w:t>t</w:t>
      </w:r>
      <w:r>
        <w:rPr>
          <w:rFonts w:ascii="Times New Roman" w:hAnsi="Times New Roman"/>
        </w:rPr>
        <w:t>o add</w:t>
      </w:r>
      <w:r>
        <w:rPr>
          <w:rFonts w:ascii="Times New Roman" w:hAnsi="Times New Roman"/>
          <w:spacing w:val="1"/>
        </w:rPr>
        <w:t>r</w:t>
      </w:r>
      <w:r>
        <w:rPr>
          <w:rFonts w:ascii="Times New Roman" w:hAnsi="Times New Roman"/>
          <w:spacing w:val="-2"/>
        </w:rPr>
        <w:t>e</w:t>
      </w:r>
      <w:r>
        <w:rPr>
          <w:rFonts w:ascii="Times New Roman" w:hAnsi="Times New Roman"/>
        </w:rPr>
        <w:t>ss</w:t>
      </w:r>
      <w:r>
        <w:rPr>
          <w:rFonts w:ascii="Times New Roman" w:hAnsi="Times New Roman"/>
          <w:spacing w:val="1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5"/>
        </w:rPr>
        <w:t xml:space="preserve"> </w:t>
      </w:r>
      <w:r>
        <w:rPr>
          <w:rFonts w:ascii="Times New Roman" w:hAnsi="Times New Roman"/>
          <w:spacing w:val="1"/>
        </w:rPr>
        <w:t>i</w:t>
      </w:r>
      <w:r>
        <w:rPr>
          <w:rFonts w:ascii="Times New Roman" w:hAnsi="Times New Roman"/>
        </w:rPr>
        <w:t>nhe</w:t>
      </w:r>
      <w:r>
        <w:rPr>
          <w:rFonts w:ascii="Times New Roman" w:hAnsi="Times New Roman"/>
          <w:spacing w:val="-1"/>
        </w:rPr>
        <w:t>r</w:t>
      </w:r>
      <w:r>
        <w:rPr>
          <w:rFonts w:ascii="Times New Roman" w:hAnsi="Times New Roman"/>
        </w:rPr>
        <w:t>ent</w:t>
      </w:r>
      <w:r>
        <w:rPr>
          <w:rFonts w:ascii="Times New Roman" w:hAnsi="Times New Roman"/>
          <w:spacing w:val="13"/>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and</w:t>
      </w:r>
      <w:r>
        <w:rPr>
          <w:rFonts w:ascii="Times New Roman" w:hAnsi="Times New Roman"/>
          <w:spacing w:val="18"/>
        </w:rPr>
        <w:t xml:space="preserve"> </w:t>
      </w:r>
      <w:r>
        <w:rPr>
          <w:rFonts w:ascii="Times New Roman" w:hAnsi="Times New Roman"/>
          <w:spacing w:val="1"/>
        </w:rPr>
        <w:t>i</w:t>
      </w:r>
      <w:r>
        <w:rPr>
          <w:rFonts w:ascii="Times New Roman" w:hAnsi="Times New Roman"/>
        </w:rPr>
        <w:t>n</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15"/>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15"/>
        </w:rPr>
        <w:t xml:space="preserve"> </w:t>
      </w:r>
      <w:r>
        <w:rPr>
          <w:rFonts w:ascii="Times New Roman" w:hAnsi="Times New Roman"/>
        </w:rPr>
        <w:t>c</w:t>
      </w:r>
      <w:r>
        <w:rPr>
          <w:rFonts w:ascii="Times New Roman" w:hAnsi="Times New Roman"/>
          <w:spacing w:val="-2"/>
        </w:rPr>
        <w:t>o</w:t>
      </w:r>
      <w:r>
        <w:rPr>
          <w:rFonts w:ascii="Times New Roman" w:hAnsi="Times New Roman"/>
        </w:rPr>
        <w:t>nce</w:t>
      </w:r>
      <w:r>
        <w:rPr>
          <w:rFonts w:ascii="Times New Roman" w:hAnsi="Times New Roman"/>
          <w:spacing w:val="1"/>
        </w:rPr>
        <w:t>r</w:t>
      </w:r>
      <w:r>
        <w:rPr>
          <w:rFonts w:ascii="Times New Roman" w:hAnsi="Times New Roman"/>
          <w:spacing w:val="-2"/>
        </w:rPr>
        <w:t>n</w:t>
      </w:r>
      <w:r>
        <w:rPr>
          <w:rFonts w:ascii="Times New Roman" w:hAnsi="Times New Roman"/>
        </w:rPr>
        <w:t xml:space="preserve">ed </w:t>
      </w:r>
      <w:r>
        <w:rPr>
          <w:rFonts w:ascii="Times New Roman" w:hAnsi="Times New Roman"/>
          <w:spacing w:val="1"/>
        </w:rPr>
        <w:t>i</w:t>
      </w:r>
      <w:r>
        <w:rPr>
          <w:rFonts w:ascii="Times New Roman" w:hAnsi="Times New Roman"/>
        </w:rPr>
        <w:t>n o</w:t>
      </w:r>
      <w:r>
        <w:rPr>
          <w:rFonts w:ascii="Times New Roman" w:hAnsi="Times New Roman"/>
          <w:spacing w:val="-2"/>
        </w:rPr>
        <w:t>r</w:t>
      </w:r>
      <w:r>
        <w:rPr>
          <w:rFonts w:ascii="Times New Roman" w:hAnsi="Times New Roman"/>
        </w:rPr>
        <w:t>der</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o</w:t>
      </w:r>
      <w:r>
        <w:rPr>
          <w:rFonts w:ascii="Times New Roman" w:hAnsi="Times New Roman"/>
        </w:rPr>
        <w:t>:</w:t>
      </w:r>
    </w:p>
    <w:p w:rsidR="00597828" w:rsidRDefault="00597828" w:rsidP="00597828">
      <w:pPr>
        <w:spacing w:before="3" w:after="0" w:line="120" w:lineRule="exact"/>
        <w:rPr>
          <w:sz w:val="12"/>
          <w:szCs w:val="12"/>
        </w:rPr>
      </w:pPr>
    </w:p>
    <w:p w:rsidR="00597828" w:rsidRDefault="00597828" w:rsidP="00597828">
      <w:pPr>
        <w:tabs>
          <w:tab w:val="left" w:pos="1660"/>
        </w:tabs>
        <w:spacing w:after="0" w:line="252" w:lineRule="exact"/>
        <w:ind w:left="1676" w:right="61" w:hanging="427"/>
        <w:rPr>
          <w:rFonts w:ascii="Times New Roman" w:hAnsi="Times New Roman"/>
        </w:rPr>
      </w:pPr>
      <w:r>
        <w:rPr>
          <w:rFonts w:ascii="Times New Roman" w:hAnsi="Times New Roman"/>
        </w:rPr>
        <w:t>a)</w:t>
      </w:r>
      <w:r>
        <w:rPr>
          <w:rFonts w:ascii="Times New Roman" w:hAnsi="Times New Roman"/>
        </w:rPr>
        <w:tab/>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4"/>
        </w:rPr>
        <w:t xml:space="preserve"> </w:t>
      </w:r>
      <w:r>
        <w:rPr>
          <w:rFonts w:ascii="Times New Roman" w:hAnsi="Times New Roman"/>
        </w:rPr>
        <w:t>any unau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2"/>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 xml:space="preserve">son </w:t>
      </w:r>
      <w:r>
        <w:rPr>
          <w:rFonts w:ascii="Times New Roman" w:hAnsi="Times New Roman"/>
          <w:spacing w:val="1"/>
        </w:rPr>
        <w:t>fr</w:t>
      </w:r>
      <w:r>
        <w:rPr>
          <w:rFonts w:ascii="Times New Roman" w:hAnsi="Times New Roman"/>
        </w:rPr>
        <w:t>om</w:t>
      </w:r>
      <w:r>
        <w:rPr>
          <w:rFonts w:ascii="Times New Roman" w:hAnsi="Times New Roman"/>
          <w:spacing w:val="-1"/>
        </w:rPr>
        <w:t xml:space="preserve"> </w:t>
      </w:r>
      <w:r>
        <w:rPr>
          <w:rFonts w:ascii="Times New Roman" w:hAnsi="Times New Roman"/>
        </w:rPr>
        <w:t>ha</w:t>
      </w:r>
      <w:r>
        <w:rPr>
          <w:rFonts w:ascii="Times New Roman" w:hAnsi="Times New Roman"/>
          <w:spacing w:val="-2"/>
        </w:rPr>
        <w:t>v</w:t>
      </w:r>
      <w:r>
        <w:rPr>
          <w:rFonts w:ascii="Times New Roman" w:hAnsi="Times New Roman"/>
          <w:spacing w:val="1"/>
        </w:rPr>
        <w:t>i</w:t>
      </w:r>
      <w:r>
        <w:rPr>
          <w:rFonts w:ascii="Times New Roman" w:hAnsi="Times New Roman"/>
        </w:rPr>
        <w:t>ng access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pu</w:t>
      </w:r>
      <w:r>
        <w:rPr>
          <w:rFonts w:ascii="Times New Roman" w:hAnsi="Times New Roman"/>
          <w:spacing w:val="1"/>
        </w:rPr>
        <w:t>t</w:t>
      </w:r>
      <w:r>
        <w:rPr>
          <w:rFonts w:ascii="Times New Roman" w:hAnsi="Times New Roman"/>
        </w:rPr>
        <w:t>er</w:t>
      </w:r>
      <w:r>
        <w:rPr>
          <w:rFonts w:ascii="Times New Roman" w:hAnsi="Times New Roman"/>
          <w:spacing w:val="4"/>
        </w:rPr>
        <w:t xml:space="preserve"> </w:t>
      </w:r>
      <w:r>
        <w:rPr>
          <w:rFonts w:ascii="Times New Roman" w:hAnsi="Times New Roman"/>
        </w:rPr>
        <w:t>s</w:t>
      </w:r>
      <w:r>
        <w:rPr>
          <w:rFonts w:ascii="Times New Roman" w:hAnsi="Times New Roman"/>
          <w:spacing w:val="-2"/>
        </w:rPr>
        <w:t>y</w:t>
      </w:r>
      <w:r>
        <w:rPr>
          <w:rFonts w:ascii="Times New Roman" w:hAnsi="Times New Roman"/>
        </w:rPr>
        <w:t>s</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oce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rPr>
        <w:t>ng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 a</w:t>
      </w:r>
      <w:r>
        <w:rPr>
          <w:rFonts w:ascii="Times New Roman" w:hAnsi="Times New Roman"/>
          <w:spacing w:val="-2"/>
        </w:rPr>
        <w:t>n</w:t>
      </w:r>
      <w:r>
        <w:rPr>
          <w:rFonts w:ascii="Times New Roman" w:hAnsi="Times New Roman"/>
        </w:rPr>
        <w:t>d e</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spacing w:val="-2"/>
        </w:rPr>
        <w:t>y</w:t>
      </w:r>
      <w:r>
        <w:rPr>
          <w:rFonts w:ascii="Times New Roman" w:hAnsi="Times New Roman"/>
        </w:rPr>
        <w:t>:</w:t>
      </w:r>
    </w:p>
    <w:p w:rsidR="00597828" w:rsidRDefault="00597828" w:rsidP="00597828">
      <w:pPr>
        <w:spacing w:before="19" w:after="0" w:line="220" w:lineRule="exact"/>
      </w:pPr>
    </w:p>
    <w:p w:rsidR="00597828" w:rsidRDefault="00597828" w:rsidP="00597828">
      <w:pPr>
        <w:spacing w:after="0"/>
        <w:ind w:left="1676" w:right="-20"/>
        <w:rPr>
          <w:rFonts w:ascii="Times New Roman" w:hAnsi="Times New Roman"/>
        </w:rPr>
      </w:pPr>
      <w:r>
        <w:rPr>
          <w:rFonts w:ascii="Times New Roman" w:hAnsi="Times New Roman"/>
        </w:rPr>
        <w:t xml:space="preserve">aa) </w:t>
      </w:r>
      <w:r>
        <w:rPr>
          <w:rFonts w:ascii="Times New Roman" w:hAnsi="Times New Roman"/>
          <w:spacing w:val="45"/>
        </w:rPr>
        <w:t xml:space="preserve"> </w:t>
      </w:r>
      <w:r>
        <w:rPr>
          <w:rFonts w:ascii="Times New Roman" w:hAnsi="Times New Roman"/>
        </w:rPr>
        <w:t>unau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ad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cop</w:t>
      </w:r>
      <w:r>
        <w:rPr>
          <w:rFonts w:ascii="Times New Roman" w:hAnsi="Times New Roman"/>
          <w:spacing w:val="-2"/>
        </w:rPr>
        <w:t>y</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a</w:t>
      </w:r>
      <w:r>
        <w:rPr>
          <w:rFonts w:ascii="Times New Roman" w:hAnsi="Times New Roman"/>
          <w:spacing w:val="1"/>
        </w:rPr>
        <w:t>lt</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rPr>
        <w:t>a;</w:t>
      </w:r>
    </w:p>
    <w:p w:rsidR="00597828" w:rsidRDefault="00597828" w:rsidP="00597828">
      <w:pPr>
        <w:spacing w:before="9" w:after="0" w:line="110" w:lineRule="exact"/>
        <w:rPr>
          <w:sz w:val="11"/>
          <w:szCs w:val="11"/>
        </w:rPr>
      </w:pPr>
    </w:p>
    <w:p w:rsidR="00597828" w:rsidRDefault="00597828" w:rsidP="00597828">
      <w:pPr>
        <w:spacing w:after="0" w:line="241" w:lineRule="auto"/>
        <w:ind w:left="2102" w:right="62" w:hanging="425"/>
        <w:rPr>
          <w:rFonts w:ascii="Times New Roman" w:hAnsi="Times New Roman"/>
        </w:rPr>
      </w:pPr>
      <w:r>
        <w:rPr>
          <w:rFonts w:ascii="Times New Roman" w:hAnsi="Times New Roman"/>
        </w:rPr>
        <w:t xml:space="preserve">ab) </w:t>
      </w:r>
      <w:r>
        <w:rPr>
          <w:rFonts w:ascii="Times New Roman" w:hAnsi="Times New Roman"/>
          <w:spacing w:val="33"/>
        </w:rPr>
        <w:t xml:space="preserve"> </w:t>
      </w:r>
      <w:r>
        <w:rPr>
          <w:rFonts w:ascii="Times New Roman" w:hAnsi="Times New Roman"/>
        </w:rPr>
        <w:t>unau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19"/>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0"/>
        </w:rPr>
        <w:t xml:space="preserve"> </w:t>
      </w:r>
      <w:r>
        <w:rPr>
          <w:rFonts w:ascii="Times New Roman" w:hAnsi="Times New Roman"/>
          <w:spacing w:val="1"/>
        </w:rPr>
        <w:t>i</w:t>
      </w:r>
      <w:r>
        <w:rPr>
          <w:rFonts w:ascii="Times New Roman" w:hAnsi="Times New Roman"/>
          <w:spacing w:val="-2"/>
        </w:rPr>
        <w:t>n</w:t>
      </w:r>
      <w:r>
        <w:rPr>
          <w:rFonts w:ascii="Times New Roman" w:hAnsi="Times New Roman"/>
        </w:rPr>
        <w:t>put</w:t>
      </w:r>
      <w:r>
        <w:rPr>
          <w:rFonts w:ascii="Times New Roman" w:hAnsi="Times New Roman"/>
          <w:spacing w:val="20"/>
        </w:rPr>
        <w:t xml:space="preserve"> </w:t>
      </w:r>
      <w:r>
        <w:rPr>
          <w:rFonts w:ascii="Times New Roman" w:hAnsi="Times New Roman"/>
        </w:rPr>
        <w:t>u</w:t>
      </w:r>
      <w:r>
        <w:rPr>
          <w:rFonts w:ascii="Times New Roman" w:hAnsi="Times New Roman"/>
          <w:spacing w:val="-2"/>
        </w:rPr>
        <w:t>n</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19"/>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spacing w:val="-1"/>
        </w:rPr>
        <w:t>l</w:t>
      </w:r>
      <w:r>
        <w:rPr>
          <w:rFonts w:ascii="Times New Roman" w:hAnsi="Times New Roman"/>
        </w:rPr>
        <w:t>os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spacing w:val="-2"/>
        </w:rPr>
        <w:t>er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rPr>
        <w:t>su</w:t>
      </w:r>
      <w:r>
        <w:rPr>
          <w:rFonts w:ascii="Times New Roman" w:hAnsi="Times New Roman"/>
          <w:spacing w:val="-1"/>
        </w:rPr>
        <w:t>r</w:t>
      </w:r>
      <w:r>
        <w:rPr>
          <w:rFonts w:ascii="Times New Roman" w:hAnsi="Times New Roman"/>
        </w:rPr>
        <w:t>e</w:t>
      </w:r>
      <w:r>
        <w:rPr>
          <w:rFonts w:ascii="Times New Roman" w:hAnsi="Times New Roman"/>
          <w:spacing w:val="22"/>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rPr>
        <w:t>s</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2"/>
        </w:rPr>
        <w:t>e</w:t>
      </w:r>
      <w:r>
        <w:rPr>
          <w:rFonts w:ascii="Times New Roman" w:hAnsi="Times New Roman"/>
        </w:rPr>
        <w:t>d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p>
    <w:p w:rsidR="00597828" w:rsidRDefault="00597828" w:rsidP="00597828">
      <w:pPr>
        <w:spacing w:before="8" w:after="0" w:line="110" w:lineRule="exact"/>
        <w:rPr>
          <w:sz w:val="11"/>
          <w:szCs w:val="11"/>
        </w:rPr>
      </w:pPr>
    </w:p>
    <w:p w:rsidR="00597828" w:rsidRDefault="00597828" w:rsidP="00597828">
      <w:pPr>
        <w:spacing w:after="0" w:line="241" w:lineRule="auto"/>
        <w:ind w:left="2102" w:right="60" w:hanging="425"/>
        <w:rPr>
          <w:rFonts w:ascii="Times New Roman" w:hAnsi="Times New Roman"/>
        </w:rPr>
      </w:pPr>
      <w:r>
        <w:rPr>
          <w:rFonts w:ascii="Times New Roman" w:hAnsi="Times New Roman"/>
        </w:rPr>
        <w:t xml:space="preserve">ac) </w:t>
      </w:r>
      <w:r>
        <w:rPr>
          <w:rFonts w:ascii="Times New Roman" w:hAnsi="Times New Roman"/>
          <w:spacing w:val="45"/>
        </w:rPr>
        <w:t xml:space="preserve"> </w:t>
      </w:r>
      <w:r>
        <w:rPr>
          <w:rFonts w:ascii="Times New Roman" w:hAnsi="Times New Roman"/>
        </w:rPr>
        <w:t>unau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50"/>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s</w:t>
      </w:r>
      <w:r>
        <w:rPr>
          <w:rFonts w:ascii="Times New Roman" w:hAnsi="Times New Roman"/>
          <w:spacing w:val="53"/>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49"/>
        </w:rPr>
        <w:t xml:space="preserve"> </w:t>
      </w:r>
      <w:r>
        <w:rPr>
          <w:rFonts w:ascii="Times New Roman" w:hAnsi="Times New Roman"/>
        </w:rPr>
        <w:t>us</w:t>
      </w:r>
      <w:r>
        <w:rPr>
          <w:rFonts w:ascii="Times New Roman" w:hAnsi="Times New Roman"/>
          <w:spacing w:val="1"/>
        </w:rPr>
        <w:t>i</w:t>
      </w:r>
      <w:r>
        <w:rPr>
          <w:rFonts w:ascii="Times New Roman" w:hAnsi="Times New Roman"/>
        </w:rPr>
        <w:t>ng</w:t>
      </w:r>
      <w:r>
        <w:rPr>
          <w:rFonts w:ascii="Times New Roman" w:hAnsi="Times New Roman"/>
          <w:spacing w:val="50"/>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spacing w:val="3"/>
        </w:rPr>
        <w:t>a</w:t>
      </w:r>
      <w:r>
        <w:rPr>
          <w:rFonts w:ascii="Times New Roman" w:hAnsi="Times New Roman"/>
          <w:spacing w:val="-4"/>
        </w:rPr>
        <w:t>-</w:t>
      </w:r>
      <w:r>
        <w:rPr>
          <w:rFonts w:ascii="Times New Roman" w:hAnsi="Times New Roman"/>
        </w:rPr>
        <w:t>p</w:t>
      </w:r>
      <w:r>
        <w:rPr>
          <w:rFonts w:ascii="Times New Roman" w:hAnsi="Times New Roman"/>
          <w:spacing w:val="1"/>
        </w:rPr>
        <w:t>r</w:t>
      </w:r>
      <w:r>
        <w:rPr>
          <w:rFonts w:ascii="Times New Roman" w:hAnsi="Times New Roman"/>
        </w:rPr>
        <w:t>oce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rPr>
        <w:t>ng</w:t>
      </w:r>
      <w:r>
        <w:rPr>
          <w:rFonts w:ascii="Times New Roman" w:hAnsi="Times New Roman"/>
          <w:spacing w:val="50"/>
        </w:rPr>
        <w:t xml:space="preserve"> </w:t>
      </w:r>
      <w:r>
        <w:rPr>
          <w:rFonts w:ascii="Times New Roman" w:hAnsi="Times New Roman"/>
        </w:rPr>
        <w:t>s</w:t>
      </w:r>
      <w:r>
        <w:rPr>
          <w:rFonts w:ascii="Times New Roman" w:hAnsi="Times New Roman"/>
          <w:spacing w:val="-2"/>
        </w:rPr>
        <w:t>y</w:t>
      </w:r>
      <w:r>
        <w:rPr>
          <w:rFonts w:ascii="Times New Roman" w:hAnsi="Times New Roman"/>
        </w:rPr>
        <w:t>s</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53"/>
        </w:rPr>
        <w:t xml:space="preserve"> </w:t>
      </w:r>
      <w:r>
        <w:rPr>
          <w:rFonts w:ascii="Times New Roman" w:hAnsi="Times New Roman"/>
        </w:rPr>
        <w:t>by</w:t>
      </w:r>
      <w:r>
        <w:rPr>
          <w:rFonts w:ascii="Times New Roman" w:hAnsi="Times New Roman"/>
          <w:spacing w:val="50"/>
        </w:rPr>
        <w:t xml:space="preserve"> </w:t>
      </w:r>
      <w:r>
        <w:rPr>
          <w:rFonts w:ascii="Times New Roman" w:hAnsi="Times New Roman"/>
          <w:spacing w:val="-4"/>
        </w:rPr>
        <w:t>m</w:t>
      </w:r>
      <w:r>
        <w:rPr>
          <w:rFonts w:ascii="Times New Roman" w:hAnsi="Times New Roman"/>
        </w:rPr>
        <w:t>eans</w:t>
      </w:r>
      <w:r>
        <w:rPr>
          <w:rFonts w:ascii="Times New Roman" w:hAnsi="Times New Roman"/>
          <w:spacing w:val="53"/>
        </w:rPr>
        <w:t xml:space="preserve"> </w:t>
      </w:r>
      <w:r>
        <w:rPr>
          <w:rFonts w:ascii="Times New Roman" w:hAnsi="Times New Roman"/>
        </w:rPr>
        <w:t>of</w:t>
      </w:r>
      <w:r>
        <w:rPr>
          <w:rFonts w:ascii="Times New Roman" w:hAnsi="Times New Roman"/>
          <w:spacing w:val="5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 xml:space="preserve">a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 xml:space="preserve">n </w:t>
      </w:r>
      <w:r>
        <w:rPr>
          <w:rFonts w:ascii="Times New Roman" w:hAnsi="Times New Roman"/>
          <w:spacing w:val="1"/>
        </w:rPr>
        <w:t>f</w:t>
      </w:r>
      <w:r>
        <w:rPr>
          <w:rFonts w:ascii="Times New Roman" w:hAnsi="Times New Roman"/>
          <w:spacing w:val="-2"/>
        </w:rPr>
        <w:t>a</w:t>
      </w:r>
      <w:r>
        <w:rPr>
          <w:rFonts w:ascii="Times New Roman" w:hAnsi="Times New Roman"/>
        </w:rPr>
        <w:t>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p>
    <w:p w:rsidR="00597828" w:rsidRDefault="00597828" w:rsidP="00597828">
      <w:pPr>
        <w:spacing w:before="1" w:after="0" w:line="120" w:lineRule="exact"/>
        <w:rPr>
          <w:sz w:val="12"/>
          <w:szCs w:val="12"/>
        </w:rPr>
      </w:pPr>
    </w:p>
    <w:p w:rsidR="00597828" w:rsidRDefault="00597828" w:rsidP="00597828">
      <w:pPr>
        <w:tabs>
          <w:tab w:val="left" w:pos="1660"/>
        </w:tabs>
        <w:spacing w:after="0" w:line="252" w:lineRule="exact"/>
        <w:ind w:left="1676" w:right="61" w:hanging="427"/>
        <w:rPr>
          <w:rFonts w:ascii="Times New Roman" w:hAnsi="Times New Roman"/>
        </w:rPr>
      </w:pPr>
      <w:r>
        <w:rPr>
          <w:rFonts w:ascii="Times New Roman" w:hAnsi="Times New Roman"/>
        </w:rPr>
        <w:t>b)</w:t>
      </w:r>
      <w:r>
        <w:rPr>
          <w:rFonts w:ascii="Times New Roman" w:hAnsi="Times New Roman"/>
        </w:rPr>
        <w:tab/>
        <w:t>en</w:t>
      </w:r>
      <w:r>
        <w:rPr>
          <w:rFonts w:ascii="Times New Roman" w:hAnsi="Times New Roman"/>
          <w:spacing w:val="1"/>
        </w:rPr>
        <w:t>s</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4"/>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2"/>
        </w:rPr>
        <w:t xml:space="preserve"> </w:t>
      </w:r>
      <w:r>
        <w:rPr>
          <w:rFonts w:ascii="Times New Roman" w:hAnsi="Times New Roman"/>
        </w:rPr>
        <w:t>u</w:t>
      </w:r>
      <w:r>
        <w:rPr>
          <w:rFonts w:ascii="Times New Roman" w:hAnsi="Times New Roman"/>
          <w:spacing w:val="-2"/>
        </w:rPr>
        <w:t>s</w:t>
      </w:r>
      <w:r>
        <w:rPr>
          <w:rFonts w:ascii="Times New Roman" w:hAnsi="Times New Roman"/>
        </w:rPr>
        <w:t>e</w:t>
      </w:r>
      <w:r>
        <w:rPr>
          <w:rFonts w:ascii="Times New Roman" w:hAnsi="Times New Roman"/>
          <w:spacing w:val="1"/>
        </w:rPr>
        <w:t>r</w:t>
      </w:r>
      <w:r>
        <w:rPr>
          <w:rFonts w:ascii="Times New Roman" w:hAnsi="Times New Roman"/>
        </w:rPr>
        <w:t>s of</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da</w:t>
      </w:r>
      <w:r>
        <w:rPr>
          <w:rFonts w:ascii="Times New Roman" w:hAnsi="Times New Roman"/>
          <w:spacing w:val="-1"/>
        </w:rPr>
        <w:t>t</w:t>
      </w:r>
      <w:r>
        <w:rPr>
          <w:rFonts w:ascii="Times New Roman" w:hAnsi="Times New Roman"/>
          <w:spacing w:val="4"/>
        </w:rPr>
        <w:t>a</w:t>
      </w:r>
      <w:r>
        <w:rPr>
          <w:rFonts w:ascii="Times New Roman" w:hAnsi="Times New Roman"/>
          <w:spacing w:val="-4"/>
        </w:rPr>
        <w:t>-</w:t>
      </w:r>
      <w:r>
        <w:rPr>
          <w:rFonts w:ascii="Times New Roman" w:hAnsi="Times New Roman"/>
        </w:rPr>
        <w:t>p</w:t>
      </w:r>
      <w:r>
        <w:rPr>
          <w:rFonts w:ascii="Times New Roman" w:hAnsi="Times New Roman"/>
          <w:spacing w:val="1"/>
        </w:rPr>
        <w:t>r</w:t>
      </w:r>
      <w:r>
        <w:rPr>
          <w:rFonts w:ascii="Times New Roman" w:hAnsi="Times New Roman"/>
        </w:rPr>
        <w:t>oces</w:t>
      </w:r>
      <w:r>
        <w:rPr>
          <w:rFonts w:ascii="Times New Roman" w:hAnsi="Times New Roman"/>
          <w:spacing w:val="-1"/>
        </w:rPr>
        <w:t>s</w:t>
      </w:r>
      <w:r>
        <w:rPr>
          <w:rFonts w:ascii="Times New Roman" w:hAnsi="Times New Roman"/>
          <w:spacing w:val="1"/>
        </w:rPr>
        <w:t>i</w:t>
      </w:r>
      <w:r>
        <w:rPr>
          <w:rFonts w:ascii="Times New Roman" w:hAnsi="Times New Roman"/>
        </w:rPr>
        <w:t>ng s</w:t>
      </w:r>
      <w:r>
        <w:rPr>
          <w:rFonts w:ascii="Times New Roman" w:hAnsi="Times New Roman"/>
          <w:spacing w:val="-2"/>
        </w:rPr>
        <w:t>y</w:t>
      </w:r>
      <w:r>
        <w:rPr>
          <w:rFonts w:ascii="Times New Roman" w:hAnsi="Times New Roman"/>
        </w:rPr>
        <w:t>s</w:t>
      </w:r>
      <w:r>
        <w:rPr>
          <w:rFonts w:ascii="Times New Roman" w:hAnsi="Times New Roman"/>
          <w:spacing w:val="1"/>
        </w:rPr>
        <w:t>t</w:t>
      </w:r>
      <w:r>
        <w:rPr>
          <w:rFonts w:ascii="Times New Roman" w:hAnsi="Times New Roman"/>
          <w:spacing w:val="-2"/>
        </w:rPr>
        <w:t>e</w:t>
      </w:r>
      <w:r>
        <w:rPr>
          <w:rFonts w:ascii="Times New Roman" w:hAnsi="Times New Roman"/>
        </w:rPr>
        <w:t>m</w:t>
      </w:r>
      <w:r>
        <w:rPr>
          <w:rFonts w:ascii="Times New Roman" w:hAnsi="Times New Roman"/>
          <w:spacing w:val="-1"/>
        </w:rPr>
        <w:t xml:space="preserve"> </w:t>
      </w:r>
      <w:r>
        <w:rPr>
          <w:rFonts w:ascii="Times New Roman" w:hAnsi="Times New Roman"/>
        </w:rPr>
        <w:t>can</w:t>
      </w:r>
      <w:r>
        <w:rPr>
          <w:rFonts w:ascii="Times New Roman" w:hAnsi="Times New Roman"/>
          <w:spacing w:val="2"/>
        </w:rPr>
        <w:t xml:space="preserve"> </w:t>
      </w:r>
      <w:r>
        <w:rPr>
          <w:rFonts w:ascii="Times New Roman" w:hAnsi="Times New Roman"/>
        </w:rPr>
        <w:t>access</w:t>
      </w:r>
      <w:r>
        <w:rPr>
          <w:rFonts w:ascii="Times New Roman" w:hAnsi="Times New Roman"/>
          <w:spacing w:val="3"/>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2"/>
        </w:rPr>
        <w:t>s</w:t>
      </w:r>
      <w:r>
        <w:rPr>
          <w:rFonts w:ascii="Times New Roman" w:hAnsi="Times New Roman"/>
        </w:rPr>
        <w:t>on</w:t>
      </w:r>
      <w:r>
        <w:rPr>
          <w:rFonts w:ascii="Times New Roman" w:hAnsi="Times New Roman"/>
          <w:spacing w:val="-2"/>
        </w:rPr>
        <w:t>a</w:t>
      </w:r>
      <w:r>
        <w:rPr>
          <w:rFonts w:ascii="Times New Roman" w:hAnsi="Times New Roman"/>
        </w:rPr>
        <w:t>l da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rPr>
        <w:t>ac</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
        </w:rPr>
        <w:t xml:space="preserve"> 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spacing w:after="0"/>
        <w:ind w:left="1249" w:right="1062"/>
        <w:jc w:val="both"/>
        <w:rPr>
          <w:rFonts w:ascii="Times New Roman" w:hAnsi="Times New Roman"/>
        </w:rPr>
      </w:pPr>
      <w:r>
        <w:rPr>
          <w:rFonts w:ascii="Times New Roman" w:hAnsi="Times New Roman"/>
        </w:rPr>
        <w:t xml:space="preserve">c)   </w:t>
      </w:r>
      <w:r>
        <w:rPr>
          <w:rFonts w:ascii="Times New Roman" w:hAnsi="Times New Roman"/>
          <w:spacing w:val="35"/>
        </w:rPr>
        <w:t xml:space="preserve"> </w:t>
      </w:r>
      <w:r>
        <w:rPr>
          <w:rFonts w:ascii="Times New Roman" w:hAnsi="Times New Roman"/>
          <w:spacing w:val="1"/>
        </w:rPr>
        <w:t>r</w:t>
      </w:r>
      <w:r>
        <w:rPr>
          <w:rFonts w:ascii="Times New Roman" w:hAnsi="Times New Roman"/>
        </w:rPr>
        <w:t>ec</w:t>
      </w:r>
      <w:r>
        <w:rPr>
          <w:rFonts w:ascii="Times New Roman" w:hAnsi="Times New Roman"/>
          <w:spacing w:val="-2"/>
        </w:rPr>
        <w:t>o</w:t>
      </w:r>
      <w:r>
        <w:rPr>
          <w:rFonts w:ascii="Times New Roman" w:hAnsi="Times New Roman"/>
          <w:spacing w:val="1"/>
        </w:rPr>
        <w:t>r</w:t>
      </w:r>
      <w:r>
        <w:rPr>
          <w:rFonts w:ascii="Times New Roman" w:hAnsi="Times New Roman"/>
        </w:rPr>
        <w:t xml:space="preserve">d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 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been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ed,</w:t>
      </w:r>
      <w:r>
        <w:rPr>
          <w:rFonts w:ascii="Times New Roman" w:hAnsi="Times New Roman"/>
          <w:spacing w:val="-4"/>
        </w:rPr>
        <w:t xml:space="preserve"> </w:t>
      </w:r>
      <w:r>
        <w:rPr>
          <w:rFonts w:ascii="Times New Roman" w:hAnsi="Times New Roman"/>
          <w:spacing w:val="-1"/>
        </w:rPr>
        <w:t>w</w:t>
      </w:r>
      <w:r>
        <w:rPr>
          <w:rFonts w:ascii="Times New Roman" w:hAnsi="Times New Roman"/>
        </w:rPr>
        <w:t>hen and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w</w:t>
      </w:r>
      <w:r>
        <w:rPr>
          <w:rFonts w:ascii="Times New Roman" w:hAnsi="Times New Roman"/>
        </w:rPr>
        <w:t>ho</w:t>
      </w:r>
      <w:r>
        <w:rPr>
          <w:rFonts w:ascii="Times New Roman" w:hAnsi="Times New Roman"/>
          <w:spacing w:val="-4"/>
        </w:rPr>
        <w:t>m</w:t>
      </w:r>
      <w:r>
        <w:rPr>
          <w:rFonts w:ascii="Times New Roman" w:hAnsi="Times New Roman"/>
        </w:rPr>
        <w:t>;</w:t>
      </w:r>
    </w:p>
    <w:p w:rsidR="00597828" w:rsidRDefault="00597828" w:rsidP="00597828">
      <w:pPr>
        <w:spacing w:before="9" w:after="0" w:line="110" w:lineRule="exact"/>
        <w:rPr>
          <w:sz w:val="11"/>
          <w:szCs w:val="11"/>
        </w:rPr>
      </w:pPr>
    </w:p>
    <w:p w:rsidR="00597828" w:rsidRDefault="00597828" w:rsidP="00597828">
      <w:pPr>
        <w:tabs>
          <w:tab w:val="left" w:pos="1660"/>
        </w:tabs>
        <w:spacing w:after="0" w:line="241" w:lineRule="auto"/>
        <w:ind w:left="1676" w:right="59" w:hanging="427"/>
        <w:rPr>
          <w:rFonts w:ascii="Times New Roman" w:hAnsi="Times New Roman"/>
        </w:rPr>
      </w:pPr>
      <w:r>
        <w:rPr>
          <w:rFonts w:ascii="Times New Roman" w:hAnsi="Times New Roman"/>
        </w:rPr>
        <w:t>d)</w:t>
      </w:r>
      <w:r>
        <w:rPr>
          <w:rFonts w:ascii="Times New Roman" w:hAnsi="Times New Roman"/>
        </w:rPr>
        <w:tab/>
        <w:t>en</w:t>
      </w:r>
      <w:r>
        <w:rPr>
          <w:rFonts w:ascii="Times New Roman" w:hAnsi="Times New Roman"/>
          <w:spacing w:val="1"/>
        </w:rPr>
        <w:t>s</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5"/>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15"/>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15"/>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spacing w:val="4"/>
        </w:rPr>
        <w:t>s</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12"/>
        </w:rPr>
        <w:t xml:space="preserve"> </w:t>
      </w:r>
      <w:r>
        <w:rPr>
          <w:rFonts w:ascii="Times New Roman" w:hAnsi="Times New Roman"/>
        </w:rPr>
        <w:t>on</w:t>
      </w:r>
      <w:r>
        <w:rPr>
          <w:rFonts w:ascii="Times New Roman" w:hAnsi="Times New Roman"/>
          <w:spacing w:val="14"/>
        </w:rPr>
        <w:t xml:space="preserve"> </w:t>
      </w:r>
      <w:r>
        <w:rPr>
          <w:rFonts w:ascii="Times New Roman" w:hAnsi="Times New Roman"/>
        </w:rPr>
        <w:t>be</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f</w:t>
      </w:r>
      <w:r>
        <w:rPr>
          <w:rFonts w:ascii="Times New Roman" w:hAnsi="Times New Roman"/>
          <w:spacing w:val="15"/>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ir</w:t>
      </w:r>
      <w:r>
        <w:rPr>
          <w:rFonts w:ascii="Times New Roman" w:hAnsi="Times New Roman"/>
        </w:rPr>
        <w:t>d</w:t>
      </w:r>
      <w:r>
        <w:rPr>
          <w:rFonts w:ascii="Times New Roman" w:hAnsi="Times New Roman"/>
          <w:spacing w:val="12"/>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5"/>
        </w:rPr>
        <w:t xml:space="preserve"> </w:t>
      </w:r>
      <w:r>
        <w:rPr>
          <w:rFonts w:ascii="Times New Roman" w:hAnsi="Times New Roman"/>
        </w:rPr>
        <w:t>can</w:t>
      </w:r>
      <w:r>
        <w:rPr>
          <w:rFonts w:ascii="Times New Roman" w:hAnsi="Times New Roman"/>
          <w:spacing w:val="12"/>
        </w:rPr>
        <w:t xml:space="preserve"> </w:t>
      </w:r>
      <w:r>
        <w:rPr>
          <w:rFonts w:ascii="Times New Roman" w:hAnsi="Times New Roman"/>
        </w:rPr>
        <w:t>be</w:t>
      </w:r>
      <w:r>
        <w:rPr>
          <w:rFonts w:ascii="Times New Roman" w:hAnsi="Times New Roman"/>
          <w:spacing w:val="15"/>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rPr>
        <w:t>ed</w:t>
      </w:r>
      <w:r>
        <w:rPr>
          <w:rFonts w:ascii="Times New Roman" w:hAnsi="Times New Roman"/>
          <w:spacing w:val="12"/>
        </w:rPr>
        <w:t xml:space="preserve"> </w:t>
      </w:r>
      <w:r>
        <w:rPr>
          <w:rFonts w:ascii="Times New Roman" w:hAnsi="Times New Roman"/>
          <w:spacing w:val="-2"/>
        </w:rPr>
        <w:t>o</w:t>
      </w:r>
      <w:r>
        <w:rPr>
          <w:rFonts w:ascii="Times New Roman" w:hAnsi="Times New Roman"/>
        </w:rPr>
        <w:t>n</w:t>
      </w:r>
      <w:r>
        <w:rPr>
          <w:rFonts w:ascii="Times New Roman" w:hAnsi="Times New Roman"/>
          <w:spacing w:val="1"/>
        </w:rPr>
        <w:t>l</w:t>
      </w:r>
      <w:r>
        <w:rPr>
          <w:rFonts w:ascii="Times New Roman" w:hAnsi="Times New Roman"/>
        </w:rPr>
        <w:t xml:space="preserve">y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
        </w:rPr>
        <w:t>m</w:t>
      </w:r>
      <w:r>
        <w:rPr>
          <w:rFonts w:ascii="Times New Roman" w:hAnsi="Times New Roman"/>
        </w:rPr>
        <w:t>anner</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rPr>
        <w:t>bed</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rPr>
        <w:t>ns</w:t>
      </w:r>
      <w:r>
        <w:rPr>
          <w:rFonts w:ascii="Times New Roman" w:hAnsi="Times New Roman"/>
          <w:spacing w:val="-1"/>
        </w:rPr>
        <w:t>ti</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bod</w:t>
      </w:r>
      <w:r>
        <w:rPr>
          <w:rFonts w:ascii="Times New Roman" w:hAnsi="Times New Roman"/>
          <w:spacing w:val="-2"/>
        </w:rPr>
        <w:t>y</w:t>
      </w:r>
      <w:r>
        <w:rPr>
          <w:rFonts w:ascii="Times New Roman" w:hAnsi="Times New Roman"/>
        </w:rPr>
        <w:t>;</w:t>
      </w:r>
    </w:p>
    <w:p w:rsidR="00597828" w:rsidRDefault="00597828" w:rsidP="00597828">
      <w:pPr>
        <w:spacing w:before="8" w:after="0"/>
        <w:ind w:left="529" w:right="-20" w:firstLine="720"/>
        <w:rPr>
          <w:rFonts w:ascii="Times New Roman" w:hAnsi="Times New Roman"/>
        </w:rPr>
      </w:pPr>
    </w:p>
    <w:p w:rsidR="00597828" w:rsidRDefault="00597828" w:rsidP="00597828">
      <w:pPr>
        <w:spacing w:before="8" w:after="0"/>
        <w:ind w:left="529" w:right="-20" w:firstLine="720"/>
        <w:rPr>
          <w:rFonts w:ascii="Times New Roman" w:hAnsi="Times New Roman"/>
        </w:rPr>
      </w:pPr>
      <w:r>
        <w:rPr>
          <w:rFonts w:ascii="Times New Roman" w:hAnsi="Times New Roman"/>
        </w:rPr>
        <w:t>e) ensure that, during communication of personal data and transport of storage media,</w:t>
      </w:r>
    </w:p>
    <w:p w:rsidR="00597828" w:rsidRDefault="00597828" w:rsidP="00597828">
      <w:pPr>
        <w:spacing w:before="8" w:after="0"/>
        <w:ind w:left="1673" w:right="-20"/>
        <w:rPr>
          <w:rFonts w:ascii="Times New Roman" w:hAnsi="Times New Roman"/>
        </w:rPr>
      </w:pPr>
      <w:r>
        <w:rPr>
          <w:rFonts w:ascii="Times New Roman" w:hAnsi="Times New Roman"/>
        </w:rPr>
        <w:t>the</w:t>
      </w:r>
      <w:r>
        <w:rPr>
          <w:rFonts w:ascii="Times New Roman" w:hAnsi="Times New Roman"/>
          <w:spacing w:val="6"/>
        </w:rPr>
        <w:t xml:space="preserve"> </w:t>
      </w:r>
      <w:r>
        <w:rPr>
          <w:rFonts w:ascii="Times New Roman" w:hAnsi="Times New Roman"/>
        </w:rPr>
        <w:t>data</w:t>
      </w:r>
      <w:r>
        <w:rPr>
          <w:rFonts w:ascii="Times New Roman" w:hAnsi="Times New Roman"/>
          <w:spacing w:val="-8"/>
        </w:rPr>
        <w:t xml:space="preserve"> </w:t>
      </w:r>
      <w:r>
        <w:rPr>
          <w:rFonts w:ascii="Times New Roman" w:hAnsi="Times New Roman"/>
        </w:rPr>
        <w:t>cannot</w:t>
      </w:r>
      <w:r>
        <w:rPr>
          <w:rFonts w:ascii="Times New Roman" w:hAnsi="Times New Roman"/>
          <w:spacing w:val="-3"/>
        </w:rPr>
        <w:t xml:space="preserve"> </w:t>
      </w:r>
      <w:r>
        <w:rPr>
          <w:rFonts w:ascii="Times New Roman" w:hAnsi="Times New Roman"/>
        </w:rPr>
        <w:t>be read,</w:t>
      </w:r>
      <w:r>
        <w:rPr>
          <w:rFonts w:ascii="Times New Roman" w:hAnsi="Times New Roman"/>
          <w:spacing w:val="-5"/>
        </w:rPr>
        <w:t xml:space="preserve"> </w:t>
      </w:r>
      <w:r>
        <w:rPr>
          <w:rFonts w:ascii="Times New Roman" w:hAnsi="Times New Roman"/>
        </w:rPr>
        <w:t>copied</w:t>
      </w:r>
      <w:r>
        <w:rPr>
          <w:rFonts w:ascii="Times New Roman" w:hAnsi="Times New Roman"/>
          <w:spacing w:val="-8"/>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erased</w:t>
      </w:r>
      <w:r>
        <w:rPr>
          <w:rFonts w:ascii="Times New Roman" w:hAnsi="Times New Roman"/>
          <w:spacing w:val="-7"/>
        </w:rPr>
        <w:t xml:space="preserve"> </w:t>
      </w:r>
      <w:r>
        <w:rPr>
          <w:rFonts w:ascii="Times New Roman" w:hAnsi="Times New Roman"/>
        </w:rPr>
        <w:t>without</w:t>
      </w:r>
      <w:r>
        <w:rPr>
          <w:rFonts w:ascii="Times New Roman" w:hAnsi="Times New Roman"/>
          <w:spacing w:val="-5"/>
        </w:rPr>
        <w:t xml:space="preserve"> </w:t>
      </w:r>
      <w:r>
        <w:rPr>
          <w:rFonts w:ascii="Times New Roman" w:hAnsi="Times New Roman"/>
        </w:rPr>
        <w:t>authorisation;</w:t>
      </w:r>
    </w:p>
    <w:p w:rsidR="00597828" w:rsidRDefault="00597828" w:rsidP="00597828">
      <w:pPr>
        <w:spacing w:before="4" w:after="0" w:line="110" w:lineRule="exact"/>
        <w:rPr>
          <w:sz w:val="11"/>
          <w:szCs w:val="11"/>
        </w:rPr>
      </w:pPr>
    </w:p>
    <w:p w:rsidR="00597828" w:rsidRDefault="00597828" w:rsidP="00597828">
      <w:pPr>
        <w:tabs>
          <w:tab w:val="left" w:pos="1680"/>
        </w:tabs>
        <w:spacing w:after="0" w:line="245" w:lineRule="auto"/>
        <w:ind w:left="1673" w:right="55" w:hanging="425"/>
        <w:rPr>
          <w:rFonts w:ascii="Times New Roman" w:hAnsi="Times New Roman"/>
        </w:rPr>
      </w:pPr>
      <w:r>
        <w:rPr>
          <w:rFonts w:eastAsia="Arial" w:cs="Arial"/>
          <w:sz w:val="21"/>
          <w:szCs w:val="21"/>
        </w:rPr>
        <w:t>f)</w:t>
      </w:r>
      <w:r>
        <w:rPr>
          <w:rFonts w:eastAsia="Arial" w:cs="Arial"/>
          <w:spacing w:val="-40"/>
          <w:sz w:val="21"/>
          <w:szCs w:val="21"/>
        </w:rPr>
        <w:t xml:space="preserve"> </w:t>
      </w:r>
      <w:r>
        <w:rPr>
          <w:rFonts w:eastAsia="Arial" w:cs="Arial"/>
          <w:sz w:val="21"/>
          <w:szCs w:val="21"/>
        </w:rPr>
        <w:tab/>
      </w:r>
      <w:r>
        <w:rPr>
          <w:rFonts w:eastAsia="Arial" w:cs="Arial"/>
          <w:sz w:val="21"/>
          <w:szCs w:val="21"/>
        </w:rPr>
        <w:tab/>
      </w:r>
      <w:r>
        <w:rPr>
          <w:rFonts w:ascii="Times New Roman" w:hAnsi="Times New Roman"/>
        </w:rPr>
        <w:t xml:space="preserve">design </w:t>
      </w:r>
      <w:r>
        <w:rPr>
          <w:rFonts w:ascii="Times New Roman" w:hAnsi="Times New Roman"/>
          <w:spacing w:val="14"/>
        </w:rPr>
        <w:t xml:space="preserve"> </w:t>
      </w:r>
      <w:r>
        <w:rPr>
          <w:rFonts w:ascii="Times New Roman" w:hAnsi="Times New Roman"/>
        </w:rPr>
        <w:t xml:space="preserve">its </w:t>
      </w:r>
      <w:r>
        <w:rPr>
          <w:rFonts w:ascii="Times New Roman" w:hAnsi="Times New Roman"/>
          <w:spacing w:val="12"/>
        </w:rPr>
        <w:t xml:space="preserve"> </w:t>
      </w:r>
      <w:r>
        <w:rPr>
          <w:rFonts w:ascii="Times New Roman" w:hAnsi="Times New Roman"/>
        </w:rPr>
        <w:t>organisational</w:t>
      </w:r>
      <w:r>
        <w:rPr>
          <w:rFonts w:ascii="Times New Roman" w:hAnsi="Times New Roman"/>
          <w:spacing w:val="55"/>
        </w:rPr>
        <w:t xml:space="preserve"> </w:t>
      </w:r>
      <w:r>
        <w:rPr>
          <w:rFonts w:ascii="Times New Roman" w:hAnsi="Times New Roman"/>
        </w:rPr>
        <w:t xml:space="preserve">structure </w:t>
      </w:r>
      <w:r>
        <w:rPr>
          <w:rFonts w:ascii="Times New Roman" w:hAnsi="Times New Roman"/>
          <w:spacing w:val="6"/>
        </w:rPr>
        <w:t xml:space="preserve"> </w:t>
      </w:r>
      <w:r>
        <w:rPr>
          <w:rFonts w:ascii="Times New Roman" w:hAnsi="Times New Roman"/>
        </w:rPr>
        <w:t xml:space="preserve">in </w:t>
      </w:r>
      <w:r>
        <w:rPr>
          <w:rFonts w:ascii="Times New Roman" w:hAnsi="Times New Roman"/>
          <w:spacing w:val="9"/>
        </w:rPr>
        <w:t xml:space="preserve"> </w:t>
      </w:r>
      <w:r>
        <w:rPr>
          <w:rFonts w:ascii="Times New Roman" w:hAnsi="Times New Roman"/>
        </w:rPr>
        <w:t xml:space="preserve">such </w:t>
      </w:r>
      <w:r>
        <w:rPr>
          <w:rFonts w:ascii="Times New Roman" w:hAnsi="Times New Roman"/>
          <w:spacing w:val="11"/>
        </w:rPr>
        <w:t xml:space="preserve"> </w:t>
      </w:r>
      <w:r>
        <w:rPr>
          <w:rFonts w:ascii="Times New Roman" w:hAnsi="Times New Roman"/>
        </w:rPr>
        <w:t xml:space="preserve">a </w:t>
      </w:r>
      <w:r>
        <w:rPr>
          <w:rFonts w:ascii="Times New Roman" w:hAnsi="Times New Roman"/>
          <w:spacing w:val="7"/>
        </w:rPr>
        <w:t xml:space="preserve"> </w:t>
      </w:r>
      <w:r>
        <w:rPr>
          <w:rFonts w:ascii="Times New Roman" w:hAnsi="Times New Roman"/>
        </w:rPr>
        <w:t xml:space="preserve">way </w:t>
      </w:r>
      <w:r>
        <w:rPr>
          <w:rFonts w:ascii="Times New Roman" w:hAnsi="Times New Roman"/>
          <w:spacing w:val="10"/>
        </w:rPr>
        <w:t xml:space="preserve"> </w:t>
      </w:r>
      <w:r>
        <w:rPr>
          <w:rFonts w:ascii="Times New Roman" w:hAnsi="Times New Roman"/>
        </w:rPr>
        <w:t xml:space="preserve">that </w:t>
      </w:r>
      <w:r>
        <w:rPr>
          <w:rFonts w:ascii="Times New Roman" w:hAnsi="Times New Roman"/>
          <w:spacing w:val="6"/>
        </w:rPr>
        <w:t xml:space="preserve"> </w:t>
      </w:r>
      <w:r>
        <w:rPr>
          <w:rFonts w:ascii="Times New Roman" w:hAnsi="Times New Roman"/>
        </w:rPr>
        <w:t xml:space="preserve">it </w:t>
      </w:r>
      <w:r>
        <w:rPr>
          <w:rFonts w:ascii="Times New Roman" w:hAnsi="Times New Roman"/>
          <w:spacing w:val="10"/>
        </w:rPr>
        <w:t xml:space="preserve"> </w:t>
      </w:r>
      <w:r>
        <w:rPr>
          <w:rFonts w:ascii="Times New Roman" w:hAnsi="Times New Roman"/>
        </w:rPr>
        <w:t xml:space="preserve">meets </w:t>
      </w:r>
      <w:r>
        <w:rPr>
          <w:rFonts w:ascii="Times New Roman" w:hAnsi="Times New Roman"/>
          <w:spacing w:val="10"/>
        </w:rPr>
        <w:t xml:space="preserve"> </w:t>
      </w:r>
      <w:r>
        <w:rPr>
          <w:rFonts w:ascii="Times New Roman" w:hAnsi="Times New Roman"/>
        </w:rPr>
        <w:t xml:space="preserve">data </w:t>
      </w:r>
      <w:r>
        <w:rPr>
          <w:rFonts w:ascii="Times New Roman" w:hAnsi="Times New Roman"/>
          <w:spacing w:val="9"/>
        </w:rPr>
        <w:t xml:space="preserve"> </w:t>
      </w:r>
      <w:r>
        <w:rPr>
          <w:rFonts w:ascii="Times New Roman" w:hAnsi="Times New Roman"/>
        </w:rPr>
        <w:t>protection requirements.</w:t>
      </w:r>
    </w:p>
    <w:p w:rsidR="00B44FBD" w:rsidRPr="000A0BF9" w:rsidRDefault="00B44FBD" w:rsidP="00B44FBD">
      <w:pPr>
        <w:widowControl w:val="0"/>
        <w:spacing w:before="0" w:after="0"/>
        <w:ind w:right="3810"/>
        <w:jc w:val="center"/>
        <w:rPr>
          <w:rFonts w:ascii="Times New Roman" w:hAnsi="Times New Roman"/>
          <w:snapToGrid/>
          <w:sz w:val="22"/>
          <w:szCs w:val="22"/>
          <w:lang w:val="en-US"/>
        </w:rPr>
      </w:pPr>
    </w:p>
    <w:p w:rsidR="0087547E" w:rsidRPr="00EA1883" w:rsidRDefault="0087547E" w:rsidP="0087547E">
      <w:pPr>
        <w:autoSpaceDE w:val="0"/>
        <w:autoSpaceDN w:val="0"/>
        <w:adjustRightInd w:val="0"/>
        <w:spacing w:before="0" w:after="0"/>
        <w:jc w:val="both"/>
        <w:rPr>
          <w:rFonts w:ascii="Times New Roman" w:hAnsi="Times New Roman"/>
          <w:snapToGrid/>
          <w:sz w:val="22"/>
          <w:szCs w:val="22"/>
          <w:lang w:val="en-US"/>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6D4441" w:rsidRDefault="000B165B" w:rsidP="000B165B">
      <w:pPr>
        <w:tabs>
          <w:tab w:val="left" w:pos="142"/>
          <w:tab w:val="left" w:pos="709"/>
          <w:tab w:val="left" w:pos="851"/>
          <w:tab w:val="left" w:pos="1134"/>
          <w:tab w:val="left" w:pos="1418"/>
        </w:tabs>
        <w:rPr>
          <w:rFonts w:ascii="Times New Roman" w:hAnsi="Times New Roman"/>
          <w:b/>
          <w:sz w:val="22"/>
          <w:szCs w:val="22"/>
          <w:lang w:val="en-GB"/>
        </w:rPr>
        <w:sectPr w:rsidR="000B165B" w:rsidRPr="006D4441" w:rsidSect="0040595A">
          <w:footerReference w:type="default" r:id="rId33"/>
          <w:footerReference w:type="first" r:id="rId34"/>
          <w:footnotePr>
            <w:numRestart w:val="eachPage"/>
          </w:footnotePr>
          <w:type w:val="oddPage"/>
          <w:pgSz w:w="11906" w:h="16838"/>
          <w:pgMar w:top="709" w:right="1418" w:bottom="1134" w:left="1134" w:header="720" w:footer="469" w:gutter="567"/>
          <w:cols w:space="720"/>
        </w:sectPr>
      </w:pPr>
    </w:p>
    <w:p w:rsidR="0054040A" w:rsidRPr="00761A54" w:rsidRDefault="0054040A" w:rsidP="0054040A">
      <w:pPr>
        <w:keepNext/>
        <w:tabs>
          <w:tab w:val="left" w:pos="2268"/>
        </w:tabs>
        <w:spacing w:before="240" w:after="240"/>
        <w:jc w:val="both"/>
        <w:outlineLvl w:val="0"/>
        <w:rPr>
          <w:rFonts w:ascii="Times New Roman" w:hAnsi="Times New Roman"/>
          <w:b/>
          <w:sz w:val="28"/>
        </w:rPr>
      </w:pPr>
      <w:r w:rsidRPr="00761A54">
        <w:rPr>
          <w:rFonts w:ascii="Times New Roman" w:hAnsi="Times New Roman"/>
          <w:b/>
          <w:i/>
          <w:sz w:val="40"/>
        </w:rPr>
        <w:t>PART B. ANNEX II + III:</w:t>
      </w:r>
      <w:r w:rsidRPr="00761A54">
        <w:rPr>
          <w:rFonts w:ascii="Times New Roman" w:hAnsi="Times New Roman"/>
          <w:b/>
          <w:i/>
          <w:sz w:val="40"/>
        </w:rPr>
        <w:tab/>
      </w:r>
      <w:r w:rsidRPr="00761A54">
        <w:rPr>
          <w:rFonts w:ascii="Times New Roman" w:hAnsi="Times New Roman"/>
          <w:b/>
          <w:i/>
        </w:rPr>
        <w:t xml:space="preserve"> </w:t>
      </w:r>
      <w:r w:rsidRPr="00761A54">
        <w:rPr>
          <w:rFonts w:ascii="Times New Roman" w:hAnsi="Times New Roman"/>
          <w:b/>
          <w:sz w:val="28"/>
        </w:rPr>
        <w:t>TECHNICAL SPECIFICATIONS + TECHNICAL OFFER</w:t>
      </w:r>
    </w:p>
    <w:p w:rsidR="0054040A" w:rsidRPr="00761A54" w:rsidRDefault="0054040A" w:rsidP="0054040A">
      <w:pPr>
        <w:ind w:left="567" w:hanging="567"/>
        <w:rPr>
          <w:rFonts w:ascii="Times New Roman" w:hAnsi="Times New Roman"/>
        </w:rPr>
      </w:pPr>
    </w:p>
    <w:p w:rsidR="0054040A" w:rsidRPr="00761A54" w:rsidRDefault="0054040A" w:rsidP="0054040A">
      <w:pPr>
        <w:tabs>
          <w:tab w:val="left" w:pos="10800"/>
        </w:tabs>
        <w:jc w:val="both"/>
        <w:outlineLvl w:val="0"/>
        <w:rPr>
          <w:rFonts w:ascii="Times New Roman" w:hAnsi="Times New Roman"/>
          <w:b/>
        </w:rPr>
      </w:pPr>
      <w:r w:rsidRPr="00761A54">
        <w:rPr>
          <w:rFonts w:ascii="Times New Roman" w:hAnsi="Times New Roman"/>
          <w:b/>
        </w:rPr>
        <w:t xml:space="preserve">Contract title: </w:t>
      </w:r>
      <w:r w:rsidRPr="00761A54">
        <w:rPr>
          <w:rFonts w:ascii="Times New Roman" w:hAnsi="Times New Roman"/>
          <w:b/>
          <w:sz w:val="22"/>
          <w:szCs w:val="22"/>
          <w:lang w:val="en-GB"/>
        </w:rPr>
        <w:t>EuropeAid/139544/IH/SUP/XK /Fuel Supply no.6 (PROC/779/18) – Lot 1: Supply of fuel for vehicles, central heating and generators (diesel and petrol)</w:t>
      </w:r>
      <w:r w:rsidRPr="00761A54">
        <w:rPr>
          <w:rFonts w:ascii="Times New Roman" w:hAnsi="Times New Roman"/>
          <w:b/>
          <w:sz w:val="22"/>
          <w:szCs w:val="22"/>
          <w:lang w:val="en-GB"/>
        </w:rPr>
        <w:tab/>
      </w:r>
      <w:r w:rsidRPr="00761A54">
        <w:rPr>
          <w:rFonts w:ascii="Times New Roman" w:hAnsi="Times New Roman"/>
          <w:b/>
          <w:sz w:val="22"/>
          <w:szCs w:val="22"/>
          <w:lang w:val="en-GB"/>
        </w:rPr>
        <w:tab/>
      </w:r>
      <w:r w:rsidRPr="00761A54">
        <w:rPr>
          <w:rFonts w:ascii="Times New Roman" w:hAnsi="Times New Roman"/>
          <w:b/>
          <w:sz w:val="22"/>
          <w:szCs w:val="22"/>
          <w:lang w:val="en-GB"/>
        </w:rPr>
        <w:tab/>
      </w:r>
    </w:p>
    <w:p w:rsidR="0054040A" w:rsidRPr="00761A54" w:rsidRDefault="0054040A" w:rsidP="0054040A">
      <w:pPr>
        <w:tabs>
          <w:tab w:val="left" w:pos="10800"/>
        </w:tabs>
        <w:jc w:val="both"/>
        <w:outlineLvl w:val="0"/>
        <w:rPr>
          <w:rFonts w:ascii="Times New Roman" w:hAnsi="Times New Roman"/>
          <w:b/>
        </w:rPr>
      </w:pPr>
      <w:r w:rsidRPr="00761A54">
        <w:rPr>
          <w:rFonts w:ascii="Times New Roman" w:hAnsi="Times New Roman"/>
          <w:b/>
        </w:rPr>
        <w:t xml:space="preserve">Publication reference: </w:t>
      </w:r>
      <w:r w:rsidRPr="00761A54">
        <w:rPr>
          <w:rFonts w:ascii="Times New Roman" w:hAnsi="Times New Roman"/>
          <w:b/>
          <w:sz w:val="22"/>
          <w:szCs w:val="22"/>
          <w:lang w:val="en-GB"/>
        </w:rPr>
        <w:t>EuropeAid/139544/IH/SUP/XK /Fuel Supply no.6 (PROC/779/18)</w:t>
      </w:r>
    </w:p>
    <w:p w:rsidR="0054040A" w:rsidRPr="00761A54" w:rsidRDefault="0054040A" w:rsidP="0054040A">
      <w:pPr>
        <w:tabs>
          <w:tab w:val="left" w:pos="7491"/>
        </w:tabs>
        <w:rPr>
          <w:rFonts w:ascii="Times New Roman" w:hAnsi="Times New Roman"/>
          <w:b/>
        </w:rPr>
      </w:pPr>
    </w:p>
    <w:p w:rsidR="0054040A" w:rsidRPr="00761A54" w:rsidRDefault="0054040A" w:rsidP="0054040A">
      <w:pPr>
        <w:ind w:left="567" w:hanging="567"/>
        <w:rPr>
          <w:rFonts w:ascii="Times New Roman" w:hAnsi="Times New Roman"/>
          <w:b/>
        </w:rPr>
      </w:pPr>
      <w:r w:rsidRPr="00761A54">
        <w:rPr>
          <w:rFonts w:ascii="Times New Roman" w:hAnsi="Times New Roman"/>
          <w:b/>
        </w:rPr>
        <w:t>Column 1-2 should be completed by the Contracting Authority</w:t>
      </w:r>
    </w:p>
    <w:p w:rsidR="0054040A" w:rsidRPr="00761A54" w:rsidRDefault="0054040A" w:rsidP="0054040A">
      <w:pPr>
        <w:ind w:left="567" w:hanging="567"/>
        <w:rPr>
          <w:rFonts w:ascii="Times New Roman" w:hAnsi="Times New Roman"/>
          <w:b/>
        </w:rPr>
      </w:pPr>
      <w:r w:rsidRPr="00761A54">
        <w:rPr>
          <w:rFonts w:ascii="Times New Roman" w:hAnsi="Times New Roman"/>
          <w:b/>
        </w:rPr>
        <w:t>Column 3-4 should be completed by the tenderer</w:t>
      </w:r>
    </w:p>
    <w:p w:rsidR="0054040A" w:rsidRPr="00761A54" w:rsidRDefault="0054040A" w:rsidP="0054040A">
      <w:pPr>
        <w:rPr>
          <w:rFonts w:ascii="Times New Roman" w:hAnsi="Times New Roman"/>
          <w:b/>
        </w:rPr>
      </w:pPr>
      <w:r w:rsidRPr="00761A54">
        <w:rPr>
          <w:rFonts w:ascii="Times New Roman" w:hAnsi="Times New Roman"/>
          <w:b/>
        </w:rPr>
        <w:t xml:space="preserve">Column 5 is reserved for the evaluation committee </w:t>
      </w:r>
    </w:p>
    <w:p w:rsidR="0054040A" w:rsidRPr="00761A54" w:rsidRDefault="0054040A" w:rsidP="0054040A">
      <w:pPr>
        <w:ind w:left="567" w:hanging="567"/>
        <w:rPr>
          <w:rFonts w:ascii="Times New Roman" w:hAnsi="Times New Roman"/>
        </w:rPr>
      </w:pPr>
      <w:r w:rsidRPr="00761A54">
        <w:rPr>
          <w:rFonts w:ascii="Times New Roman" w:hAnsi="Times New Roman"/>
        </w:rPr>
        <w:t>Annex III - the Contractor's technical offer</w:t>
      </w:r>
    </w:p>
    <w:p w:rsidR="0054040A" w:rsidRPr="00761A54" w:rsidRDefault="0054040A" w:rsidP="0054040A">
      <w:pPr>
        <w:ind w:left="567" w:hanging="567"/>
        <w:rPr>
          <w:rFonts w:ascii="Times New Roman" w:hAnsi="Times New Roman"/>
        </w:rPr>
      </w:pPr>
      <w:r w:rsidRPr="00761A54">
        <w:rPr>
          <w:rFonts w:ascii="Times New Roman" w:hAnsi="Times New Roman"/>
        </w:rPr>
        <w:t xml:space="preserve">The tenderers are requested to complete the template on the next pages: </w:t>
      </w:r>
    </w:p>
    <w:p w:rsidR="0054040A" w:rsidRPr="00761A54" w:rsidRDefault="0054040A" w:rsidP="0054040A">
      <w:pPr>
        <w:numPr>
          <w:ilvl w:val="0"/>
          <w:numId w:val="22"/>
        </w:numPr>
        <w:tabs>
          <w:tab w:val="clear" w:pos="1025"/>
        </w:tabs>
        <w:spacing w:before="0" w:after="0"/>
        <w:ind w:left="737"/>
        <w:jc w:val="both"/>
        <w:rPr>
          <w:rFonts w:ascii="Times New Roman" w:hAnsi="Times New Roman"/>
        </w:rPr>
      </w:pPr>
      <w:r w:rsidRPr="00761A54">
        <w:rPr>
          <w:rFonts w:ascii="Times New Roman" w:hAnsi="Times New Roman"/>
        </w:rPr>
        <w:t xml:space="preserve">Column 2 is completed by the Contracting Authority shows the required specifications (not to be modified by the tenderer), </w:t>
      </w:r>
    </w:p>
    <w:p w:rsidR="0054040A" w:rsidRPr="00761A54" w:rsidRDefault="0054040A" w:rsidP="0054040A">
      <w:pPr>
        <w:numPr>
          <w:ilvl w:val="0"/>
          <w:numId w:val="22"/>
        </w:numPr>
        <w:tabs>
          <w:tab w:val="clear" w:pos="1025"/>
        </w:tabs>
        <w:spacing w:before="0" w:after="0"/>
        <w:ind w:left="737"/>
        <w:jc w:val="both"/>
        <w:rPr>
          <w:rFonts w:ascii="Times New Roman" w:hAnsi="Times New Roman"/>
        </w:rPr>
      </w:pPr>
      <w:r w:rsidRPr="00761A54">
        <w:rPr>
          <w:rFonts w:ascii="Times New Roman" w:hAnsi="Times New Roman"/>
        </w:rPr>
        <w:t xml:space="preserve">Column 3 is to be filled in by the tenderer and must detail what is offered (for example the words “compliant” or “yes” are not sufficient)  </w:t>
      </w:r>
    </w:p>
    <w:p w:rsidR="0054040A" w:rsidRPr="00761A54" w:rsidRDefault="0054040A" w:rsidP="0054040A">
      <w:pPr>
        <w:numPr>
          <w:ilvl w:val="0"/>
          <w:numId w:val="22"/>
        </w:numPr>
        <w:tabs>
          <w:tab w:val="clear" w:pos="1025"/>
        </w:tabs>
        <w:spacing w:before="0" w:after="0"/>
        <w:ind w:left="737"/>
        <w:jc w:val="both"/>
        <w:rPr>
          <w:rFonts w:ascii="Times New Roman" w:hAnsi="Times New Roman"/>
        </w:rPr>
      </w:pPr>
      <w:r w:rsidRPr="00761A54">
        <w:rPr>
          <w:rFonts w:ascii="Times New Roman" w:hAnsi="Times New Roman"/>
        </w:rPr>
        <w:t>Column 4 allows the tenderer to make comments on its proposed supply and to make eventual references to the documentation</w:t>
      </w:r>
    </w:p>
    <w:p w:rsidR="0054040A" w:rsidRPr="00761A54" w:rsidRDefault="0054040A" w:rsidP="0054040A">
      <w:pPr>
        <w:ind w:left="567" w:hanging="567"/>
        <w:rPr>
          <w:rFonts w:ascii="Times New Roman" w:hAnsi="Times New Roman"/>
        </w:rPr>
      </w:pPr>
    </w:p>
    <w:p w:rsidR="0054040A" w:rsidRPr="00761A54" w:rsidRDefault="0054040A" w:rsidP="0054040A">
      <w:pPr>
        <w:jc w:val="both"/>
        <w:rPr>
          <w:rFonts w:ascii="Times New Roman" w:hAnsi="Times New Roman"/>
        </w:rPr>
      </w:pPr>
      <w:r w:rsidRPr="00761A54">
        <w:rPr>
          <w:rFonts w:ascii="Times New Roman" w:hAnsi="Times New Roman"/>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4040A" w:rsidRPr="00761A54" w:rsidRDefault="0054040A" w:rsidP="0054040A">
      <w:pPr>
        <w:jc w:val="both"/>
        <w:rPr>
          <w:rFonts w:ascii="Times New Roman" w:hAnsi="Times New Roman"/>
        </w:rPr>
      </w:pPr>
      <w:r w:rsidRPr="00761A54">
        <w:rPr>
          <w:rFonts w:ascii="Times New Roman" w:hAnsi="Times New Roman"/>
        </w:rPr>
        <w:t>The offer must be clear enough to allow the evaluators to make an easy comparison between the requested specifications and the offered</w:t>
      </w:r>
      <w:r w:rsidRPr="00761A54">
        <w:rPr>
          <w:rFonts w:ascii="Times New Roman" w:hAnsi="Times New Roman"/>
          <w:b/>
        </w:rPr>
        <w:t xml:space="preserve"> </w:t>
      </w:r>
      <w:r w:rsidRPr="00761A54">
        <w:rPr>
          <w:rFonts w:ascii="Times New Roman" w:hAnsi="Times New Roman"/>
        </w:rPr>
        <w:t>specifications.</w:t>
      </w:r>
    </w:p>
    <w:p w:rsidR="0054040A" w:rsidRPr="00761A54" w:rsidRDefault="0054040A" w:rsidP="0054040A">
      <w:pPr>
        <w:spacing w:before="0"/>
        <w:rPr>
          <w:rFonts w:ascii="Times New Roman" w:hAnsi="Times New Roman"/>
          <w:sz w:val="22"/>
          <w:szCs w:val="22"/>
        </w:rPr>
      </w:pPr>
      <w:r w:rsidRPr="00761A54">
        <w:rPr>
          <w:rFonts w:ascii="Times New Roman" w:hAnsi="Times New Roman"/>
        </w:rPr>
        <w:br w:type="page"/>
      </w:r>
      <w:r w:rsidRPr="00761A54">
        <w:rPr>
          <w:rFonts w:ascii="Times New Roman" w:hAnsi="Times New Roman"/>
          <w:sz w:val="22"/>
          <w:szCs w:val="22"/>
          <w:lang w:val="en-GB"/>
        </w:rPr>
        <w:t>The</w:t>
      </w:r>
      <w:r w:rsidRPr="00761A54">
        <w:rPr>
          <w:rFonts w:ascii="Times New Roman" w:hAnsi="Times New Roman"/>
          <w:sz w:val="22"/>
          <w:szCs w:val="22"/>
        </w:rPr>
        <w:t xml:space="preserve"> subject of </w:t>
      </w:r>
      <w:r w:rsidRPr="00761A54">
        <w:rPr>
          <w:rFonts w:ascii="Times New Roman" w:hAnsi="Times New Roman"/>
          <w:sz w:val="22"/>
          <w:szCs w:val="22"/>
          <w:lang w:val="en-GB"/>
        </w:rPr>
        <w:t>the</w:t>
      </w:r>
      <w:r w:rsidRPr="00761A54">
        <w:rPr>
          <w:rFonts w:ascii="Times New Roman" w:hAnsi="Times New Roman"/>
          <w:sz w:val="22"/>
          <w:szCs w:val="22"/>
        </w:rPr>
        <w:t xml:space="preserve"> framework contract is the supply and delivery of diesel, petrol, LPG, oils, lubricants and associated products by the Contractor, for EULEX Kosovo, Pristina, DAP</w:t>
      </w:r>
      <w:r w:rsidRPr="00761A54">
        <w:rPr>
          <w:rFonts w:ascii="Times New Roman" w:hAnsi="Times New Roman"/>
          <w:sz w:val="22"/>
          <w:szCs w:val="22"/>
          <w:vertAlign w:val="superscript"/>
        </w:rPr>
        <w:footnoteReference w:id="12"/>
      </w:r>
      <w:r w:rsidRPr="00761A54">
        <w:rPr>
          <w:rFonts w:ascii="Times New Roman" w:hAnsi="Times New Roman"/>
          <w:sz w:val="22"/>
          <w:szCs w:val="22"/>
          <w:vertAlign w:val="superscript"/>
        </w:rPr>
        <w:t>:</w:t>
      </w:r>
    </w:p>
    <w:p w:rsidR="0054040A" w:rsidRPr="00761A54" w:rsidRDefault="0054040A" w:rsidP="0054040A">
      <w:pPr>
        <w:pStyle w:val="Blockquote"/>
        <w:numPr>
          <w:ilvl w:val="0"/>
          <w:numId w:val="27"/>
        </w:numPr>
        <w:spacing w:before="0"/>
        <w:jc w:val="both"/>
        <w:rPr>
          <w:rFonts w:ascii="Times New Roman" w:hAnsi="Times New Roman"/>
          <w:sz w:val="22"/>
          <w:szCs w:val="22"/>
        </w:rPr>
      </w:pPr>
      <w:r w:rsidRPr="00761A54">
        <w:rPr>
          <w:rFonts w:ascii="Times New Roman" w:hAnsi="Times New Roman"/>
          <w:sz w:val="22"/>
          <w:szCs w:val="22"/>
          <w:lang w:val="en-GB"/>
        </w:rPr>
        <w:t xml:space="preserve">Fuels, i.e. diesel and petrol  </w:t>
      </w:r>
    </w:p>
    <w:p w:rsidR="0054040A" w:rsidRPr="00761A54" w:rsidRDefault="0054040A" w:rsidP="0054040A">
      <w:pPr>
        <w:pStyle w:val="Blockquote"/>
        <w:numPr>
          <w:ilvl w:val="1"/>
          <w:numId w:val="27"/>
        </w:numPr>
        <w:spacing w:before="0"/>
        <w:jc w:val="both"/>
        <w:rPr>
          <w:rFonts w:ascii="Times New Roman" w:hAnsi="Times New Roman"/>
          <w:sz w:val="22"/>
          <w:szCs w:val="22"/>
        </w:rPr>
      </w:pPr>
      <w:r w:rsidRPr="00761A54">
        <w:rPr>
          <w:rFonts w:ascii="Times New Roman" w:hAnsi="Times New Roman"/>
          <w:sz w:val="22"/>
          <w:szCs w:val="22"/>
          <w:lang w:val="en-GB"/>
        </w:rPr>
        <w:t xml:space="preserve">To be provided at/to Contractor’s fuel distribution points (to be set up by the Contractor) </w:t>
      </w:r>
      <w:r w:rsidRPr="00761A54">
        <w:rPr>
          <w:rFonts w:ascii="Times New Roman" w:hAnsi="Times New Roman"/>
          <w:sz w:val="22"/>
          <w:szCs w:val="22"/>
        </w:rPr>
        <w:t>in Pristina and Mitrovica</w:t>
      </w:r>
      <w:r w:rsidRPr="00761A54">
        <w:rPr>
          <w:rFonts w:ascii="Times New Roman" w:hAnsi="Times New Roman"/>
          <w:sz w:val="22"/>
          <w:szCs w:val="22"/>
          <w:lang w:val="en-GB"/>
        </w:rPr>
        <w:t xml:space="preserve"> or at/ to Contracting Authority’s fuel distribution point in Mitrovica (if such is the case) for use of CA’s and possibly other authorised vehicles.</w:t>
      </w:r>
    </w:p>
    <w:p w:rsidR="0054040A" w:rsidRPr="00761A54" w:rsidRDefault="0054040A" w:rsidP="0054040A">
      <w:pPr>
        <w:pStyle w:val="Blockquote"/>
        <w:numPr>
          <w:ilvl w:val="1"/>
          <w:numId w:val="27"/>
        </w:numPr>
        <w:spacing w:before="0"/>
        <w:jc w:val="both"/>
        <w:rPr>
          <w:rFonts w:ascii="Times New Roman" w:hAnsi="Times New Roman"/>
          <w:sz w:val="22"/>
          <w:szCs w:val="22"/>
        </w:rPr>
      </w:pPr>
      <w:r w:rsidRPr="00761A54">
        <w:rPr>
          <w:rFonts w:ascii="Times New Roman" w:hAnsi="Times New Roman"/>
          <w:sz w:val="22"/>
          <w:szCs w:val="22"/>
          <w:lang w:val="en-GB"/>
        </w:rPr>
        <w:t xml:space="preserve">To be provided to CA’s generators and heating systems fuel storage tanks in Kosovo. </w:t>
      </w:r>
    </w:p>
    <w:p w:rsidR="0054040A" w:rsidRPr="00761A54" w:rsidRDefault="0054040A" w:rsidP="0054040A">
      <w:pPr>
        <w:pStyle w:val="Blockquote"/>
        <w:numPr>
          <w:ilvl w:val="1"/>
          <w:numId w:val="27"/>
        </w:numPr>
        <w:spacing w:before="0"/>
        <w:jc w:val="both"/>
        <w:rPr>
          <w:rFonts w:ascii="Times New Roman" w:hAnsi="Times New Roman"/>
          <w:sz w:val="22"/>
          <w:szCs w:val="22"/>
        </w:rPr>
      </w:pPr>
      <w:r w:rsidRPr="00761A54">
        <w:rPr>
          <w:rFonts w:ascii="Times New Roman" w:hAnsi="Times New Roman"/>
          <w:sz w:val="22"/>
          <w:szCs w:val="22"/>
          <w:lang w:val="en-GB"/>
        </w:rPr>
        <w:t xml:space="preserve">The provision of associated services as set out in Annex II+III </w:t>
      </w:r>
      <w:r w:rsidRPr="00761A54">
        <w:rPr>
          <w:rFonts w:ascii="Times New Roman" w:hAnsi="Times New Roman"/>
          <w:sz w:val="22"/>
          <w:szCs w:val="22"/>
        </w:rPr>
        <w:t>of the Tender Dossier;</w:t>
      </w:r>
    </w:p>
    <w:p w:rsidR="0054040A" w:rsidRPr="00761A54" w:rsidRDefault="0054040A" w:rsidP="0054040A">
      <w:pPr>
        <w:pStyle w:val="Blockquote"/>
        <w:numPr>
          <w:ilvl w:val="0"/>
          <w:numId w:val="27"/>
        </w:numPr>
        <w:spacing w:before="0"/>
        <w:jc w:val="both"/>
        <w:rPr>
          <w:rFonts w:ascii="Times New Roman" w:hAnsi="Times New Roman"/>
          <w:sz w:val="22"/>
          <w:szCs w:val="22"/>
          <w:lang w:val="en-GB"/>
        </w:rPr>
      </w:pPr>
      <w:r w:rsidRPr="00761A54">
        <w:rPr>
          <w:rFonts w:ascii="Times New Roman" w:hAnsi="Times New Roman"/>
          <w:sz w:val="22"/>
          <w:szCs w:val="22"/>
          <w:lang w:val="en-GB"/>
        </w:rPr>
        <w:t xml:space="preserve">LPG, oils, lubricants and associated products </w:t>
      </w:r>
    </w:p>
    <w:p w:rsidR="0054040A" w:rsidRPr="00761A54" w:rsidRDefault="0054040A" w:rsidP="0054040A">
      <w:pPr>
        <w:pStyle w:val="Blockquote"/>
        <w:numPr>
          <w:ilvl w:val="1"/>
          <w:numId w:val="27"/>
        </w:numPr>
        <w:spacing w:before="0"/>
        <w:jc w:val="both"/>
        <w:rPr>
          <w:rFonts w:ascii="Times New Roman" w:hAnsi="Times New Roman"/>
          <w:sz w:val="22"/>
          <w:szCs w:val="22"/>
          <w:lang w:val="en-GB"/>
        </w:rPr>
      </w:pPr>
      <w:r w:rsidRPr="00761A54">
        <w:rPr>
          <w:rFonts w:ascii="Times New Roman" w:hAnsi="Times New Roman"/>
          <w:sz w:val="22"/>
          <w:szCs w:val="22"/>
          <w:lang w:val="en-GB"/>
        </w:rPr>
        <w:t xml:space="preserve">To be provided at/to Contracting Authority’s Central Warehouse in Pristina. </w:t>
      </w:r>
    </w:p>
    <w:p w:rsidR="0054040A" w:rsidRPr="00761A54" w:rsidRDefault="0054040A" w:rsidP="0054040A">
      <w:pPr>
        <w:tabs>
          <w:tab w:val="left" w:pos="2520"/>
          <w:tab w:val="left" w:pos="2880"/>
        </w:tabs>
        <w:spacing w:before="0" w:after="0"/>
        <w:jc w:val="both"/>
        <w:rPr>
          <w:rFonts w:ascii="Times New Roman" w:hAnsi="Times New Roman"/>
          <w:b/>
          <w:sz w:val="22"/>
          <w:szCs w:val="22"/>
          <w:lang w:val="en-CA"/>
        </w:rPr>
      </w:pPr>
    </w:p>
    <w:p w:rsidR="0054040A" w:rsidRPr="00761A54" w:rsidRDefault="0054040A" w:rsidP="0054040A">
      <w:pPr>
        <w:tabs>
          <w:tab w:val="left" w:pos="2520"/>
          <w:tab w:val="left" w:pos="2880"/>
        </w:tabs>
        <w:spacing w:before="0" w:after="0"/>
        <w:jc w:val="both"/>
        <w:rPr>
          <w:rFonts w:ascii="Times New Roman" w:hAnsi="Times New Roman"/>
          <w:sz w:val="22"/>
          <w:szCs w:val="22"/>
          <w:lang w:val="en-CA"/>
        </w:rPr>
      </w:pPr>
      <w:r w:rsidRPr="00761A54">
        <w:rPr>
          <w:rFonts w:ascii="Times New Roman" w:hAnsi="Times New Roman"/>
          <w:b/>
          <w:sz w:val="22"/>
          <w:szCs w:val="22"/>
          <w:lang w:val="en-CA"/>
        </w:rPr>
        <w:t>Fuel Support Concept</w:t>
      </w:r>
      <w:r w:rsidRPr="00761A54">
        <w:rPr>
          <w:rFonts w:ascii="Times New Roman" w:hAnsi="Times New Roman"/>
          <w:sz w:val="22"/>
          <w:szCs w:val="22"/>
          <w:lang w:val="en-CA"/>
        </w:rPr>
        <w:t>. The CA is going to identify a supplier(s) that will have the capacity to provide Petroleum Products and associated support services to CA. The supplier(s) will be responsible to manage the complete fuel supply chain for the Contracting Authorities including:</w:t>
      </w:r>
    </w:p>
    <w:p w:rsidR="0054040A" w:rsidRPr="00761A54" w:rsidRDefault="0054040A" w:rsidP="0054040A">
      <w:pPr>
        <w:tabs>
          <w:tab w:val="left" w:pos="2520"/>
          <w:tab w:val="left" w:pos="2880"/>
        </w:tabs>
        <w:spacing w:before="0" w:after="0"/>
        <w:ind w:left="792"/>
        <w:jc w:val="both"/>
        <w:rPr>
          <w:rFonts w:ascii="Times New Roman" w:hAnsi="Times New Roman"/>
          <w:sz w:val="22"/>
          <w:szCs w:val="22"/>
          <w:lang w:val="en-CA"/>
        </w:rPr>
      </w:pPr>
    </w:p>
    <w:p w:rsidR="0054040A" w:rsidRPr="00761A54" w:rsidRDefault="0054040A" w:rsidP="0054040A">
      <w:pPr>
        <w:numPr>
          <w:ilvl w:val="0"/>
          <w:numId w:val="23"/>
        </w:numPr>
        <w:tabs>
          <w:tab w:val="left" w:pos="2520"/>
          <w:tab w:val="left" w:pos="2880"/>
        </w:tabs>
        <w:spacing w:before="0" w:after="0"/>
        <w:jc w:val="both"/>
        <w:rPr>
          <w:rFonts w:ascii="Times New Roman" w:hAnsi="Times New Roman"/>
          <w:sz w:val="22"/>
          <w:szCs w:val="22"/>
          <w:lang w:val="en-CA"/>
        </w:rPr>
      </w:pPr>
      <w:r w:rsidRPr="00761A54">
        <w:rPr>
          <w:rFonts w:ascii="Times New Roman" w:hAnsi="Times New Roman"/>
          <w:sz w:val="22"/>
          <w:szCs w:val="22"/>
          <w:lang w:val="en-CA"/>
        </w:rPr>
        <w:t>import of petroleum products, if required</w:t>
      </w:r>
    </w:p>
    <w:p w:rsidR="0054040A" w:rsidRPr="00761A54" w:rsidRDefault="0054040A" w:rsidP="0054040A">
      <w:pPr>
        <w:tabs>
          <w:tab w:val="left" w:pos="2520"/>
          <w:tab w:val="left" w:pos="2880"/>
        </w:tabs>
        <w:spacing w:before="0" w:after="0"/>
        <w:ind w:left="432" w:firstLine="270"/>
        <w:jc w:val="both"/>
        <w:rPr>
          <w:rFonts w:ascii="Times New Roman" w:hAnsi="Times New Roman"/>
          <w:sz w:val="22"/>
          <w:szCs w:val="22"/>
          <w:lang w:val="en-CA"/>
        </w:rPr>
      </w:pPr>
    </w:p>
    <w:p w:rsidR="0054040A" w:rsidRPr="00761A54" w:rsidRDefault="0054040A" w:rsidP="0054040A">
      <w:pPr>
        <w:numPr>
          <w:ilvl w:val="0"/>
          <w:numId w:val="23"/>
        </w:numPr>
        <w:tabs>
          <w:tab w:val="left" w:pos="2520"/>
          <w:tab w:val="left" w:pos="2880"/>
        </w:tabs>
        <w:spacing w:before="0" w:after="0"/>
        <w:jc w:val="both"/>
        <w:rPr>
          <w:rFonts w:ascii="Times New Roman" w:hAnsi="Times New Roman"/>
          <w:sz w:val="22"/>
          <w:szCs w:val="22"/>
          <w:lang w:val="en-CA"/>
        </w:rPr>
      </w:pPr>
      <w:r w:rsidRPr="00761A54">
        <w:rPr>
          <w:rFonts w:ascii="Times New Roman" w:hAnsi="Times New Roman"/>
          <w:sz w:val="22"/>
          <w:szCs w:val="22"/>
          <w:lang w:val="en-CA"/>
        </w:rPr>
        <w:t xml:space="preserve">distribution of petroleum products throughout the Mission Area </w:t>
      </w:r>
    </w:p>
    <w:p w:rsidR="0054040A" w:rsidRPr="00761A54" w:rsidRDefault="0054040A" w:rsidP="0054040A">
      <w:pPr>
        <w:tabs>
          <w:tab w:val="left" w:pos="2520"/>
          <w:tab w:val="left" w:pos="2880"/>
        </w:tabs>
        <w:spacing w:before="0" w:after="0"/>
        <w:ind w:left="702"/>
        <w:jc w:val="both"/>
        <w:rPr>
          <w:rFonts w:ascii="Times New Roman" w:hAnsi="Times New Roman"/>
          <w:b/>
          <w:sz w:val="22"/>
          <w:szCs w:val="22"/>
          <w:lang w:val="en-CA"/>
        </w:rPr>
      </w:pPr>
    </w:p>
    <w:p w:rsidR="0054040A" w:rsidRPr="00761A54" w:rsidRDefault="0054040A" w:rsidP="0054040A">
      <w:pPr>
        <w:numPr>
          <w:ilvl w:val="0"/>
          <w:numId w:val="23"/>
        </w:numPr>
        <w:tabs>
          <w:tab w:val="left" w:pos="2520"/>
          <w:tab w:val="left" w:pos="2880"/>
        </w:tabs>
        <w:spacing w:before="0" w:after="0"/>
        <w:jc w:val="both"/>
        <w:rPr>
          <w:rFonts w:ascii="Times New Roman" w:hAnsi="Times New Roman"/>
          <w:sz w:val="22"/>
          <w:szCs w:val="22"/>
          <w:lang w:val="en-CA"/>
        </w:rPr>
      </w:pPr>
      <w:r w:rsidRPr="00761A54">
        <w:rPr>
          <w:rFonts w:ascii="Times New Roman" w:hAnsi="Times New Roman"/>
          <w:sz w:val="22"/>
          <w:szCs w:val="22"/>
          <w:lang w:val="en-CA"/>
        </w:rPr>
        <w:t>establishment and maintenance of fuel stock including Operational Fuel Reserve (OFR) and the</w:t>
      </w:r>
      <w:r w:rsidRPr="00761A54">
        <w:rPr>
          <w:rFonts w:ascii="Times New Roman" w:hAnsi="Times New Roman"/>
          <w:b/>
          <w:sz w:val="22"/>
          <w:szCs w:val="22"/>
          <w:lang w:val="en-CA"/>
        </w:rPr>
        <w:t xml:space="preserve"> </w:t>
      </w:r>
      <w:r w:rsidRPr="00761A54">
        <w:rPr>
          <w:rFonts w:ascii="Times New Roman" w:hAnsi="Times New Roman"/>
          <w:sz w:val="22"/>
          <w:szCs w:val="22"/>
          <w:lang w:val="en-CA"/>
        </w:rPr>
        <w:t>Strategic Fuel Reserve (SFR)</w:t>
      </w:r>
    </w:p>
    <w:p w:rsidR="0054040A" w:rsidRPr="00761A54" w:rsidRDefault="0054040A" w:rsidP="0054040A">
      <w:pPr>
        <w:tabs>
          <w:tab w:val="left" w:pos="2520"/>
          <w:tab w:val="left" w:pos="2880"/>
        </w:tabs>
        <w:spacing w:before="0" w:after="0"/>
        <w:ind w:left="702"/>
        <w:jc w:val="both"/>
        <w:rPr>
          <w:rFonts w:ascii="Times New Roman" w:hAnsi="Times New Roman"/>
          <w:sz w:val="22"/>
          <w:szCs w:val="22"/>
          <w:lang w:val="en-CA"/>
        </w:rPr>
      </w:pPr>
    </w:p>
    <w:p w:rsidR="0054040A" w:rsidRPr="00761A54" w:rsidRDefault="0054040A" w:rsidP="0054040A">
      <w:pPr>
        <w:numPr>
          <w:ilvl w:val="0"/>
          <w:numId w:val="23"/>
        </w:numPr>
        <w:tabs>
          <w:tab w:val="left" w:pos="2520"/>
          <w:tab w:val="left" w:pos="2880"/>
        </w:tabs>
        <w:spacing w:before="0" w:after="0"/>
        <w:jc w:val="both"/>
        <w:rPr>
          <w:rFonts w:ascii="Times New Roman" w:hAnsi="Times New Roman"/>
          <w:sz w:val="22"/>
          <w:szCs w:val="22"/>
          <w:lang w:val="en-CA"/>
        </w:rPr>
      </w:pPr>
      <w:r w:rsidRPr="00761A54">
        <w:rPr>
          <w:rFonts w:ascii="Times New Roman" w:hAnsi="Times New Roman"/>
          <w:sz w:val="22"/>
          <w:szCs w:val="22"/>
          <w:lang w:val="en-CA"/>
        </w:rPr>
        <w:t>dispensing</w:t>
      </w:r>
      <w:r w:rsidRPr="00761A54">
        <w:rPr>
          <w:rFonts w:ascii="Times New Roman" w:hAnsi="Times New Roman"/>
          <w:b/>
          <w:sz w:val="22"/>
          <w:szCs w:val="22"/>
          <w:lang w:val="en-CA"/>
        </w:rPr>
        <w:t xml:space="preserve"> </w:t>
      </w:r>
      <w:r w:rsidRPr="00761A54">
        <w:rPr>
          <w:rFonts w:ascii="Times New Roman" w:hAnsi="Times New Roman"/>
          <w:sz w:val="22"/>
          <w:szCs w:val="22"/>
          <w:lang w:val="en-CA"/>
        </w:rPr>
        <w:t xml:space="preserve">of petroleum products, especially fuel to end users, including vehicles, generators, heating, etc. </w:t>
      </w:r>
    </w:p>
    <w:p w:rsidR="0054040A" w:rsidRPr="00761A54" w:rsidRDefault="0054040A" w:rsidP="0054040A">
      <w:pPr>
        <w:tabs>
          <w:tab w:val="left" w:pos="2520"/>
          <w:tab w:val="left" w:pos="2880"/>
        </w:tabs>
        <w:spacing w:before="0" w:after="0"/>
        <w:ind w:left="702"/>
        <w:jc w:val="both"/>
        <w:rPr>
          <w:rFonts w:ascii="Times New Roman" w:hAnsi="Times New Roman"/>
          <w:sz w:val="22"/>
          <w:szCs w:val="22"/>
          <w:lang w:val="en-CA"/>
        </w:rPr>
      </w:pPr>
    </w:p>
    <w:p w:rsidR="0054040A" w:rsidRPr="00761A54" w:rsidRDefault="0054040A" w:rsidP="0054040A">
      <w:pPr>
        <w:numPr>
          <w:ilvl w:val="2"/>
          <w:numId w:val="23"/>
        </w:numPr>
        <w:spacing w:before="0" w:after="200" w:line="276" w:lineRule="auto"/>
        <w:contextualSpacing/>
        <w:jc w:val="both"/>
        <w:rPr>
          <w:rFonts w:ascii="Times New Roman" w:hAnsi="Times New Roman"/>
          <w:sz w:val="22"/>
          <w:szCs w:val="22"/>
        </w:rPr>
      </w:pPr>
      <w:r w:rsidRPr="00761A54">
        <w:rPr>
          <w:rFonts w:ascii="Times New Roman" w:hAnsi="Times New Roman"/>
          <w:sz w:val="22"/>
          <w:szCs w:val="22"/>
        </w:rPr>
        <w:t xml:space="preserve">accounting for fuel transactions  </w:t>
      </w:r>
    </w:p>
    <w:p w:rsidR="0054040A" w:rsidRPr="00761A54" w:rsidRDefault="0054040A" w:rsidP="0054040A">
      <w:pPr>
        <w:tabs>
          <w:tab w:val="left" w:pos="1440"/>
          <w:tab w:val="left" w:pos="2520"/>
          <w:tab w:val="left" w:pos="2880"/>
        </w:tabs>
        <w:spacing w:before="0" w:after="0"/>
        <w:jc w:val="both"/>
        <w:rPr>
          <w:rFonts w:ascii="Times New Roman" w:hAnsi="Times New Roman"/>
          <w:color w:val="FF0000"/>
          <w:sz w:val="22"/>
          <w:szCs w:val="22"/>
          <w:lang w:val="en-CA"/>
        </w:rPr>
      </w:pPr>
    </w:p>
    <w:p w:rsidR="0054040A" w:rsidRPr="00761A54" w:rsidRDefault="0054040A" w:rsidP="0054040A">
      <w:pPr>
        <w:tabs>
          <w:tab w:val="left" w:pos="1440"/>
          <w:tab w:val="left" w:pos="2520"/>
          <w:tab w:val="left" w:pos="2880"/>
        </w:tabs>
        <w:spacing w:before="0" w:after="0"/>
        <w:jc w:val="both"/>
        <w:rPr>
          <w:rFonts w:ascii="Times New Roman" w:hAnsi="Times New Roman"/>
          <w:sz w:val="22"/>
          <w:szCs w:val="22"/>
          <w:lang w:val="en-CA"/>
        </w:rPr>
      </w:pPr>
      <w:r w:rsidRPr="00761A54">
        <w:rPr>
          <w:rFonts w:ascii="Times New Roman" w:hAnsi="Times New Roman"/>
          <w:b/>
          <w:sz w:val="22"/>
          <w:szCs w:val="22"/>
          <w:lang w:val="en-CA"/>
        </w:rPr>
        <w:t>Additional Locations</w:t>
      </w:r>
      <w:r w:rsidRPr="00761A54">
        <w:rPr>
          <w:rFonts w:ascii="Times New Roman" w:hAnsi="Times New Roman"/>
          <w:sz w:val="22"/>
          <w:szCs w:val="22"/>
          <w:lang w:val="en-CA"/>
        </w:rPr>
        <w:t>: should it become necessary the CA and the Contractor can mutually agree to set up additional fuel distribution points at locations not listed in Appendix 1.</w:t>
      </w:r>
    </w:p>
    <w:p w:rsidR="0054040A" w:rsidRPr="00EF0C0C" w:rsidRDefault="0054040A" w:rsidP="0054040A">
      <w:pPr>
        <w:tabs>
          <w:tab w:val="left" w:pos="1440"/>
          <w:tab w:val="left" w:pos="2520"/>
          <w:tab w:val="left" w:pos="2880"/>
        </w:tabs>
        <w:spacing w:before="0" w:after="0"/>
        <w:jc w:val="both"/>
        <w:rPr>
          <w:rFonts w:ascii="Times New Roman" w:hAnsi="Times New Roman"/>
          <w:sz w:val="22"/>
          <w:szCs w:val="22"/>
          <w:highlight w:val="yellow"/>
          <w:lang w:val="en-CA"/>
        </w:rPr>
      </w:pPr>
    </w:p>
    <w:p w:rsidR="0054040A" w:rsidRPr="00761A54" w:rsidRDefault="0054040A" w:rsidP="0054040A">
      <w:pPr>
        <w:pStyle w:val="ParaChar"/>
        <w:numPr>
          <w:ilvl w:val="0"/>
          <w:numId w:val="0"/>
        </w:numPr>
        <w:tabs>
          <w:tab w:val="left" w:pos="1440"/>
        </w:tabs>
        <w:spacing w:before="0" w:after="0"/>
        <w:rPr>
          <w:iCs/>
          <w:sz w:val="22"/>
          <w:szCs w:val="22"/>
          <w:u w:val="single"/>
        </w:rPr>
      </w:pPr>
      <w:r w:rsidRPr="00761A54">
        <w:rPr>
          <w:b/>
          <w:sz w:val="22"/>
          <w:szCs w:val="22"/>
        </w:rPr>
        <w:t>Strategic Fuel Reserve (SFR):</w:t>
      </w:r>
      <w:r w:rsidRPr="00761A54">
        <w:rPr>
          <w:b/>
          <w:color w:val="C00000"/>
          <w:sz w:val="22"/>
          <w:szCs w:val="22"/>
        </w:rPr>
        <w:t xml:space="preserve"> </w:t>
      </w:r>
      <w:r w:rsidRPr="00761A54">
        <w:rPr>
          <w:sz w:val="22"/>
          <w:szCs w:val="22"/>
        </w:rPr>
        <w:t xml:space="preserve">A SFR of </w:t>
      </w:r>
      <w:r w:rsidRPr="00761A54">
        <w:rPr>
          <w:b/>
          <w:sz w:val="22"/>
          <w:szCs w:val="22"/>
          <w:u w:val="single"/>
        </w:rPr>
        <w:t>100,000</w:t>
      </w:r>
      <w:r w:rsidRPr="00761A54">
        <w:rPr>
          <w:sz w:val="22"/>
          <w:szCs w:val="22"/>
        </w:rPr>
        <w:t xml:space="preserve"> litres diesel shall be established at a site within the territory of Kosovo by the contractor, fuel specifications as per appendix 3 </w:t>
      </w:r>
      <w:r w:rsidRPr="00761A54">
        <w:rPr>
          <w:sz w:val="22"/>
          <w:szCs w:val="22"/>
          <w:u w:val="single"/>
        </w:rPr>
        <w:t xml:space="preserve">and is obliged to provide an </w:t>
      </w:r>
      <w:r w:rsidRPr="00761A54">
        <w:rPr>
          <w:b/>
          <w:sz w:val="22"/>
          <w:szCs w:val="22"/>
          <w:u w:val="single"/>
        </w:rPr>
        <w:t>insurance guarantee of 100,000 Euro</w:t>
      </w:r>
      <w:r w:rsidRPr="00761A54">
        <w:rPr>
          <w:sz w:val="22"/>
          <w:szCs w:val="22"/>
          <w:u w:val="single"/>
        </w:rPr>
        <w:t xml:space="preserve"> in respect of this.</w:t>
      </w:r>
    </w:p>
    <w:p w:rsidR="0054040A" w:rsidRPr="00761A54" w:rsidRDefault="0054040A" w:rsidP="0054040A">
      <w:pPr>
        <w:tabs>
          <w:tab w:val="left" w:pos="1440"/>
          <w:tab w:val="left" w:pos="2520"/>
          <w:tab w:val="left" w:pos="2880"/>
        </w:tabs>
        <w:spacing w:before="0" w:after="0"/>
        <w:jc w:val="both"/>
        <w:rPr>
          <w:rFonts w:ascii="Times New Roman" w:hAnsi="Times New Roman"/>
          <w:sz w:val="22"/>
          <w:szCs w:val="22"/>
          <w:lang w:val="en-CA"/>
        </w:rPr>
      </w:pPr>
      <w:r w:rsidRPr="00761A54">
        <w:rPr>
          <w:rFonts w:ascii="Times New Roman" w:hAnsi="Times New Roman"/>
          <w:b/>
          <w:sz w:val="22"/>
          <w:szCs w:val="22"/>
          <w:lang w:val="en-CA"/>
        </w:rPr>
        <w:t xml:space="preserve">Operational fuel reserve (OFR). </w:t>
      </w:r>
      <w:r w:rsidRPr="00761A54">
        <w:rPr>
          <w:rFonts w:ascii="Times New Roman" w:hAnsi="Times New Roman"/>
          <w:sz w:val="22"/>
          <w:szCs w:val="22"/>
          <w:lang w:val="en-CA"/>
        </w:rPr>
        <w:t xml:space="preserve">An Operational fuel reserve shall be held in the Fuel Distribution Points operated by Contractor.  It should consist of </w:t>
      </w:r>
      <w:r w:rsidRPr="00761A54">
        <w:rPr>
          <w:rFonts w:ascii="Times New Roman" w:hAnsi="Times New Roman"/>
          <w:b/>
          <w:sz w:val="22"/>
          <w:szCs w:val="22"/>
          <w:u w:val="single"/>
          <w:lang w:val="en-CA"/>
        </w:rPr>
        <w:t>min. 25,000 liters diesel in Pristina and 15,000 liters diesel in Mitrovica (as per Appendix 1 of Technical Specifications),</w:t>
      </w:r>
      <w:r w:rsidRPr="00761A54">
        <w:rPr>
          <w:rFonts w:ascii="Times New Roman" w:hAnsi="Times New Roman"/>
          <w:sz w:val="22"/>
          <w:szCs w:val="22"/>
          <w:lang w:val="en-CA"/>
        </w:rPr>
        <w:t xml:space="preserve"> fuel specifications as per appendix 3.</w:t>
      </w:r>
    </w:p>
    <w:p w:rsidR="0054040A" w:rsidRPr="00EF0C0C" w:rsidRDefault="0054040A" w:rsidP="0054040A">
      <w:pPr>
        <w:spacing w:before="0"/>
        <w:jc w:val="both"/>
        <w:rPr>
          <w:rFonts w:ascii="Times New Roman" w:hAnsi="Times New Roman"/>
          <w:b/>
          <w:sz w:val="22"/>
          <w:szCs w:val="22"/>
          <w:highlight w:val="yellow"/>
        </w:rPr>
      </w:pPr>
    </w:p>
    <w:p w:rsidR="0054040A" w:rsidRPr="00761A54" w:rsidRDefault="0054040A" w:rsidP="0054040A">
      <w:pPr>
        <w:spacing w:before="0"/>
        <w:jc w:val="both"/>
        <w:rPr>
          <w:rFonts w:ascii="Times New Roman" w:hAnsi="Times New Roman"/>
          <w:sz w:val="22"/>
          <w:szCs w:val="22"/>
        </w:rPr>
      </w:pPr>
      <w:r w:rsidRPr="00761A54">
        <w:rPr>
          <w:rFonts w:ascii="Times New Roman" w:hAnsi="Times New Roman"/>
          <w:b/>
          <w:sz w:val="22"/>
          <w:szCs w:val="22"/>
        </w:rPr>
        <w:t xml:space="preserve">Ownership of SFR. </w:t>
      </w:r>
      <w:r w:rsidRPr="00761A54">
        <w:rPr>
          <w:rFonts w:ascii="Times New Roman" w:hAnsi="Times New Roman"/>
          <w:sz w:val="22"/>
          <w:szCs w:val="22"/>
        </w:rPr>
        <w:t xml:space="preserve">Ownership of Fuel within the SFR shall at all-time be with the Contracting Authority. The Contractor shall take all steps necessary to assure that all documents of title, numbered seals, storage receipts and other relevant documents and records properly reflect the CA ownership of the Fuel. Contractor will receive a onetime payment for the entire stock, once the SFR is established. </w:t>
      </w:r>
    </w:p>
    <w:p w:rsidR="0054040A" w:rsidRPr="00761A54" w:rsidRDefault="0054040A" w:rsidP="0054040A">
      <w:pPr>
        <w:spacing w:before="0"/>
        <w:jc w:val="both"/>
        <w:rPr>
          <w:rFonts w:ascii="Times New Roman" w:hAnsi="Times New Roman"/>
          <w:b/>
          <w:sz w:val="22"/>
          <w:szCs w:val="22"/>
        </w:rPr>
      </w:pPr>
      <w:r w:rsidRPr="00761A54">
        <w:rPr>
          <w:rFonts w:ascii="Times New Roman" w:hAnsi="Times New Roman"/>
          <w:b/>
          <w:bCs/>
          <w:sz w:val="22"/>
          <w:szCs w:val="22"/>
        </w:rPr>
        <w:t>Stock Turnover.</w:t>
      </w:r>
      <w:r w:rsidRPr="00761A54">
        <w:rPr>
          <w:rFonts w:ascii="Times New Roman" w:hAnsi="Times New Roman"/>
          <w:sz w:val="22"/>
          <w:szCs w:val="22"/>
        </w:rPr>
        <w:t xml:space="preserve"> Contractor shall submit a rotation plan for the SFR </w:t>
      </w:r>
      <w:r w:rsidRPr="00761A54">
        <w:rPr>
          <w:rFonts w:ascii="Times New Roman" w:hAnsi="Times New Roman"/>
          <w:b/>
          <w:bCs/>
          <w:sz w:val="22"/>
          <w:szCs w:val="22"/>
        </w:rPr>
        <w:t>on a yearly basis, namely before commencement of the cold season (i.e. 30</w:t>
      </w:r>
      <w:r w:rsidRPr="00761A54">
        <w:rPr>
          <w:rFonts w:ascii="Times New Roman" w:hAnsi="Times New Roman"/>
          <w:b/>
          <w:bCs/>
          <w:sz w:val="22"/>
          <w:szCs w:val="22"/>
          <w:vertAlign w:val="superscript"/>
        </w:rPr>
        <w:t>th</w:t>
      </w:r>
      <w:r w:rsidRPr="00761A54">
        <w:rPr>
          <w:rFonts w:ascii="Times New Roman" w:hAnsi="Times New Roman"/>
          <w:b/>
          <w:bCs/>
          <w:sz w:val="22"/>
          <w:szCs w:val="22"/>
        </w:rPr>
        <w:t xml:space="preserve"> September).</w:t>
      </w:r>
      <w:r w:rsidRPr="00761A54">
        <w:rPr>
          <w:rFonts w:ascii="Times New Roman" w:hAnsi="Times New Roman"/>
          <w:sz w:val="22"/>
          <w:szCs w:val="22"/>
        </w:rPr>
        <w:t xml:space="preserve"> To achieve the rotation the contractor will be permitted to fluctuate fuel holdings over a period of up to 15 days. During the rotation of SFR, Contractor is obliged to provide a temporary stock of 100 000 litres of fuel of the same quality.  The process of stock turn over will be authorised, coordinated and monitored by the Contracting Authority. Contractor shall replace the fuel that is removed from SFR at no additional cost to CA.  </w:t>
      </w:r>
    </w:p>
    <w:p w:rsidR="0054040A" w:rsidRPr="00761A54" w:rsidRDefault="0054040A" w:rsidP="0054040A">
      <w:pPr>
        <w:tabs>
          <w:tab w:val="left" w:pos="2520"/>
          <w:tab w:val="left" w:pos="2880"/>
        </w:tabs>
        <w:spacing w:before="0" w:after="180"/>
        <w:jc w:val="both"/>
        <w:rPr>
          <w:rFonts w:ascii="Times New Roman" w:hAnsi="Times New Roman"/>
          <w:sz w:val="22"/>
          <w:szCs w:val="22"/>
          <w:lang w:val="en-CA"/>
        </w:rPr>
      </w:pPr>
      <w:r w:rsidRPr="00761A54">
        <w:rPr>
          <w:rFonts w:ascii="Times New Roman" w:hAnsi="Times New Roman"/>
          <w:b/>
          <w:iCs/>
          <w:sz w:val="22"/>
          <w:szCs w:val="22"/>
          <w:lang w:val="en-CA"/>
        </w:rPr>
        <w:t>Fuel Distribution to Generators &amp; Heating Units:</w:t>
      </w:r>
      <w:r w:rsidRPr="00761A54">
        <w:rPr>
          <w:rFonts w:ascii="Times New Roman" w:hAnsi="Times New Roman"/>
          <w:iCs/>
          <w:sz w:val="22"/>
          <w:szCs w:val="22"/>
          <w:lang w:val="en-CA"/>
        </w:rPr>
        <w:t xml:space="preserve"> the</w:t>
      </w:r>
      <w:r w:rsidRPr="00761A54">
        <w:rPr>
          <w:rFonts w:ascii="Times New Roman" w:hAnsi="Times New Roman"/>
          <w:b/>
          <w:iCs/>
          <w:sz w:val="22"/>
          <w:szCs w:val="22"/>
          <w:lang w:val="en-CA"/>
        </w:rPr>
        <w:t xml:space="preserve"> </w:t>
      </w:r>
      <w:r w:rsidRPr="00761A54">
        <w:rPr>
          <w:rFonts w:ascii="Times New Roman" w:hAnsi="Times New Roman"/>
          <w:sz w:val="22"/>
          <w:szCs w:val="22"/>
          <w:lang w:val="en-CA"/>
        </w:rPr>
        <w:t>Contractor shall establish a complete fuel distribution system to refuel those Generators and Heaters within the mission area as listed per Appendix 2 (This list may be subject to change should the mission need to reconfigure).</w:t>
      </w:r>
    </w:p>
    <w:p w:rsidR="0054040A" w:rsidRPr="00761A54" w:rsidRDefault="0054040A" w:rsidP="0054040A">
      <w:pPr>
        <w:spacing w:before="0"/>
        <w:contextualSpacing/>
        <w:rPr>
          <w:rFonts w:ascii="Times New Roman" w:hAnsi="Times New Roman"/>
          <w:sz w:val="22"/>
          <w:szCs w:val="22"/>
          <w:lang w:val="en-CA"/>
        </w:rPr>
      </w:pPr>
      <w:r w:rsidRPr="00761A54">
        <w:rPr>
          <w:rFonts w:ascii="Times New Roman" w:hAnsi="Times New Roman"/>
          <w:b/>
          <w:sz w:val="22"/>
          <w:szCs w:val="22"/>
          <w:lang w:val="en-CA"/>
        </w:rPr>
        <w:t>Fuel distribution to Generators &amp; Heating Units</w:t>
      </w:r>
      <w:r w:rsidRPr="00761A54">
        <w:rPr>
          <w:rFonts w:ascii="Times New Roman" w:hAnsi="Times New Roman"/>
          <w:sz w:val="22"/>
          <w:szCs w:val="22"/>
          <w:lang w:val="en-CA"/>
        </w:rPr>
        <w:t xml:space="preserve">: the Contractor will be required to deliver fuel </w:t>
      </w:r>
      <w:r w:rsidRPr="00761A54">
        <w:rPr>
          <w:rFonts w:ascii="Times New Roman" w:hAnsi="Times New Roman"/>
          <w:b/>
          <w:sz w:val="22"/>
          <w:szCs w:val="22"/>
        </w:rPr>
        <w:t>within two working days</w:t>
      </w:r>
      <w:r w:rsidRPr="00761A54">
        <w:rPr>
          <w:rFonts w:ascii="Times New Roman" w:hAnsi="Times New Roman"/>
          <w:sz w:val="22"/>
          <w:szCs w:val="22"/>
        </w:rPr>
        <w:t xml:space="preserve"> </w:t>
      </w:r>
      <w:r w:rsidRPr="00761A54">
        <w:rPr>
          <w:rFonts w:ascii="Times New Roman" w:hAnsi="Times New Roman"/>
          <w:sz w:val="22"/>
          <w:szCs w:val="22"/>
          <w:lang w:val="en-CA"/>
        </w:rPr>
        <w:t xml:space="preserve">following a request to refuel tanks of CA generators or heating systems in Pristina and Mitrovica. </w:t>
      </w:r>
    </w:p>
    <w:p w:rsidR="0054040A" w:rsidRPr="00EF0C0C" w:rsidRDefault="0054040A" w:rsidP="0054040A">
      <w:pPr>
        <w:spacing w:before="0"/>
        <w:ind w:left="1080"/>
        <w:contextualSpacing/>
        <w:rPr>
          <w:rFonts w:ascii="Times New Roman" w:hAnsi="Times New Roman"/>
          <w:sz w:val="22"/>
          <w:szCs w:val="22"/>
          <w:highlight w:val="yellow"/>
          <w:lang w:val="en-CA"/>
        </w:rPr>
      </w:pPr>
    </w:p>
    <w:p w:rsidR="0054040A" w:rsidRPr="00EF0C0C" w:rsidRDefault="0054040A" w:rsidP="0054040A">
      <w:pPr>
        <w:tabs>
          <w:tab w:val="left" w:pos="1440"/>
          <w:tab w:val="left" w:pos="2520"/>
          <w:tab w:val="left" w:pos="2880"/>
        </w:tabs>
        <w:spacing w:before="0" w:after="0"/>
        <w:jc w:val="both"/>
        <w:rPr>
          <w:rFonts w:ascii="Times New Roman" w:hAnsi="Times New Roman"/>
          <w:sz w:val="22"/>
          <w:szCs w:val="22"/>
          <w:highlight w:val="yellow"/>
          <w:lang w:val="en-CA"/>
        </w:rPr>
      </w:pPr>
      <w:r w:rsidRPr="00761A54">
        <w:rPr>
          <w:rFonts w:ascii="Times New Roman" w:hAnsi="Times New Roman"/>
          <w:b/>
          <w:iCs/>
          <w:sz w:val="22"/>
          <w:szCs w:val="22"/>
          <w:lang w:val="en-CA"/>
        </w:rPr>
        <w:t xml:space="preserve">Provision of LPG, Oils, Lubricants &amp; Associated Products: </w:t>
      </w:r>
      <w:r w:rsidRPr="00761A54">
        <w:rPr>
          <w:rFonts w:ascii="Times New Roman" w:hAnsi="Times New Roman"/>
          <w:iCs/>
          <w:sz w:val="22"/>
          <w:szCs w:val="22"/>
          <w:lang w:val="en-CA"/>
        </w:rPr>
        <w:t xml:space="preserve">the Contractor shall provide and deliver Oils &amp; Lubricants and associated products to the Contracting Authority’s (CA) Central Warehouse in Pristina </w:t>
      </w:r>
      <w:r w:rsidRPr="00761A54">
        <w:rPr>
          <w:rFonts w:ascii="Times New Roman" w:hAnsi="Times New Roman"/>
          <w:b/>
          <w:sz w:val="22"/>
          <w:szCs w:val="22"/>
        </w:rPr>
        <w:t>within ten working days</w:t>
      </w:r>
      <w:r w:rsidRPr="00761A54">
        <w:rPr>
          <w:rFonts w:ascii="Times New Roman" w:hAnsi="Times New Roman"/>
          <w:sz w:val="22"/>
          <w:szCs w:val="22"/>
        </w:rPr>
        <w:t xml:space="preserve"> </w:t>
      </w:r>
      <w:r w:rsidRPr="00761A54">
        <w:rPr>
          <w:rFonts w:ascii="Times New Roman" w:hAnsi="Times New Roman"/>
          <w:iCs/>
          <w:sz w:val="22"/>
          <w:szCs w:val="22"/>
          <w:lang w:val="en-CA"/>
        </w:rPr>
        <w:t xml:space="preserve">following a </w:t>
      </w:r>
      <w:r w:rsidRPr="00761A54">
        <w:rPr>
          <w:rFonts w:ascii="Times New Roman" w:hAnsi="Times New Roman"/>
          <w:b/>
          <w:iCs/>
          <w:sz w:val="22"/>
          <w:szCs w:val="22"/>
          <w:lang w:val="en-CA"/>
        </w:rPr>
        <w:t>Purchase Order</w:t>
      </w:r>
      <w:r w:rsidRPr="00761A54">
        <w:rPr>
          <w:rFonts w:ascii="Times New Roman" w:hAnsi="Times New Roman"/>
          <w:iCs/>
          <w:sz w:val="22"/>
          <w:szCs w:val="22"/>
          <w:lang w:val="en-CA"/>
        </w:rPr>
        <w:t xml:space="preserve">. The Supply chain and reserve holdings of Oils &amp; Lubricants and associated products shall be established and maintained in such a manner, so that they are already available in sufficient quantities to meet this timeline. A contractual timeframe estimate of products and required package size are included in </w:t>
      </w:r>
      <w:r w:rsidRPr="00761A54">
        <w:rPr>
          <w:rFonts w:ascii="Times New Roman" w:hAnsi="Times New Roman"/>
          <w:b/>
          <w:iCs/>
          <w:sz w:val="22"/>
          <w:szCs w:val="22"/>
          <w:lang w:val="en-CA"/>
        </w:rPr>
        <w:t>Appendix 4</w:t>
      </w:r>
      <w:r w:rsidRPr="00761A54">
        <w:rPr>
          <w:rFonts w:ascii="Times New Roman" w:hAnsi="Times New Roman"/>
          <w:iCs/>
          <w:sz w:val="22"/>
          <w:szCs w:val="22"/>
          <w:lang w:val="en-CA"/>
        </w:rPr>
        <w:t xml:space="preserve">. </w:t>
      </w:r>
      <w:r w:rsidRPr="00EF0C0C">
        <w:rPr>
          <w:rFonts w:ascii="Times New Roman" w:hAnsi="Times New Roman"/>
          <w:iCs/>
          <w:sz w:val="22"/>
          <w:szCs w:val="22"/>
          <w:highlight w:val="yellow"/>
          <w:lang w:val="en-CA"/>
        </w:rPr>
        <w:t xml:space="preserve">  </w:t>
      </w:r>
    </w:p>
    <w:p w:rsidR="0054040A" w:rsidRPr="00EF0C0C" w:rsidRDefault="0054040A" w:rsidP="0054040A">
      <w:pPr>
        <w:tabs>
          <w:tab w:val="left" w:pos="1440"/>
          <w:tab w:val="left" w:pos="2520"/>
          <w:tab w:val="left" w:pos="2880"/>
        </w:tabs>
        <w:spacing w:before="0" w:after="0"/>
        <w:jc w:val="both"/>
        <w:rPr>
          <w:rFonts w:ascii="Times New Roman" w:hAnsi="Times New Roman"/>
          <w:color w:val="FF0000"/>
          <w:sz w:val="22"/>
          <w:szCs w:val="22"/>
          <w:highlight w:val="yellow"/>
          <w:lang w:val="en-CA"/>
        </w:rPr>
      </w:pPr>
    </w:p>
    <w:p w:rsidR="0054040A" w:rsidRPr="00761A54" w:rsidRDefault="0054040A" w:rsidP="0054040A">
      <w:pPr>
        <w:tabs>
          <w:tab w:val="left" w:pos="1440"/>
          <w:tab w:val="left" w:pos="2520"/>
          <w:tab w:val="left" w:pos="2880"/>
        </w:tabs>
        <w:spacing w:before="0" w:after="0"/>
        <w:jc w:val="both"/>
        <w:rPr>
          <w:rFonts w:ascii="Times New Roman" w:hAnsi="Times New Roman"/>
          <w:color w:val="FF0000"/>
          <w:sz w:val="22"/>
          <w:szCs w:val="22"/>
          <w:lang w:val="en-CA"/>
        </w:rPr>
      </w:pPr>
      <w:r w:rsidRPr="00761A54">
        <w:rPr>
          <w:rFonts w:ascii="Times New Roman" w:hAnsi="Times New Roman"/>
          <w:b/>
          <w:iCs/>
          <w:sz w:val="22"/>
          <w:szCs w:val="22"/>
        </w:rPr>
        <w:t xml:space="preserve">Fuel dispensing equipment: </w:t>
      </w:r>
      <w:r w:rsidRPr="00761A54">
        <w:rPr>
          <w:rFonts w:ascii="Times New Roman" w:hAnsi="Times New Roman"/>
          <w:iCs/>
          <w:sz w:val="22"/>
          <w:szCs w:val="22"/>
        </w:rPr>
        <w:t xml:space="preserve">fuel </w:t>
      </w:r>
      <w:r w:rsidRPr="00761A54">
        <w:rPr>
          <w:rFonts w:ascii="Times New Roman" w:hAnsi="Times New Roman"/>
          <w:sz w:val="22"/>
          <w:szCs w:val="22"/>
          <w:lang w:val="en-CA"/>
        </w:rPr>
        <w:t>dispensers have to be in excellent working condition so as to minimise the possibility of operational, safety or environmental incidents. They must further be capable of interfacing to the CA’s Fleet Management System (see details in FMS section of the Special Conditions).</w:t>
      </w:r>
    </w:p>
    <w:p w:rsidR="0054040A" w:rsidRPr="00761A54" w:rsidRDefault="0054040A" w:rsidP="0054040A">
      <w:pPr>
        <w:tabs>
          <w:tab w:val="left" w:pos="1440"/>
          <w:tab w:val="left" w:pos="2520"/>
          <w:tab w:val="left" w:pos="2880"/>
        </w:tabs>
        <w:spacing w:before="0" w:after="0"/>
        <w:jc w:val="both"/>
        <w:rPr>
          <w:rFonts w:ascii="Times New Roman" w:hAnsi="Times New Roman"/>
          <w:color w:val="FF0000"/>
          <w:sz w:val="22"/>
          <w:szCs w:val="22"/>
          <w:lang w:val="en-CA"/>
        </w:rPr>
      </w:pPr>
    </w:p>
    <w:p w:rsidR="0054040A" w:rsidRPr="00761A54" w:rsidRDefault="0054040A" w:rsidP="0054040A">
      <w:pPr>
        <w:tabs>
          <w:tab w:val="left" w:pos="1440"/>
          <w:tab w:val="left" w:pos="2520"/>
          <w:tab w:val="left" w:pos="2880"/>
        </w:tabs>
        <w:spacing w:before="0" w:after="0"/>
        <w:jc w:val="both"/>
        <w:rPr>
          <w:rFonts w:ascii="Times New Roman" w:hAnsi="Times New Roman"/>
          <w:iCs/>
          <w:sz w:val="22"/>
          <w:szCs w:val="22"/>
          <w:lang w:val="en-CA"/>
        </w:rPr>
      </w:pPr>
      <w:r w:rsidRPr="00761A54">
        <w:rPr>
          <w:rFonts w:ascii="Times New Roman" w:hAnsi="Times New Roman"/>
          <w:b/>
          <w:sz w:val="22"/>
          <w:szCs w:val="22"/>
          <w:lang w:val="en-CA"/>
        </w:rPr>
        <w:t xml:space="preserve">Ownership Equipment: </w:t>
      </w:r>
      <w:r w:rsidRPr="00761A54">
        <w:rPr>
          <w:rFonts w:ascii="Times New Roman" w:hAnsi="Times New Roman"/>
          <w:iCs/>
          <w:sz w:val="22"/>
          <w:szCs w:val="22"/>
          <w:lang w:val="en-CA"/>
        </w:rPr>
        <w:t>Unless otherwise stated the Contractor shall be responsible to provide and own all vehicles, storage tanks, pumps, filters and all associated equipment that is required for the transportation, distribution and storage of Fuel until it is transferred to the CA vehicles or generators/ heating systems. Contractor shall also provide and own all equipment to establish and maintain the SFR.</w:t>
      </w:r>
    </w:p>
    <w:p w:rsidR="0054040A" w:rsidRPr="00EF0C0C" w:rsidRDefault="0054040A" w:rsidP="0054040A">
      <w:pPr>
        <w:tabs>
          <w:tab w:val="left" w:pos="1440"/>
          <w:tab w:val="left" w:pos="2520"/>
          <w:tab w:val="left" w:pos="2880"/>
        </w:tabs>
        <w:spacing w:before="0" w:after="0"/>
        <w:jc w:val="both"/>
        <w:rPr>
          <w:rFonts w:ascii="Times New Roman" w:hAnsi="Times New Roman"/>
          <w:color w:val="FF0000"/>
          <w:sz w:val="22"/>
          <w:szCs w:val="22"/>
          <w:highlight w:val="yellow"/>
          <w:lang w:val="en-CA"/>
        </w:rPr>
      </w:pPr>
    </w:p>
    <w:p w:rsidR="0054040A" w:rsidRPr="00761A54" w:rsidRDefault="0054040A" w:rsidP="0054040A">
      <w:pPr>
        <w:tabs>
          <w:tab w:val="left" w:pos="2520"/>
          <w:tab w:val="left" w:pos="2880"/>
        </w:tabs>
        <w:spacing w:before="0" w:after="0"/>
        <w:jc w:val="both"/>
        <w:rPr>
          <w:rFonts w:ascii="Times New Roman" w:hAnsi="Times New Roman"/>
          <w:b/>
          <w:sz w:val="22"/>
          <w:szCs w:val="22"/>
          <w:lang w:val="en-CA"/>
        </w:rPr>
      </w:pPr>
      <w:r w:rsidRPr="00761A54">
        <w:rPr>
          <w:rFonts w:ascii="Times New Roman" w:hAnsi="Times New Roman"/>
          <w:b/>
          <w:sz w:val="22"/>
          <w:szCs w:val="22"/>
          <w:lang w:val="en-CA"/>
        </w:rPr>
        <w:t xml:space="preserve">General </w:t>
      </w:r>
      <w:r w:rsidRPr="00761A54">
        <w:rPr>
          <w:rFonts w:ascii="Times New Roman" w:hAnsi="Times New Roman"/>
          <w:b/>
          <w:sz w:val="22"/>
          <w:szCs w:val="22"/>
        </w:rPr>
        <w:t>Water, Electricity and Fuel:</w:t>
      </w:r>
      <w:r w:rsidRPr="00761A54">
        <w:rPr>
          <w:rFonts w:ascii="Times New Roman" w:hAnsi="Times New Roman"/>
          <w:sz w:val="22"/>
          <w:szCs w:val="22"/>
        </w:rPr>
        <w:t xml:space="preserve"> The CA shall not be responsible for providing the Contractor with potable and bulk water, electricity and fuel for its performance under the contract</w:t>
      </w:r>
    </w:p>
    <w:p w:rsidR="0054040A" w:rsidRPr="00761A54" w:rsidRDefault="0054040A" w:rsidP="0054040A">
      <w:pPr>
        <w:tabs>
          <w:tab w:val="left" w:pos="2520"/>
          <w:tab w:val="left" w:pos="2880"/>
        </w:tabs>
        <w:spacing w:before="0" w:after="0"/>
        <w:jc w:val="both"/>
        <w:rPr>
          <w:rFonts w:ascii="Times New Roman" w:hAnsi="Times New Roman"/>
          <w:b/>
          <w:sz w:val="22"/>
          <w:szCs w:val="22"/>
          <w:lang w:val="en-CA"/>
        </w:rPr>
      </w:pPr>
    </w:p>
    <w:p w:rsidR="0054040A" w:rsidRPr="00761A54" w:rsidRDefault="0054040A" w:rsidP="0054040A">
      <w:pPr>
        <w:tabs>
          <w:tab w:val="left" w:pos="2520"/>
          <w:tab w:val="left" w:pos="2880"/>
        </w:tabs>
        <w:spacing w:before="0" w:after="0"/>
        <w:jc w:val="both"/>
        <w:rPr>
          <w:rFonts w:ascii="Times New Roman" w:hAnsi="Times New Roman"/>
          <w:b/>
          <w:sz w:val="22"/>
          <w:szCs w:val="22"/>
          <w:lang w:val="en-CA"/>
        </w:rPr>
      </w:pPr>
      <w:r w:rsidRPr="00761A54">
        <w:rPr>
          <w:rFonts w:ascii="Times New Roman" w:hAnsi="Times New Roman"/>
          <w:b/>
          <w:sz w:val="22"/>
          <w:szCs w:val="22"/>
        </w:rPr>
        <w:t>Office facilities:</w:t>
      </w:r>
      <w:r w:rsidRPr="00761A54">
        <w:rPr>
          <w:rFonts w:ascii="Times New Roman" w:hAnsi="Times New Roman"/>
          <w:sz w:val="22"/>
          <w:szCs w:val="22"/>
        </w:rPr>
        <w:t xml:space="preserve"> The CA shall not be responsible for providing Contractor with any office and/or working accommodation. </w:t>
      </w:r>
    </w:p>
    <w:p w:rsidR="0054040A" w:rsidRPr="003D0403" w:rsidRDefault="0054040A" w:rsidP="0054040A">
      <w:pPr>
        <w:tabs>
          <w:tab w:val="left" w:pos="1440"/>
          <w:tab w:val="left" w:pos="2520"/>
          <w:tab w:val="left" w:pos="2880"/>
        </w:tabs>
        <w:spacing w:before="0" w:after="0"/>
        <w:jc w:val="both"/>
        <w:rPr>
          <w:rFonts w:ascii="Times New Roman" w:hAnsi="Times New Roman"/>
          <w:b/>
          <w:color w:val="FF0000"/>
          <w:sz w:val="22"/>
          <w:szCs w:val="22"/>
          <w:lang w:val="en-CA"/>
        </w:rPr>
      </w:pPr>
      <w:r w:rsidRPr="00761A54">
        <w:rPr>
          <w:rFonts w:ascii="Times New Roman" w:hAnsi="Times New Roman"/>
          <w:b/>
          <w:iCs/>
          <w:sz w:val="22"/>
          <w:szCs w:val="22"/>
        </w:rPr>
        <w:t xml:space="preserve">Computer Hardware: </w:t>
      </w:r>
      <w:r w:rsidRPr="00761A54">
        <w:rPr>
          <w:rFonts w:ascii="Times New Roman" w:hAnsi="Times New Roman"/>
          <w:iCs/>
          <w:sz w:val="22"/>
          <w:szCs w:val="22"/>
        </w:rPr>
        <w:t>The CA shall not be responsible for providing Contractor with any IT equipment, such as computers, printers, papers etc.</w:t>
      </w:r>
      <w:r w:rsidRPr="003D0403">
        <w:rPr>
          <w:rFonts w:ascii="Times New Roman" w:hAnsi="Times New Roman"/>
          <w:iCs/>
          <w:sz w:val="22"/>
          <w:szCs w:val="22"/>
        </w:rPr>
        <w:t xml:space="preserve"> </w:t>
      </w:r>
      <w:r w:rsidRPr="003D0403">
        <w:rPr>
          <w:rFonts w:ascii="Times New Roman" w:hAnsi="Times New Roman"/>
          <w:sz w:val="22"/>
          <w:szCs w:val="22"/>
          <w:lang w:val="en-CA"/>
        </w:rPr>
        <w:t xml:space="preserve"> </w:t>
      </w:r>
    </w:p>
    <w:p w:rsidR="0054040A" w:rsidRPr="003D0403" w:rsidRDefault="0054040A" w:rsidP="0054040A">
      <w:pPr>
        <w:tabs>
          <w:tab w:val="left" w:pos="1440"/>
          <w:tab w:val="left" w:pos="2520"/>
          <w:tab w:val="left" w:pos="2880"/>
        </w:tabs>
        <w:spacing w:before="0" w:after="0"/>
        <w:ind w:left="1080"/>
        <w:jc w:val="both"/>
        <w:rPr>
          <w:rFonts w:ascii="Times New Roman" w:hAnsi="Times New Roman"/>
          <w:sz w:val="22"/>
          <w:szCs w:val="22"/>
          <w:lang w:val="en-CA"/>
        </w:rPr>
      </w:pPr>
    </w:p>
    <w:p w:rsidR="0054040A" w:rsidRPr="00761A54" w:rsidRDefault="0054040A" w:rsidP="0054040A">
      <w:pPr>
        <w:tabs>
          <w:tab w:val="left" w:pos="1440"/>
          <w:tab w:val="left" w:pos="2520"/>
          <w:tab w:val="left" w:pos="2880"/>
        </w:tabs>
        <w:spacing w:before="0" w:after="0"/>
        <w:jc w:val="both"/>
        <w:rPr>
          <w:rFonts w:ascii="Times New Roman" w:hAnsi="Times New Roman"/>
          <w:b/>
          <w:iCs/>
          <w:sz w:val="22"/>
          <w:szCs w:val="22"/>
          <w:lang w:val="en-CA"/>
        </w:rPr>
      </w:pPr>
      <w:r w:rsidRPr="00761A54">
        <w:rPr>
          <w:rFonts w:ascii="Times New Roman" w:hAnsi="Times New Roman"/>
          <w:b/>
          <w:iCs/>
          <w:sz w:val="22"/>
          <w:szCs w:val="22"/>
          <w:lang w:val="en-CA"/>
        </w:rPr>
        <w:t xml:space="preserve">EULEX Compounds: </w:t>
      </w:r>
      <w:r w:rsidRPr="00761A54">
        <w:rPr>
          <w:rFonts w:ascii="Times New Roman" w:hAnsi="Times New Roman"/>
          <w:iCs/>
          <w:sz w:val="22"/>
          <w:szCs w:val="22"/>
          <w:lang w:val="en-CA"/>
        </w:rPr>
        <w:t>the</w:t>
      </w:r>
      <w:r w:rsidRPr="00761A54">
        <w:rPr>
          <w:rFonts w:ascii="Times New Roman" w:hAnsi="Times New Roman"/>
          <w:b/>
          <w:iCs/>
          <w:sz w:val="22"/>
          <w:szCs w:val="22"/>
          <w:lang w:val="en-CA"/>
        </w:rPr>
        <w:t xml:space="preserve"> </w:t>
      </w:r>
      <w:r w:rsidRPr="00761A54">
        <w:rPr>
          <w:rFonts w:ascii="Times New Roman" w:hAnsi="Times New Roman"/>
          <w:iCs/>
          <w:sz w:val="22"/>
          <w:szCs w:val="22"/>
          <w:lang w:val="en-CA"/>
        </w:rPr>
        <w:t>Contractor and his personnel shall not have access to any CA occupied or controlled property or facility without limitations. Access will only be granted to the extent necessary to perform Contractors obligations under the contract.</w:t>
      </w:r>
    </w:p>
    <w:p w:rsidR="0054040A" w:rsidRPr="00761A54" w:rsidRDefault="0054040A" w:rsidP="0054040A">
      <w:pPr>
        <w:tabs>
          <w:tab w:val="left" w:pos="1440"/>
          <w:tab w:val="left" w:pos="2520"/>
          <w:tab w:val="left" w:pos="2880"/>
        </w:tabs>
        <w:spacing w:before="0" w:after="0"/>
        <w:jc w:val="both"/>
        <w:rPr>
          <w:rFonts w:ascii="Times New Roman" w:hAnsi="Times New Roman"/>
          <w:b/>
          <w:iCs/>
          <w:sz w:val="22"/>
          <w:szCs w:val="22"/>
          <w:u w:val="single"/>
        </w:rPr>
      </w:pPr>
    </w:p>
    <w:p w:rsidR="0054040A" w:rsidRPr="00761A54" w:rsidRDefault="0054040A" w:rsidP="0054040A">
      <w:pPr>
        <w:tabs>
          <w:tab w:val="left" w:pos="1440"/>
          <w:tab w:val="left" w:pos="2520"/>
          <w:tab w:val="left" w:pos="2880"/>
        </w:tabs>
        <w:spacing w:before="0" w:after="0"/>
        <w:jc w:val="both"/>
        <w:rPr>
          <w:rFonts w:ascii="Times New Roman" w:hAnsi="Times New Roman"/>
          <w:iCs/>
          <w:sz w:val="22"/>
          <w:szCs w:val="22"/>
          <w:lang w:val="en-CA"/>
        </w:rPr>
      </w:pPr>
      <w:r w:rsidRPr="00761A54">
        <w:rPr>
          <w:rFonts w:ascii="Times New Roman" w:hAnsi="Times New Roman"/>
          <w:b/>
          <w:iCs/>
          <w:sz w:val="22"/>
          <w:szCs w:val="22"/>
          <w:u w:val="single"/>
        </w:rPr>
        <w:t xml:space="preserve">Inspection: </w:t>
      </w:r>
      <w:r w:rsidRPr="00761A54">
        <w:rPr>
          <w:rFonts w:ascii="Times New Roman" w:hAnsi="Times New Roman"/>
          <w:iCs/>
          <w:sz w:val="22"/>
          <w:szCs w:val="22"/>
          <w:u w:val="single"/>
        </w:rPr>
        <w:t>Contractor shall permit and cooperate with any person or entity authorised by the Contracting Authority to perform inspection/ verification of the services provided by Contractor be they directly or through a third party in the performance of the contract.</w:t>
      </w:r>
    </w:p>
    <w:p w:rsidR="0054040A" w:rsidRPr="00761A54" w:rsidRDefault="0054040A" w:rsidP="0054040A">
      <w:pPr>
        <w:pStyle w:val="ParaChar"/>
        <w:numPr>
          <w:ilvl w:val="0"/>
          <w:numId w:val="0"/>
        </w:numPr>
        <w:tabs>
          <w:tab w:val="left" w:pos="1440"/>
        </w:tabs>
        <w:spacing w:before="0" w:after="0"/>
        <w:rPr>
          <w:b/>
          <w:iCs/>
          <w:sz w:val="22"/>
          <w:szCs w:val="22"/>
          <w:u w:val="single"/>
        </w:rPr>
      </w:pPr>
    </w:p>
    <w:p w:rsidR="0054040A" w:rsidRPr="00761A54" w:rsidRDefault="0054040A" w:rsidP="0054040A">
      <w:pPr>
        <w:pStyle w:val="ParaChar"/>
        <w:numPr>
          <w:ilvl w:val="0"/>
          <w:numId w:val="0"/>
        </w:numPr>
        <w:tabs>
          <w:tab w:val="left" w:pos="1440"/>
        </w:tabs>
        <w:spacing w:before="0" w:after="0"/>
        <w:rPr>
          <w:b/>
          <w:iCs/>
          <w:sz w:val="22"/>
          <w:szCs w:val="22"/>
          <w:u w:val="single"/>
        </w:rPr>
      </w:pPr>
      <w:r w:rsidRPr="00761A54">
        <w:rPr>
          <w:b/>
          <w:iCs/>
          <w:sz w:val="22"/>
          <w:szCs w:val="22"/>
          <w:u w:val="single"/>
        </w:rPr>
        <w:t xml:space="preserve">Meeting and reports: </w:t>
      </w:r>
      <w:r w:rsidRPr="00761A54">
        <w:rPr>
          <w:iCs/>
          <w:sz w:val="22"/>
          <w:szCs w:val="22"/>
          <w:u w:val="single"/>
        </w:rPr>
        <w:t>the CA</w:t>
      </w:r>
      <w:r w:rsidRPr="00761A54">
        <w:rPr>
          <w:b/>
          <w:iCs/>
          <w:sz w:val="22"/>
          <w:szCs w:val="22"/>
          <w:u w:val="single"/>
        </w:rPr>
        <w:t xml:space="preserve"> </w:t>
      </w:r>
      <w:r w:rsidRPr="00761A54">
        <w:rPr>
          <w:iCs/>
          <w:sz w:val="22"/>
          <w:szCs w:val="22"/>
          <w:u w:val="single"/>
        </w:rPr>
        <w:t>shall continuously assess the Contractor’s performance. As part of this process, the CA shall hold meetings with Contractor as required. Contractor shall be responsible for preparing and delivering monthly performance reports to the Contracting Authority.</w:t>
      </w:r>
    </w:p>
    <w:p w:rsidR="0054040A" w:rsidRPr="00EF0C0C" w:rsidRDefault="0054040A" w:rsidP="0054040A">
      <w:pPr>
        <w:pStyle w:val="ParaChar"/>
        <w:numPr>
          <w:ilvl w:val="0"/>
          <w:numId w:val="0"/>
        </w:numPr>
        <w:tabs>
          <w:tab w:val="left" w:pos="1440"/>
        </w:tabs>
        <w:spacing w:before="0" w:after="0"/>
        <w:rPr>
          <w:b/>
          <w:iCs/>
          <w:sz w:val="22"/>
          <w:szCs w:val="22"/>
          <w:highlight w:val="yellow"/>
          <w:u w:val="single"/>
        </w:rPr>
      </w:pPr>
    </w:p>
    <w:p w:rsidR="0054040A" w:rsidRPr="00761A54" w:rsidRDefault="0054040A" w:rsidP="0054040A">
      <w:pPr>
        <w:pStyle w:val="ParaChar"/>
        <w:numPr>
          <w:ilvl w:val="0"/>
          <w:numId w:val="0"/>
        </w:numPr>
        <w:tabs>
          <w:tab w:val="left" w:pos="1440"/>
        </w:tabs>
        <w:spacing w:before="0" w:after="0"/>
        <w:rPr>
          <w:iCs/>
          <w:sz w:val="22"/>
          <w:szCs w:val="22"/>
          <w:u w:val="single"/>
        </w:rPr>
      </w:pPr>
      <w:r w:rsidRPr="00761A54">
        <w:rPr>
          <w:b/>
          <w:iCs/>
          <w:sz w:val="22"/>
          <w:szCs w:val="22"/>
          <w:u w:val="single"/>
        </w:rPr>
        <w:t xml:space="preserve">Quality Certification: </w:t>
      </w:r>
      <w:r w:rsidRPr="00761A54">
        <w:rPr>
          <w:iCs/>
          <w:sz w:val="22"/>
          <w:szCs w:val="22"/>
          <w:u w:val="single"/>
        </w:rPr>
        <w:t xml:space="preserve">the Contractor shall provide “Certificates of conformity” for each (I) bulk delivery of fuel to heating generator tanks (II) bunk top-up to distribution tanks indicating that the fuel delivered conforms with the criteria specified in Annex 3 of the Technical specifications. These Certificates must be retained and upon request made available to the CA. </w:t>
      </w:r>
    </w:p>
    <w:p w:rsidR="0054040A" w:rsidRPr="00761A54" w:rsidRDefault="0054040A" w:rsidP="0054040A">
      <w:pPr>
        <w:pStyle w:val="ParaChar"/>
        <w:numPr>
          <w:ilvl w:val="0"/>
          <w:numId w:val="0"/>
        </w:numPr>
        <w:tabs>
          <w:tab w:val="left" w:pos="1440"/>
        </w:tabs>
        <w:spacing w:before="0" w:after="0"/>
        <w:rPr>
          <w:iCs/>
          <w:sz w:val="22"/>
          <w:szCs w:val="22"/>
          <w:u w:val="single"/>
        </w:rPr>
      </w:pPr>
      <w:r w:rsidRPr="00761A54">
        <w:rPr>
          <w:u w:val="single"/>
          <w:lang w:val="en-GB"/>
        </w:rPr>
        <w:t>The Contractor must provide Certification of Quality for each imported truck of fuel against this contract. The certificates must be provided to the CA upon submission of the import documents for customs clearance.</w:t>
      </w:r>
    </w:p>
    <w:p w:rsidR="0054040A" w:rsidRPr="00EF0C0C" w:rsidRDefault="0054040A" w:rsidP="0054040A">
      <w:pPr>
        <w:pStyle w:val="ParaChar"/>
        <w:numPr>
          <w:ilvl w:val="0"/>
          <w:numId w:val="0"/>
        </w:numPr>
        <w:tabs>
          <w:tab w:val="left" w:pos="1440"/>
        </w:tabs>
        <w:spacing w:before="0" w:after="0"/>
        <w:rPr>
          <w:iCs/>
          <w:szCs w:val="24"/>
          <w:highlight w:val="yellow"/>
          <w:u w:val="single"/>
        </w:rPr>
      </w:pPr>
    </w:p>
    <w:p w:rsidR="0054040A" w:rsidRPr="003D0403" w:rsidRDefault="0054040A" w:rsidP="0054040A">
      <w:pPr>
        <w:spacing w:before="0"/>
        <w:rPr>
          <w:rFonts w:ascii="Times New Roman" w:hAnsi="Times New Roman"/>
          <w:iCs/>
          <w:sz w:val="24"/>
          <w:szCs w:val="24"/>
          <w:u w:val="single"/>
        </w:rPr>
      </w:pPr>
      <w:r w:rsidRPr="00761A54">
        <w:rPr>
          <w:rFonts w:ascii="Times New Roman" w:hAnsi="Times New Roman"/>
          <w:b/>
          <w:iCs/>
          <w:sz w:val="24"/>
          <w:szCs w:val="24"/>
          <w:u w:val="single"/>
        </w:rPr>
        <w:t>Material Safety Data Sheets</w:t>
      </w:r>
      <w:r w:rsidRPr="00761A54">
        <w:rPr>
          <w:rFonts w:ascii="Times New Roman" w:hAnsi="Times New Roman"/>
          <w:iCs/>
          <w:sz w:val="24"/>
          <w:szCs w:val="24"/>
          <w:u w:val="single"/>
        </w:rPr>
        <w:t>: The contractor will maintain a Material Safety Data Sheets (MSDS) register of all supplied products, the MSDS will be supply with the products  initial delivery and make available to CA when requested.</w:t>
      </w:r>
    </w:p>
    <w:p w:rsidR="008E5FE2" w:rsidRPr="00761A54" w:rsidRDefault="008E5FE2" w:rsidP="0054040A">
      <w:pPr>
        <w:spacing w:before="0"/>
        <w:rPr>
          <w:rFonts w:ascii="Times New Roman" w:hAnsi="Times New Roman"/>
          <w:iCs/>
          <w:sz w:val="24"/>
          <w:szCs w:val="24"/>
        </w:rPr>
      </w:pPr>
      <w:r w:rsidRPr="00761A54">
        <w:rPr>
          <w:rFonts w:ascii="Times New Roman" w:hAnsi="Times New Roman"/>
          <w:sz w:val="24"/>
          <w:szCs w:val="24"/>
        </w:rPr>
        <w:t>In addition, all staff present in fuel supply chain (including the Contractors focal point / fuel manager) need to have adequate training in firefighting with adequate certification. The certificates must be provided to the Contracting Authority, upon request.</w:t>
      </w: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Default="0054040A" w:rsidP="0054040A">
      <w:pPr>
        <w:spacing w:before="0"/>
        <w:rPr>
          <w:rFonts w:ascii="Times New Roman" w:hAnsi="Times New Roman"/>
        </w:rPr>
      </w:pPr>
    </w:p>
    <w:p w:rsidR="0054040A" w:rsidRPr="00895267" w:rsidRDefault="0054040A" w:rsidP="0054040A">
      <w:pPr>
        <w:spacing w:before="0"/>
        <w:rPr>
          <w:rFonts w:ascii="Times New Roman" w:hAnsi="Times New Roman"/>
          <w:sz w:val="22"/>
          <w:szCs w:val="22"/>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560"/>
        <w:gridCol w:w="2430"/>
        <w:gridCol w:w="2250"/>
        <w:gridCol w:w="2070"/>
      </w:tblGrid>
      <w:tr w:rsidR="0054040A" w:rsidRPr="00761A54" w:rsidTr="0054040A">
        <w:trPr>
          <w:trHeight w:val="995"/>
          <w:jc w:val="center"/>
        </w:trPr>
        <w:tc>
          <w:tcPr>
            <w:tcW w:w="1260" w:type="dxa"/>
            <w:shd w:val="clear" w:color="auto" w:fill="auto"/>
          </w:tcPr>
          <w:p w:rsidR="0054040A" w:rsidRPr="00761A54" w:rsidRDefault="0054040A" w:rsidP="0054040A">
            <w:pPr>
              <w:jc w:val="center"/>
              <w:rPr>
                <w:rFonts w:ascii="Times New Roman" w:hAnsi="Times New Roman"/>
                <w:b/>
              </w:rPr>
            </w:pPr>
            <w:r w:rsidRPr="00761A54">
              <w:rPr>
                <w:rFonts w:ascii="Times New Roman" w:hAnsi="Times New Roman"/>
                <w:b/>
              </w:rPr>
              <w:t>1.</w:t>
            </w:r>
          </w:p>
          <w:p w:rsidR="0054040A" w:rsidRPr="00761A54" w:rsidRDefault="0054040A" w:rsidP="0054040A">
            <w:pPr>
              <w:jc w:val="center"/>
              <w:rPr>
                <w:rFonts w:ascii="Times New Roman" w:hAnsi="Times New Roman"/>
                <w:b/>
              </w:rPr>
            </w:pPr>
            <w:r w:rsidRPr="00761A54">
              <w:rPr>
                <w:rFonts w:ascii="Times New Roman" w:hAnsi="Times New Roman"/>
                <w:b/>
              </w:rPr>
              <w:t>Item Number</w:t>
            </w:r>
          </w:p>
        </w:tc>
        <w:tc>
          <w:tcPr>
            <w:tcW w:w="7560" w:type="dxa"/>
            <w:shd w:val="clear" w:color="auto" w:fill="auto"/>
          </w:tcPr>
          <w:p w:rsidR="0054040A" w:rsidRPr="00761A54" w:rsidRDefault="0054040A" w:rsidP="0054040A">
            <w:pPr>
              <w:jc w:val="center"/>
              <w:rPr>
                <w:rFonts w:ascii="Times New Roman" w:hAnsi="Times New Roman"/>
                <w:b/>
              </w:rPr>
            </w:pPr>
            <w:r w:rsidRPr="00761A54">
              <w:rPr>
                <w:rFonts w:ascii="Times New Roman" w:hAnsi="Times New Roman"/>
                <w:b/>
              </w:rPr>
              <w:t>2.</w:t>
            </w:r>
          </w:p>
          <w:p w:rsidR="0054040A" w:rsidRPr="00761A54" w:rsidRDefault="0054040A" w:rsidP="0054040A">
            <w:pPr>
              <w:jc w:val="center"/>
              <w:rPr>
                <w:rFonts w:ascii="Times New Roman" w:hAnsi="Times New Roman"/>
                <w:b/>
              </w:rPr>
            </w:pPr>
            <w:r w:rsidRPr="00761A54">
              <w:rPr>
                <w:rFonts w:ascii="Times New Roman" w:hAnsi="Times New Roman"/>
                <w:b/>
              </w:rPr>
              <w:t xml:space="preserve">Specifications </w:t>
            </w:r>
          </w:p>
        </w:tc>
        <w:tc>
          <w:tcPr>
            <w:tcW w:w="2430" w:type="dxa"/>
            <w:shd w:val="clear" w:color="auto" w:fill="auto"/>
          </w:tcPr>
          <w:p w:rsidR="0054040A" w:rsidRPr="00761A54" w:rsidRDefault="0054040A" w:rsidP="0054040A">
            <w:pPr>
              <w:tabs>
                <w:tab w:val="left" w:pos="729"/>
              </w:tabs>
              <w:jc w:val="center"/>
              <w:rPr>
                <w:rFonts w:ascii="Times New Roman" w:hAnsi="Times New Roman"/>
                <w:b/>
              </w:rPr>
            </w:pPr>
            <w:r w:rsidRPr="00761A54">
              <w:rPr>
                <w:rFonts w:ascii="Times New Roman" w:hAnsi="Times New Roman"/>
                <w:b/>
              </w:rPr>
              <w:t>3.</w:t>
            </w:r>
          </w:p>
          <w:p w:rsidR="0054040A" w:rsidRPr="00761A54" w:rsidRDefault="0054040A" w:rsidP="0054040A">
            <w:pPr>
              <w:tabs>
                <w:tab w:val="left" w:pos="729"/>
              </w:tabs>
              <w:jc w:val="center"/>
              <w:rPr>
                <w:rFonts w:ascii="Times New Roman" w:hAnsi="Times New Roman"/>
                <w:b/>
              </w:rPr>
            </w:pPr>
            <w:r w:rsidRPr="00761A54">
              <w:rPr>
                <w:rFonts w:ascii="Times New Roman" w:hAnsi="Times New Roman"/>
                <w:b/>
              </w:rPr>
              <w:t>Specifications  Offered</w:t>
            </w:r>
          </w:p>
        </w:tc>
        <w:tc>
          <w:tcPr>
            <w:tcW w:w="2250" w:type="dxa"/>
            <w:shd w:val="clear" w:color="auto" w:fill="auto"/>
          </w:tcPr>
          <w:p w:rsidR="0054040A" w:rsidRPr="00761A54" w:rsidRDefault="0054040A" w:rsidP="0054040A">
            <w:pPr>
              <w:tabs>
                <w:tab w:val="left" w:pos="729"/>
              </w:tabs>
              <w:jc w:val="center"/>
              <w:rPr>
                <w:rFonts w:ascii="Times New Roman" w:hAnsi="Times New Roman"/>
                <w:b/>
              </w:rPr>
            </w:pPr>
            <w:r w:rsidRPr="00761A54">
              <w:rPr>
                <w:rFonts w:ascii="Times New Roman" w:hAnsi="Times New Roman"/>
                <w:b/>
              </w:rPr>
              <w:t xml:space="preserve">4. </w:t>
            </w:r>
          </w:p>
          <w:p w:rsidR="0054040A" w:rsidRPr="00761A54" w:rsidRDefault="0054040A" w:rsidP="0054040A">
            <w:pPr>
              <w:tabs>
                <w:tab w:val="left" w:pos="729"/>
              </w:tabs>
              <w:jc w:val="center"/>
              <w:rPr>
                <w:rFonts w:ascii="Times New Roman" w:hAnsi="Times New Roman"/>
                <w:b/>
              </w:rPr>
            </w:pPr>
            <w:r w:rsidRPr="00761A54">
              <w:rPr>
                <w:rFonts w:ascii="Times New Roman" w:hAnsi="Times New Roman"/>
                <w:b/>
              </w:rPr>
              <w:t xml:space="preserve">Notes, remarks, </w:t>
            </w:r>
            <w:r w:rsidRPr="00761A54">
              <w:rPr>
                <w:rFonts w:ascii="Times New Roman" w:hAnsi="Times New Roman"/>
                <w:b/>
              </w:rPr>
              <w:br/>
              <w:t>ref to documentation</w:t>
            </w:r>
          </w:p>
        </w:tc>
        <w:tc>
          <w:tcPr>
            <w:tcW w:w="2070" w:type="dxa"/>
            <w:shd w:val="clear" w:color="auto" w:fill="auto"/>
          </w:tcPr>
          <w:p w:rsidR="0054040A" w:rsidRPr="00761A54" w:rsidRDefault="0054040A" w:rsidP="0054040A">
            <w:pPr>
              <w:tabs>
                <w:tab w:val="left" w:pos="729"/>
              </w:tabs>
              <w:rPr>
                <w:rFonts w:ascii="Times New Roman" w:hAnsi="Times New Roman"/>
                <w:b/>
              </w:rPr>
            </w:pPr>
            <w:r w:rsidRPr="00761A54">
              <w:rPr>
                <w:rFonts w:ascii="Times New Roman" w:hAnsi="Times New Roman"/>
                <w:b/>
              </w:rPr>
              <w:t xml:space="preserve">                5.</w:t>
            </w:r>
          </w:p>
          <w:p w:rsidR="0054040A" w:rsidRPr="00761A54" w:rsidRDefault="0054040A" w:rsidP="0054040A">
            <w:pPr>
              <w:tabs>
                <w:tab w:val="left" w:pos="729"/>
              </w:tabs>
              <w:jc w:val="center"/>
              <w:rPr>
                <w:rFonts w:ascii="Times New Roman" w:hAnsi="Times New Roman"/>
                <w:b/>
              </w:rPr>
            </w:pPr>
            <w:r w:rsidRPr="00761A54">
              <w:rPr>
                <w:rFonts w:ascii="Times New Roman" w:hAnsi="Times New Roman"/>
                <w:b/>
              </w:rPr>
              <w:t xml:space="preserve">Evaluation Committee’s notes </w:t>
            </w:r>
          </w:p>
        </w:tc>
      </w:tr>
      <w:tr w:rsidR="0054040A" w:rsidRPr="00761A54" w:rsidTr="0054040A">
        <w:trPr>
          <w:trHeight w:val="995"/>
          <w:jc w:val="center"/>
        </w:trPr>
        <w:tc>
          <w:tcPr>
            <w:tcW w:w="1260" w:type="dxa"/>
            <w:shd w:val="clear" w:color="auto" w:fill="auto"/>
          </w:tcPr>
          <w:p w:rsidR="0054040A" w:rsidRPr="00761A54" w:rsidRDefault="0054040A" w:rsidP="0054040A">
            <w:pPr>
              <w:spacing w:before="240" w:after="0"/>
              <w:ind w:left="720"/>
              <w:rPr>
                <w:rFonts w:ascii="Times New Roman" w:hAnsi="Times New Roman"/>
                <w:b/>
              </w:rPr>
            </w:pPr>
          </w:p>
        </w:tc>
        <w:tc>
          <w:tcPr>
            <w:tcW w:w="7560" w:type="dxa"/>
            <w:shd w:val="clear" w:color="auto" w:fill="auto"/>
          </w:tcPr>
          <w:p w:rsidR="0054040A" w:rsidRPr="00761A54" w:rsidRDefault="0054040A" w:rsidP="0054040A">
            <w:pPr>
              <w:keepNext/>
              <w:spacing w:after="0"/>
              <w:outlineLvl w:val="0"/>
              <w:rPr>
                <w:rFonts w:ascii="Times New Roman" w:hAnsi="Times New Roman"/>
                <w:b/>
                <w:iCs/>
              </w:rPr>
            </w:pPr>
            <w:r w:rsidRPr="00761A54">
              <w:rPr>
                <w:rFonts w:ascii="Times New Roman" w:hAnsi="Times New Roman"/>
                <w:b/>
                <w:smallCaps/>
                <w:kern w:val="28"/>
                <w:lang w:val="en-CA"/>
              </w:rPr>
              <w:t xml:space="preserve">MOBILIZATION: </w:t>
            </w:r>
            <w:r w:rsidRPr="00761A54">
              <w:rPr>
                <w:rFonts w:ascii="Times New Roman" w:hAnsi="Times New Roman"/>
                <w:b/>
                <w:lang w:val="en-CA"/>
              </w:rPr>
              <w:t>Establishment of Fuel Distribution Points;</w:t>
            </w:r>
          </w:p>
        </w:tc>
        <w:tc>
          <w:tcPr>
            <w:tcW w:w="2430" w:type="dxa"/>
            <w:shd w:val="clear" w:color="auto" w:fill="auto"/>
          </w:tcPr>
          <w:p w:rsidR="0054040A" w:rsidRPr="00761A54" w:rsidRDefault="0054040A" w:rsidP="0054040A">
            <w:pPr>
              <w:rPr>
                <w:rFonts w:ascii="Times New Roman" w:hAnsi="Times New Roman"/>
                <w:b/>
              </w:rPr>
            </w:pPr>
          </w:p>
        </w:tc>
        <w:tc>
          <w:tcPr>
            <w:tcW w:w="2250" w:type="dxa"/>
            <w:shd w:val="clear" w:color="auto" w:fill="auto"/>
          </w:tcPr>
          <w:p w:rsidR="0054040A" w:rsidRPr="00761A54" w:rsidRDefault="0054040A" w:rsidP="0054040A">
            <w:pPr>
              <w:rPr>
                <w:rFonts w:ascii="Times New Roman" w:hAnsi="Times New Roman"/>
                <w:b/>
              </w:rPr>
            </w:pPr>
          </w:p>
        </w:tc>
        <w:tc>
          <w:tcPr>
            <w:tcW w:w="2070" w:type="dxa"/>
            <w:shd w:val="clear" w:color="auto" w:fill="auto"/>
          </w:tcPr>
          <w:p w:rsidR="0054040A" w:rsidRPr="00761A54" w:rsidRDefault="0054040A" w:rsidP="0054040A">
            <w:pPr>
              <w:tabs>
                <w:tab w:val="left" w:pos="729"/>
              </w:tabs>
              <w:jc w:val="center"/>
              <w:rPr>
                <w:rFonts w:ascii="Times New Roman" w:hAnsi="Times New Roman"/>
                <w:b/>
              </w:rPr>
            </w:pPr>
          </w:p>
        </w:tc>
      </w:tr>
      <w:tr w:rsidR="0054040A" w:rsidRPr="00761A54" w:rsidTr="0054040A">
        <w:trPr>
          <w:trHeight w:val="995"/>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tabs>
                <w:tab w:val="left" w:pos="2520"/>
                <w:tab w:val="left" w:pos="2880"/>
              </w:tabs>
              <w:spacing w:after="0"/>
              <w:jc w:val="both"/>
              <w:rPr>
                <w:rFonts w:ascii="Times New Roman" w:hAnsi="Times New Roman"/>
                <w:b/>
                <w:lang w:val="en-CA"/>
              </w:rPr>
            </w:pPr>
            <w:r w:rsidRPr="00761A54">
              <w:rPr>
                <w:rFonts w:ascii="Times New Roman" w:hAnsi="Times New Roman"/>
                <w:b/>
                <w:lang w:val="en-CA"/>
              </w:rPr>
              <w:t>Pristina:</w:t>
            </w:r>
            <w:r w:rsidRPr="00761A54">
              <w:rPr>
                <w:rFonts w:ascii="Times New Roman" w:hAnsi="Times New Roman"/>
                <w:lang w:val="en-CA"/>
              </w:rPr>
              <w:t xml:space="preserve"> Contractor shall make available and manage </w:t>
            </w:r>
            <w:r w:rsidRPr="00761A54">
              <w:rPr>
                <w:rFonts w:ascii="Times New Roman" w:hAnsi="Times New Roman"/>
                <w:b/>
                <w:u w:val="single"/>
                <w:lang w:val="en-CA"/>
              </w:rPr>
              <w:t>two</w:t>
            </w:r>
            <w:r w:rsidRPr="00761A54">
              <w:rPr>
                <w:rFonts w:ascii="Times New Roman" w:hAnsi="Times New Roman"/>
                <w:lang w:val="en-CA"/>
              </w:rPr>
              <w:t xml:space="preserve"> fuel stations</w:t>
            </w:r>
          </w:p>
        </w:tc>
        <w:tc>
          <w:tcPr>
            <w:tcW w:w="2430" w:type="dxa"/>
            <w:shd w:val="clear" w:color="auto" w:fill="auto"/>
          </w:tcPr>
          <w:p w:rsidR="0054040A" w:rsidRPr="00761A54" w:rsidRDefault="0054040A" w:rsidP="0054040A">
            <w:pPr>
              <w:rPr>
                <w:rFonts w:ascii="Times New Roman" w:hAnsi="Times New Roman"/>
                <w:b/>
              </w:rPr>
            </w:pPr>
          </w:p>
        </w:tc>
        <w:tc>
          <w:tcPr>
            <w:tcW w:w="2250" w:type="dxa"/>
            <w:shd w:val="clear" w:color="auto" w:fill="auto"/>
          </w:tcPr>
          <w:p w:rsidR="0054040A" w:rsidRPr="00761A54" w:rsidRDefault="0054040A" w:rsidP="0054040A">
            <w:pPr>
              <w:rPr>
                <w:rFonts w:ascii="Times New Roman" w:hAnsi="Times New Roman"/>
                <w:b/>
              </w:rPr>
            </w:pPr>
          </w:p>
        </w:tc>
        <w:tc>
          <w:tcPr>
            <w:tcW w:w="2070" w:type="dxa"/>
            <w:shd w:val="clear" w:color="auto" w:fill="auto"/>
          </w:tcPr>
          <w:p w:rsidR="0054040A" w:rsidRPr="00761A54" w:rsidRDefault="0054040A" w:rsidP="0054040A">
            <w:pPr>
              <w:tabs>
                <w:tab w:val="left" w:pos="729"/>
              </w:tabs>
              <w:jc w:val="center"/>
              <w:rPr>
                <w:rFonts w:ascii="Times New Roman" w:hAnsi="Times New Roman"/>
                <w:b/>
              </w:rPr>
            </w:pPr>
          </w:p>
        </w:tc>
      </w:tr>
      <w:tr w:rsidR="0054040A" w:rsidRPr="00761A54" w:rsidTr="0054040A">
        <w:trPr>
          <w:trHeight w:val="995"/>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tabs>
                <w:tab w:val="left" w:pos="2520"/>
                <w:tab w:val="left" w:pos="2880"/>
              </w:tabs>
              <w:spacing w:after="0"/>
              <w:jc w:val="both"/>
              <w:rPr>
                <w:rFonts w:ascii="Times New Roman" w:hAnsi="Times New Roman"/>
                <w:b/>
                <w:smallCaps/>
                <w:kern w:val="28"/>
                <w:lang w:val="en-CA"/>
              </w:rPr>
            </w:pPr>
            <w:r w:rsidRPr="00761A54">
              <w:rPr>
                <w:rFonts w:ascii="Times New Roman" w:hAnsi="Times New Roman"/>
                <w:lang w:val="en-CA"/>
              </w:rPr>
              <w:t xml:space="preserve">The Pristina fuel stations should be located on </w:t>
            </w:r>
            <w:r w:rsidRPr="00761A54">
              <w:rPr>
                <w:rFonts w:ascii="Times New Roman" w:hAnsi="Times New Roman"/>
                <w:b/>
                <w:u w:val="single"/>
                <w:lang w:val="en-CA"/>
              </w:rPr>
              <w:t>a main access routes to/from Pristina.</w:t>
            </w:r>
          </w:p>
        </w:tc>
        <w:tc>
          <w:tcPr>
            <w:tcW w:w="2430" w:type="dxa"/>
            <w:shd w:val="clear" w:color="auto" w:fill="auto"/>
          </w:tcPr>
          <w:p w:rsidR="0054040A" w:rsidRPr="00761A54" w:rsidRDefault="0054040A" w:rsidP="0054040A">
            <w:pPr>
              <w:rPr>
                <w:rFonts w:ascii="Times New Roman" w:hAnsi="Times New Roman"/>
                <w:b/>
              </w:rPr>
            </w:pPr>
          </w:p>
        </w:tc>
        <w:tc>
          <w:tcPr>
            <w:tcW w:w="2250" w:type="dxa"/>
            <w:shd w:val="clear" w:color="auto" w:fill="auto"/>
          </w:tcPr>
          <w:p w:rsidR="0054040A" w:rsidRPr="00761A54" w:rsidRDefault="0054040A" w:rsidP="0054040A">
            <w:pPr>
              <w:rPr>
                <w:rFonts w:ascii="Times New Roman" w:hAnsi="Times New Roman"/>
                <w:b/>
              </w:rPr>
            </w:pPr>
          </w:p>
        </w:tc>
        <w:tc>
          <w:tcPr>
            <w:tcW w:w="2070" w:type="dxa"/>
            <w:shd w:val="clear" w:color="auto" w:fill="auto"/>
          </w:tcPr>
          <w:p w:rsidR="0054040A" w:rsidRPr="00761A54" w:rsidRDefault="0054040A" w:rsidP="0054040A">
            <w:pPr>
              <w:tabs>
                <w:tab w:val="left" w:pos="729"/>
              </w:tabs>
              <w:jc w:val="center"/>
              <w:rPr>
                <w:rFonts w:ascii="Times New Roman" w:hAnsi="Times New Roman"/>
                <w:b/>
              </w:rPr>
            </w:pPr>
          </w:p>
        </w:tc>
      </w:tr>
      <w:tr w:rsidR="0054040A" w:rsidRPr="00761A54" w:rsidTr="0054040A">
        <w:trPr>
          <w:trHeight w:val="995"/>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tabs>
                <w:tab w:val="left" w:pos="2520"/>
                <w:tab w:val="left" w:pos="2880"/>
              </w:tabs>
              <w:spacing w:after="0"/>
              <w:jc w:val="both"/>
              <w:rPr>
                <w:rFonts w:ascii="Times New Roman" w:hAnsi="Times New Roman"/>
                <w:b/>
                <w:smallCaps/>
                <w:kern w:val="28"/>
                <w:lang w:val="en-CA"/>
              </w:rPr>
            </w:pPr>
            <w:r w:rsidRPr="00761A54">
              <w:rPr>
                <w:rFonts w:ascii="Times New Roman" w:hAnsi="Times New Roman"/>
                <w:lang w:val="en-CA"/>
              </w:rPr>
              <w:t xml:space="preserve">The Pristina fuel stations should </w:t>
            </w:r>
            <w:r w:rsidRPr="00761A54">
              <w:rPr>
                <w:rFonts w:ascii="Times New Roman" w:hAnsi="Times New Roman"/>
                <w:b/>
                <w:u w:val="single"/>
                <w:lang w:val="en-CA"/>
              </w:rPr>
              <w:t>not be more than ten (10) kilometres radial distance</w:t>
            </w:r>
            <w:r w:rsidRPr="00761A54">
              <w:rPr>
                <w:rFonts w:ascii="Times New Roman" w:hAnsi="Times New Roman"/>
                <w:lang w:val="en-CA"/>
              </w:rPr>
              <w:t xml:space="preserve"> from EULEX Main HQ</w:t>
            </w:r>
          </w:p>
        </w:tc>
        <w:tc>
          <w:tcPr>
            <w:tcW w:w="2430" w:type="dxa"/>
            <w:shd w:val="clear" w:color="auto" w:fill="auto"/>
          </w:tcPr>
          <w:p w:rsidR="0054040A" w:rsidRPr="00761A54" w:rsidRDefault="0054040A" w:rsidP="0054040A">
            <w:pPr>
              <w:rPr>
                <w:rFonts w:ascii="Times New Roman" w:hAnsi="Times New Roman"/>
                <w:b/>
                <w:color w:val="FF0000"/>
                <w:sz w:val="24"/>
                <w:szCs w:val="24"/>
              </w:rPr>
            </w:pPr>
          </w:p>
        </w:tc>
        <w:tc>
          <w:tcPr>
            <w:tcW w:w="2250" w:type="dxa"/>
            <w:shd w:val="clear" w:color="auto" w:fill="auto"/>
          </w:tcPr>
          <w:p w:rsidR="0054040A" w:rsidRPr="00761A54" w:rsidRDefault="0054040A" w:rsidP="0054040A">
            <w:pPr>
              <w:rPr>
                <w:rFonts w:ascii="Times New Roman" w:hAnsi="Times New Roman"/>
                <w:b/>
              </w:rPr>
            </w:pPr>
          </w:p>
        </w:tc>
        <w:tc>
          <w:tcPr>
            <w:tcW w:w="2070" w:type="dxa"/>
            <w:shd w:val="clear" w:color="auto" w:fill="auto"/>
          </w:tcPr>
          <w:p w:rsidR="0054040A" w:rsidRPr="00761A54" w:rsidRDefault="0054040A" w:rsidP="0054040A">
            <w:pPr>
              <w:tabs>
                <w:tab w:val="left" w:pos="729"/>
              </w:tabs>
              <w:jc w:val="center"/>
              <w:rPr>
                <w:rFonts w:ascii="Times New Roman" w:hAnsi="Times New Roman"/>
                <w:b/>
              </w:rPr>
            </w:pPr>
          </w:p>
        </w:tc>
      </w:tr>
      <w:tr w:rsidR="0054040A" w:rsidRPr="00EF0C0C" w:rsidTr="0054040A">
        <w:trPr>
          <w:trHeight w:val="995"/>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tabs>
                <w:tab w:val="left" w:pos="2520"/>
                <w:tab w:val="left" w:pos="2880"/>
              </w:tabs>
              <w:spacing w:after="0"/>
              <w:jc w:val="both"/>
              <w:rPr>
                <w:rFonts w:ascii="Times New Roman" w:hAnsi="Times New Roman"/>
                <w:b/>
                <w:smallCaps/>
                <w:kern w:val="28"/>
                <w:lang w:val="en-CA"/>
              </w:rPr>
            </w:pPr>
            <w:r w:rsidRPr="00761A54">
              <w:rPr>
                <w:rFonts w:ascii="Times New Roman" w:hAnsi="Times New Roman"/>
                <w:lang w:val="en-CA"/>
              </w:rPr>
              <w:t xml:space="preserve">The Pristina Fuel stations should have a </w:t>
            </w:r>
            <w:r w:rsidRPr="00761A54">
              <w:rPr>
                <w:rFonts w:ascii="Times New Roman" w:hAnsi="Times New Roman"/>
                <w:b/>
                <w:u w:val="single"/>
                <w:lang w:val="en-CA"/>
              </w:rPr>
              <w:t xml:space="preserve">safe access/exit from the main road, observing all necessary traffic rules </w:t>
            </w:r>
          </w:p>
        </w:tc>
        <w:tc>
          <w:tcPr>
            <w:tcW w:w="2430" w:type="dxa"/>
            <w:shd w:val="clear" w:color="auto" w:fill="auto"/>
          </w:tcPr>
          <w:p w:rsidR="0054040A" w:rsidRPr="00EF0C0C" w:rsidRDefault="0054040A" w:rsidP="0054040A">
            <w:pPr>
              <w:rPr>
                <w:rFonts w:ascii="Times New Roman" w:hAnsi="Times New Roman"/>
                <w:b/>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tabs>
                <w:tab w:val="left" w:pos="729"/>
              </w:tabs>
              <w:jc w:val="center"/>
              <w:rPr>
                <w:rFonts w:ascii="Times New Roman" w:hAnsi="Times New Roman"/>
                <w:b/>
                <w:highlight w:val="yellow"/>
              </w:rPr>
            </w:pPr>
          </w:p>
        </w:tc>
      </w:tr>
      <w:tr w:rsidR="0054040A" w:rsidRPr="00EF0C0C" w:rsidTr="0054040A">
        <w:trPr>
          <w:trHeight w:val="995"/>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tabs>
                <w:tab w:val="left" w:pos="2520"/>
                <w:tab w:val="left" w:pos="2880"/>
              </w:tabs>
              <w:spacing w:after="0"/>
              <w:jc w:val="both"/>
              <w:rPr>
                <w:rFonts w:ascii="Times New Roman" w:hAnsi="Times New Roman"/>
                <w:b/>
                <w:smallCaps/>
                <w:kern w:val="28"/>
                <w:lang w:val="en-CA"/>
              </w:rPr>
            </w:pPr>
            <w:r w:rsidRPr="00761A54">
              <w:rPr>
                <w:rFonts w:ascii="Times New Roman" w:hAnsi="Times New Roman"/>
                <w:lang w:val="en-CA"/>
              </w:rPr>
              <w:t xml:space="preserve">With </w:t>
            </w:r>
            <w:r w:rsidRPr="00761A54">
              <w:rPr>
                <w:rFonts w:ascii="Times New Roman" w:hAnsi="Times New Roman"/>
                <w:b/>
                <w:u w:val="single"/>
                <w:lang w:val="en-CA"/>
              </w:rPr>
              <w:t xml:space="preserve">capability to provide onsite queuing access (waiting in line) for 4-6 EULEX vehicles (including one articulated truck with load up to 20 ton and requiring height clearance of 4.3M and up to 5 standard Nissan Patrol 4 x 4s), </w:t>
            </w:r>
          </w:p>
        </w:tc>
        <w:tc>
          <w:tcPr>
            <w:tcW w:w="2430" w:type="dxa"/>
            <w:shd w:val="clear" w:color="auto" w:fill="auto"/>
          </w:tcPr>
          <w:p w:rsidR="0054040A" w:rsidRPr="00EF0C0C" w:rsidRDefault="0054040A" w:rsidP="0054040A">
            <w:pPr>
              <w:rPr>
                <w:rFonts w:ascii="Times New Roman" w:hAnsi="Times New Roman"/>
                <w:b/>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tabs>
                <w:tab w:val="left" w:pos="729"/>
              </w:tabs>
              <w:jc w:val="center"/>
              <w:rPr>
                <w:rFonts w:ascii="Times New Roman" w:hAnsi="Times New Roman"/>
                <w:b/>
                <w:highlight w:val="yellow"/>
              </w:rPr>
            </w:pPr>
          </w:p>
        </w:tc>
      </w:tr>
      <w:tr w:rsidR="0054040A" w:rsidRPr="00EF0C0C" w:rsidTr="0054040A">
        <w:trPr>
          <w:trHeight w:val="995"/>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tabs>
                <w:tab w:val="left" w:pos="2520"/>
                <w:tab w:val="left" w:pos="2880"/>
              </w:tabs>
              <w:spacing w:after="0"/>
              <w:jc w:val="both"/>
              <w:rPr>
                <w:rFonts w:ascii="Times New Roman" w:hAnsi="Times New Roman"/>
                <w:b/>
                <w:smallCaps/>
                <w:kern w:val="28"/>
                <w:lang w:val="en-CA"/>
              </w:rPr>
            </w:pPr>
            <w:r w:rsidRPr="00761A54">
              <w:rPr>
                <w:rFonts w:ascii="Times New Roman" w:hAnsi="Times New Roman"/>
                <w:lang w:val="en-CA"/>
              </w:rPr>
              <w:t xml:space="preserve">The fuel stations must have </w:t>
            </w:r>
            <w:r w:rsidRPr="00761A54">
              <w:rPr>
                <w:rFonts w:ascii="Times New Roman" w:hAnsi="Times New Roman"/>
                <w:b/>
                <w:u w:val="single"/>
                <w:lang w:val="en-CA"/>
              </w:rPr>
              <w:t xml:space="preserve">2 </w:t>
            </w:r>
            <w:r w:rsidRPr="00761A54">
              <w:rPr>
                <w:rFonts w:ascii="Times New Roman" w:hAnsi="Times New Roman"/>
                <w:lang w:val="en-CA"/>
              </w:rPr>
              <w:t>separate fuel dispensers with 2 nozzles, one dispenser to have both fuels types (Diesel/Petrol) (fill two sides), connected to fuel tank dedicated only to EULEX vehicles.</w:t>
            </w:r>
          </w:p>
        </w:tc>
        <w:tc>
          <w:tcPr>
            <w:tcW w:w="2430" w:type="dxa"/>
            <w:shd w:val="clear" w:color="auto" w:fill="auto"/>
          </w:tcPr>
          <w:p w:rsidR="0054040A" w:rsidRPr="00EF0C0C" w:rsidRDefault="0054040A" w:rsidP="0054040A">
            <w:pPr>
              <w:rPr>
                <w:rFonts w:ascii="Times New Roman" w:hAnsi="Times New Roman"/>
                <w:b/>
                <w:color w:val="FF0000"/>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tabs>
                <w:tab w:val="left" w:pos="729"/>
              </w:tabs>
              <w:jc w:val="center"/>
              <w:rPr>
                <w:rFonts w:ascii="Times New Roman" w:hAnsi="Times New Roman"/>
                <w:b/>
                <w:highlight w:val="yellow"/>
              </w:rPr>
            </w:pPr>
          </w:p>
        </w:tc>
      </w:tr>
      <w:tr w:rsidR="0054040A" w:rsidRPr="00EF0C0C" w:rsidTr="0054040A">
        <w:trPr>
          <w:trHeight w:val="995"/>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tabs>
                <w:tab w:val="left" w:pos="2520"/>
                <w:tab w:val="left" w:pos="2880"/>
              </w:tabs>
              <w:spacing w:after="0"/>
              <w:jc w:val="both"/>
              <w:rPr>
                <w:rFonts w:ascii="Times New Roman" w:hAnsi="Times New Roman"/>
                <w:b/>
                <w:lang w:val="en-CA"/>
              </w:rPr>
            </w:pPr>
            <w:r w:rsidRPr="00761A54">
              <w:rPr>
                <w:rFonts w:ascii="Times New Roman" w:hAnsi="Times New Roman"/>
                <w:lang w:val="en-CA"/>
              </w:rPr>
              <w:t xml:space="preserve">The fuel stations should have a </w:t>
            </w:r>
            <w:r w:rsidRPr="00761A54">
              <w:rPr>
                <w:rFonts w:ascii="Times New Roman" w:hAnsi="Times New Roman"/>
                <w:b/>
                <w:u w:val="single"/>
                <w:lang w:val="en-CA"/>
              </w:rPr>
              <w:t xml:space="preserve">minimum capacity of 50,000 litres diesel and 2,000 litres Petrol </w:t>
            </w:r>
            <w:r w:rsidRPr="00761A54">
              <w:rPr>
                <w:rFonts w:ascii="Times New Roman" w:hAnsi="Times New Roman"/>
                <w:lang w:val="en-CA"/>
              </w:rPr>
              <w:t>as indicated in Appendix 1, fuel specifications as per Appendix 3.</w:t>
            </w:r>
            <w:r w:rsidRPr="00761A54">
              <w:rPr>
                <w:rFonts w:ascii="Times New Roman" w:hAnsi="Times New Roman"/>
                <w:b/>
                <w:lang w:val="en-CA"/>
              </w:rPr>
              <w:t xml:space="preserve"> </w:t>
            </w:r>
          </w:p>
        </w:tc>
        <w:tc>
          <w:tcPr>
            <w:tcW w:w="2430" w:type="dxa"/>
            <w:shd w:val="clear" w:color="auto" w:fill="auto"/>
          </w:tcPr>
          <w:p w:rsidR="0054040A" w:rsidRPr="00EF0C0C" w:rsidRDefault="0054040A" w:rsidP="0054040A">
            <w:pPr>
              <w:rPr>
                <w:rFonts w:ascii="Times New Roman" w:hAnsi="Times New Roman"/>
                <w:b/>
                <w:color w:val="FF0000"/>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tabs>
                <w:tab w:val="left" w:pos="729"/>
              </w:tabs>
              <w:jc w:val="center"/>
              <w:rPr>
                <w:rFonts w:ascii="Times New Roman" w:hAnsi="Times New Roman"/>
                <w:b/>
                <w:highlight w:val="yellow"/>
              </w:rPr>
            </w:pPr>
          </w:p>
        </w:tc>
      </w:tr>
      <w:tr w:rsidR="0054040A" w:rsidRPr="00EF0C0C" w:rsidTr="0054040A">
        <w:trPr>
          <w:trHeight w:val="995"/>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AF33E9">
            <w:pPr>
              <w:tabs>
                <w:tab w:val="left" w:pos="1440"/>
                <w:tab w:val="left" w:pos="2520"/>
                <w:tab w:val="left" w:pos="2880"/>
              </w:tabs>
              <w:spacing w:after="0"/>
              <w:jc w:val="both"/>
              <w:rPr>
                <w:rFonts w:ascii="Times New Roman" w:hAnsi="Times New Roman"/>
                <w:b/>
                <w:lang w:val="en-CA"/>
              </w:rPr>
            </w:pPr>
            <w:r w:rsidRPr="00761A54">
              <w:rPr>
                <w:rFonts w:ascii="Times New Roman" w:hAnsi="Times New Roman"/>
                <w:b/>
                <w:lang w:val="en-CA"/>
              </w:rPr>
              <w:t xml:space="preserve">Mitrovica: </w:t>
            </w:r>
            <w:r w:rsidRPr="00761A54">
              <w:rPr>
                <w:rFonts w:ascii="Times New Roman" w:hAnsi="Times New Roman"/>
                <w:lang w:val="en-CA"/>
              </w:rPr>
              <w:t xml:space="preserve">Contractor shall either </w:t>
            </w:r>
            <w:r w:rsidRPr="00761A54">
              <w:rPr>
                <w:rFonts w:ascii="Times New Roman" w:hAnsi="Times New Roman"/>
                <w:b/>
                <w:u w:val="single"/>
                <w:lang w:val="en-CA"/>
              </w:rPr>
              <w:t>construct and manage a fuel distribution point</w:t>
            </w:r>
            <w:r w:rsidRPr="00761A54">
              <w:rPr>
                <w:rFonts w:ascii="Times New Roman" w:hAnsi="Times New Roman"/>
                <w:lang w:val="en-CA"/>
              </w:rPr>
              <w:t xml:space="preserve"> within the Contracting Authority Compound in Mitrovica EULEX Centre </w:t>
            </w:r>
            <w:r w:rsidRPr="00761A54">
              <w:rPr>
                <w:rFonts w:ascii="Times New Roman" w:hAnsi="Times New Roman"/>
                <w:b/>
                <w:u w:val="single"/>
                <w:lang w:val="en-CA"/>
              </w:rPr>
              <w:t>with a minimum capacity of 30,000 liters diesel</w:t>
            </w:r>
            <w:r w:rsidRPr="00761A54">
              <w:rPr>
                <w:rFonts w:ascii="Times New Roman" w:hAnsi="Times New Roman"/>
                <w:lang w:val="en-CA"/>
              </w:rPr>
              <w:t xml:space="preserve"> as per Appendix 5, fuel specifications as per appendix 3</w:t>
            </w:r>
            <w:r w:rsidRPr="00761A54">
              <w:rPr>
                <w:rFonts w:ascii="Times New Roman" w:hAnsi="Times New Roman"/>
                <w:b/>
                <w:lang w:val="en-CA"/>
              </w:rPr>
              <w:t>,</w:t>
            </w:r>
            <w:r w:rsidR="00AE0D2E">
              <w:rPr>
                <w:rFonts w:ascii="Times New Roman" w:hAnsi="Times New Roman"/>
                <w:b/>
                <w:lang w:val="en-CA"/>
              </w:rPr>
              <w:t xml:space="preserve"> with </w:t>
            </w:r>
            <w:r w:rsidR="00AE0D2E" w:rsidRPr="00C629FE">
              <w:rPr>
                <w:rFonts w:ascii="Times New Roman" w:hAnsi="Times New Roman"/>
                <w:b/>
                <w:lang w:val="en-CA"/>
              </w:rPr>
              <w:t>a minimum one fuel dispenser with two nozzles connected</w:t>
            </w:r>
            <w:r w:rsidRPr="00761A54">
              <w:rPr>
                <w:rFonts w:ascii="Times New Roman" w:hAnsi="Times New Roman"/>
                <w:b/>
                <w:lang w:val="en-CA"/>
              </w:rPr>
              <w:t xml:space="preserve"> or Contractor shall make available and , </w:t>
            </w:r>
            <w:r w:rsidR="00AE0D2E">
              <w:rPr>
                <w:rFonts w:ascii="Times New Roman" w:hAnsi="Times New Roman"/>
                <w:b/>
                <w:lang w:val="en-CA"/>
              </w:rPr>
              <w:t xml:space="preserve">manage </w:t>
            </w:r>
            <w:r w:rsidRPr="00761A54">
              <w:rPr>
                <w:rFonts w:ascii="Times New Roman" w:hAnsi="Times New Roman"/>
                <w:b/>
                <w:lang w:val="en-CA"/>
              </w:rPr>
              <w:t xml:space="preserve">within a Contractor’s fuel distribution point, on </w:t>
            </w:r>
            <w:r w:rsidRPr="00761A54">
              <w:rPr>
                <w:rFonts w:ascii="Times New Roman" w:hAnsi="Times New Roman"/>
                <w:b/>
                <w:u w:val="single"/>
                <w:lang w:val="en-CA"/>
              </w:rPr>
              <w:t>a main access routes to/from Mitrovica, located not more than five (5) kilometres radial distance</w:t>
            </w:r>
            <w:r w:rsidRPr="00761A54">
              <w:rPr>
                <w:rFonts w:ascii="Times New Roman" w:hAnsi="Times New Roman"/>
                <w:lang w:val="en-CA"/>
              </w:rPr>
              <w:t xml:space="preserve"> from </w:t>
            </w:r>
            <w:r w:rsidRPr="00761A54">
              <w:rPr>
                <w:rFonts w:ascii="Times New Roman" w:hAnsi="Times New Roman"/>
                <w:b/>
                <w:lang w:val="en-CA"/>
              </w:rPr>
              <w:t>EULEX Centre Mitrovica</w:t>
            </w:r>
            <w:r w:rsidR="00AE0D2E">
              <w:rPr>
                <w:rFonts w:ascii="Times New Roman" w:hAnsi="Times New Roman"/>
                <w:b/>
                <w:lang w:val="en-CA"/>
              </w:rPr>
              <w:t>, with a minimum capacity of 30,000 ltres diesel as per appendix 5, fuel specifications as per appendix 3</w:t>
            </w:r>
            <w:r w:rsidRPr="00761A54">
              <w:rPr>
                <w:rFonts w:ascii="Times New Roman" w:hAnsi="Times New Roman"/>
                <w:b/>
                <w:lang w:val="en-CA"/>
              </w:rPr>
              <w:t xml:space="preserve"> and fulfilling the requirements for items number 4</w:t>
            </w:r>
            <w:r w:rsidR="00AF33E9">
              <w:rPr>
                <w:rFonts w:ascii="Times New Roman" w:hAnsi="Times New Roman"/>
                <w:b/>
                <w:lang w:val="en-CA"/>
              </w:rPr>
              <w:t xml:space="preserve"> and</w:t>
            </w:r>
            <w:r w:rsidRPr="00761A54">
              <w:rPr>
                <w:rFonts w:ascii="Times New Roman" w:hAnsi="Times New Roman"/>
                <w:b/>
                <w:lang w:val="en-CA"/>
              </w:rPr>
              <w:t xml:space="preserve"> 5</w:t>
            </w:r>
            <w:r w:rsidR="00AF33E9">
              <w:rPr>
                <w:rFonts w:ascii="Times New Roman" w:hAnsi="Times New Roman"/>
                <w:b/>
                <w:lang w:val="en-CA"/>
              </w:rPr>
              <w:t xml:space="preserve"> above with a minimum one </w:t>
            </w:r>
            <w:r w:rsidR="00AF33E9" w:rsidRPr="00C629FE">
              <w:rPr>
                <w:rFonts w:ascii="Times New Roman" w:hAnsi="Times New Roman"/>
                <w:b/>
                <w:lang w:val="en-CA"/>
              </w:rPr>
              <w:t xml:space="preserve"> fuel dispenser with two nozzles connected</w:t>
            </w:r>
            <w:r w:rsidR="00AF33E9">
              <w:rPr>
                <w:rFonts w:ascii="Times New Roman" w:hAnsi="Times New Roman"/>
                <w:b/>
                <w:lang w:val="en-CA"/>
              </w:rPr>
              <w:t>.</w:t>
            </w:r>
          </w:p>
        </w:tc>
        <w:tc>
          <w:tcPr>
            <w:tcW w:w="2430" w:type="dxa"/>
            <w:shd w:val="clear" w:color="auto" w:fill="auto"/>
          </w:tcPr>
          <w:p w:rsidR="0054040A" w:rsidRPr="00EF0C0C" w:rsidRDefault="0054040A" w:rsidP="0054040A">
            <w:pPr>
              <w:rPr>
                <w:rFonts w:ascii="Times New Roman" w:hAnsi="Times New Roman"/>
                <w:b/>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tabs>
                <w:tab w:val="left" w:pos="729"/>
              </w:tabs>
              <w:jc w:val="center"/>
              <w:rPr>
                <w:rFonts w:ascii="Times New Roman" w:hAnsi="Times New Roman"/>
                <w:b/>
                <w:highlight w:val="yellow"/>
              </w:rPr>
            </w:pPr>
          </w:p>
        </w:tc>
      </w:tr>
      <w:tr w:rsidR="0054040A" w:rsidRPr="00EF0C0C" w:rsidTr="0054040A">
        <w:trPr>
          <w:trHeight w:val="521"/>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tabs>
                <w:tab w:val="left" w:pos="1440"/>
                <w:tab w:val="left" w:pos="2520"/>
                <w:tab w:val="left" w:pos="2880"/>
              </w:tabs>
              <w:spacing w:after="0"/>
              <w:jc w:val="both"/>
              <w:rPr>
                <w:rFonts w:ascii="Times New Roman" w:hAnsi="Times New Roman"/>
                <w:b/>
                <w:smallCaps/>
                <w:kern w:val="28"/>
                <w:lang w:val="en-CA"/>
              </w:rPr>
            </w:pPr>
            <w:r w:rsidRPr="00761A54">
              <w:rPr>
                <w:rFonts w:ascii="Times New Roman" w:hAnsi="Times New Roman"/>
                <w:b/>
                <w:lang w:val="en-CA"/>
              </w:rPr>
              <w:t>Strategic Fuel Reserve (SFR).</w:t>
            </w:r>
            <w:r w:rsidRPr="00761A54">
              <w:rPr>
                <w:rFonts w:ascii="Times New Roman" w:hAnsi="Times New Roman"/>
                <w:b/>
                <w:color w:val="C00000"/>
                <w:lang w:val="en-CA"/>
              </w:rPr>
              <w:t xml:space="preserve"> </w:t>
            </w:r>
            <w:r w:rsidRPr="00761A54">
              <w:rPr>
                <w:rFonts w:ascii="Times New Roman" w:hAnsi="Times New Roman"/>
                <w:b/>
                <w:u w:val="single"/>
                <w:lang w:val="en-CA"/>
              </w:rPr>
              <w:t>A SFR of 100,000 litres diesel shall be established</w:t>
            </w:r>
            <w:r w:rsidRPr="00761A54">
              <w:rPr>
                <w:rFonts w:ascii="Times New Roman" w:hAnsi="Times New Roman"/>
                <w:lang w:val="en-CA"/>
              </w:rPr>
              <w:t xml:space="preserve"> at a site within the territory of Kosovo by the contractor, fuel specifications as per appendix 3.</w:t>
            </w:r>
            <w:r w:rsidRPr="00761A54">
              <w:rPr>
                <w:rFonts w:ascii="Times New Roman" w:hAnsi="Times New Roman"/>
                <w:b/>
                <w:lang w:val="en-CA"/>
              </w:rPr>
              <w:t xml:space="preserve"> </w:t>
            </w:r>
          </w:p>
        </w:tc>
        <w:tc>
          <w:tcPr>
            <w:tcW w:w="2430" w:type="dxa"/>
            <w:shd w:val="clear" w:color="auto" w:fill="auto"/>
          </w:tcPr>
          <w:p w:rsidR="0054040A" w:rsidRPr="00EF0C0C" w:rsidRDefault="0054040A" w:rsidP="0054040A">
            <w:pPr>
              <w:rPr>
                <w:rFonts w:ascii="Times New Roman" w:hAnsi="Times New Roman"/>
                <w:b/>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tabs>
                <w:tab w:val="left" w:pos="729"/>
              </w:tabs>
              <w:jc w:val="center"/>
              <w:rPr>
                <w:rFonts w:ascii="Times New Roman" w:hAnsi="Times New Roman"/>
                <w:b/>
                <w:highlight w:val="yellow"/>
              </w:rPr>
            </w:pPr>
          </w:p>
        </w:tc>
      </w:tr>
      <w:tr w:rsidR="0054040A" w:rsidRPr="00EF0C0C" w:rsidTr="0054040A">
        <w:trPr>
          <w:trHeight w:val="699"/>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pStyle w:val="ParaChar"/>
              <w:numPr>
                <w:ilvl w:val="0"/>
                <w:numId w:val="0"/>
              </w:numPr>
              <w:tabs>
                <w:tab w:val="left" w:pos="1440"/>
              </w:tabs>
              <w:spacing w:before="0" w:after="0"/>
              <w:rPr>
                <w:smallCaps/>
                <w:kern w:val="28"/>
                <w:sz w:val="20"/>
              </w:rPr>
            </w:pPr>
            <w:r w:rsidRPr="00761A54">
              <w:rPr>
                <w:sz w:val="20"/>
              </w:rPr>
              <w:t xml:space="preserve">The contractor </w:t>
            </w:r>
            <w:r w:rsidRPr="00761A54">
              <w:rPr>
                <w:b/>
                <w:sz w:val="20"/>
                <w:u w:val="single"/>
              </w:rPr>
              <w:t>will be liable for any loss or damage to the SFR and is obliged to provide an insurance guarantee of 100,000 euro</w:t>
            </w:r>
            <w:r w:rsidRPr="00761A54">
              <w:rPr>
                <w:sz w:val="20"/>
              </w:rPr>
              <w:t xml:space="preserve"> in respect of this.</w:t>
            </w:r>
          </w:p>
        </w:tc>
        <w:tc>
          <w:tcPr>
            <w:tcW w:w="2430" w:type="dxa"/>
            <w:shd w:val="clear" w:color="auto" w:fill="auto"/>
          </w:tcPr>
          <w:p w:rsidR="0054040A" w:rsidRPr="00EF0C0C" w:rsidRDefault="0054040A" w:rsidP="0054040A">
            <w:pPr>
              <w:rPr>
                <w:rFonts w:ascii="Times New Roman" w:hAnsi="Times New Roman"/>
                <w:b/>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tabs>
                <w:tab w:val="left" w:pos="729"/>
              </w:tabs>
              <w:jc w:val="center"/>
              <w:rPr>
                <w:rFonts w:ascii="Times New Roman" w:hAnsi="Times New Roman"/>
                <w:b/>
                <w:highlight w:val="yellow"/>
              </w:rPr>
            </w:pPr>
          </w:p>
        </w:tc>
      </w:tr>
      <w:tr w:rsidR="0054040A" w:rsidRPr="00EF0C0C" w:rsidTr="0054040A">
        <w:trPr>
          <w:trHeight w:val="1334"/>
          <w:jc w:val="center"/>
        </w:trPr>
        <w:tc>
          <w:tcPr>
            <w:tcW w:w="1260" w:type="dxa"/>
            <w:shd w:val="clear" w:color="auto" w:fill="auto"/>
          </w:tcPr>
          <w:p w:rsidR="0054040A" w:rsidRPr="00761A54" w:rsidRDefault="0054040A" w:rsidP="0054040A">
            <w:pPr>
              <w:numPr>
                <w:ilvl w:val="0"/>
                <w:numId w:val="28"/>
              </w:numPr>
              <w:spacing w:before="240" w:after="0"/>
              <w:jc w:val="center"/>
              <w:rPr>
                <w:rFonts w:ascii="Times New Roman" w:hAnsi="Times New Roman"/>
              </w:rPr>
            </w:pPr>
          </w:p>
        </w:tc>
        <w:tc>
          <w:tcPr>
            <w:tcW w:w="7560" w:type="dxa"/>
            <w:shd w:val="clear" w:color="auto" w:fill="auto"/>
          </w:tcPr>
          <w:p w:rsidR="0054040A" w:rsidRPr="00761A54" w:rsidRDefault="0054040A" w:rsidP="0054040A">
            <w:pPr>
              <w:tabs>
                <w:tab w:val="left" w:pos="1440"/>
                <w:tab w:val="left" w:pos="2520"/>
                <w:tab w:val="left" w:pos="2880"/>
              </w:tabs>
              <w:spacing w:after="0"/>
              <w:jc w:val="both"/>
              <w:rPr>
                <w:rFonts w:ascii="Times New Roman" w:hAnsi="Times New Roman"/>
                <w:lang w:val="en-CA"/>
              </w:rPr>
            </w:pPr>
            <w:r w:rsidRPr="00761A54">
              <w:rPr>
                <w:rFonts w:ascii="Times New Roman" w:hAnsi="Times New Roman"/>
                <w:b/>
                <w:lang w:val="en-CA"/>
              </w:rPr>
              <w:t xml:space="preserve">Operational Fuel Reserve (OFR). </w:t>
            </w:r>
            <w:r w:rsidRPr="00761A54">
              <w:rPr>
                <w:rFonts w:ascii="Times New Roman" w:hAnsi="Times New Roman"/>
                <w:lang w:val="en-CA"/>
              </w:rPr>
              <w:t xml:space="preserve">An Operational Fuel Reserve shall be held in the Fuel Distribution Points operated by Contractor.  It should consist of </w:t>
            </w:r>
          </w:p>
          <w:p w:rsidR="0054040A" w:rsidRPr="00761A54" w:rsidRDefault="0054040A" w:rsidP="0054040A">
            <w:pPr>
              <w:pStyle w:val="ListParagraph"/>
              <w:numPr>
                <w:ilvl w:val="0"/>
                <w:numId w:val="29"/>
              </w:numPr>
              <w:tabs>
                <w:tab w:val="left" w:pos="763"/>
                <w:tab w:val="left" w:pos="2520"/>
                <w:tab w:val="left" w:pos="2880"/>
              </w:tabs>
              <w:jc w:val="both"/>
              <w:rPr>
                <w:b/>
                <w:smallCaps/>
                <w:kern w:val="28"/>
                <w:sz w:val="20"/>
                <w:lang w:val="en-CA"/>
              </w:rPr>
            </w:pPr>
            <w:r w:rsidRPr="00761A54">
              <w:rPr>
                <w:b/>
                <w:sz w:val="20"/>
                <w:u w:val="single"/>
                <w:lang w:val="en-CA"/>
              </w:rPr>
              <w:t xml:space="preserve">Minimum 25,000 liters diesel in Pristina and </w:t>
            </w:r>
          </w:p>
          <w:p w:rsidR="0054040A" w:rsidRPr="00761A54" w:rsidRDefault="0054040A" w:rsidP="0054040A">
            <w:pPr>
              <w:pStyle w:val="ListParagraph"/>
              <w:numPr>
                <w:ilvl w:val="0"/>
                <w:numId w:val="29"/>
              </w:numPr>
              <w:tabs>
                <w:tab w:val="left" w:pos="763"/>
                <w:tab w:val="left" w:pos="2520"/>
                <w:tab w:val="left" w:pos="2880"/>
              </w:tabs>
              <w:jc w:val="both"/>
              <w:rPr>
                <w:b/>
                <w:smallCaps/>
                <w:kern w:val="28"/>
                <w:sz w:val="20"/>
                <w:lang w:val="en-CA"/>
              </w:rPr>
            </w:pPr>
            <w:r w:rsidRPr="00761A54">
              <w:rPr>
                <w:b/>
                <w:sz w:val="20"/>
                <w:u w:val="single"/>
                <w:lang w:val="en-CA"/>
              </w:rPr>
              <w:t>15,000 liters diesel in Mitrovica (as per Appendix 1 of Technical Specifications),</w:t>
            </w:r>
            <w:r w:rsidRPr="00761A54">
              <w:rPr>
                <w:sz w:val="20"/>
                <w:lang w:val="en-CA"/>
              </w:rPr>
              <w:t xml:space="preserve"> fuel specifications as per appendix 3 </w:t>
            </w:r>
          </w:p>
        </w:tc>
        <w:tc>
          <w:tcPr>
            <w:tcW w:w="2430" w:type="dxa"/>
            <w:shd w:val="clear" w:color="auto" w:fill="auto"/>
          </w:tcPr>
          <w:p w:rsidR="0054040A" w:rsidRPr="00EF0C0C" w:rsidRDefault="0054040A" w:rsidP="0054040A">
            <w:pPr>
              <w:rPr>
                <w:rFonts w:ascii="Times New Roman" w:hAnsi="Times New Roman"/>
                <w:b/>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tabs>
                <w:tab w:val="left" w:pos="729"/>
              </w:tabs>
              <w:jc w:val="center"/>
              <w:rPr>
                <w:rFonts w:ascii="Times New Roman" w:hAnsi="Times New Roman"/>
                <w:b/>
                <w:highlight w:val="yellow"/>
              </w:rPr>
            </w:pPr>
          </w:p>
        </w:tc>
      </w:tr>
      <w:tr w:rsidR="0054040A" w:rsidRPr="00EF0C0C" w:rsidTr="0054040A">
        <w:trPr>
          <w:trHeight w:val="1833"/>
          <w:jc w:val="center"/>
        </w:trPr>
        <w:tc>
          <w:tcPr>
            <w:tcW w:w="1260" w:type="dxa"/>
            <w:shd w:val="clear" w:color="auto" w:fill="auto"/>
          </w:tcPr>
          <w:p w:rsidR="0054040A" w:rsidRPr="00761A54" w:rsidRDefault="0054040A" w:rsidP="0054040A">
            <w:pPr>
              <w:pStyle w:val="ListParagraph"/>
              <w:numPr>
                <w:ilvl w:val="0"/>
                <w:numId w:val="28"/>
              </w:numPr>
              <w:spacing w:after="200" w:line="276" w:lineRule="auto"/>
              <w:rPr>
                <w:sz w:val="20"/>
              </w:rPr>
            </w:pPr>
          </w:p>
        </w:tc>
        <w:tc>
          <w:tcPr>
            <w:tcW w:w="7560" w:type="dxa"/>
            <w:shd w:val="clear" w:color="auto" w:fill="auto"/>
          </w:tcPr>
          <w:p w:rsidR="0054040A" w:rsidRPr="00761A54" w:rsidRDefault="0054040A" w:rsidP="0054040A">
            <w:pPr>
              <w:tabs>
                <w:tab w:val="left" w:pos="1440"/>
                <w:tab w:val="left" w:pos="2520"/>
                <w:tab w:val="left" w:pos="2880"/>
              </w:tabs>
              <w:spacing w:before="180" w:after="180"/>
              <w:contextualSpacing/>
              <w:jc w:val="both"/>
              <w:rPr>
                <w:rFonts w:ascii="Times New Roman" w:hAnsi="Times New Roman"/>
                <w:iCs/>
              </w:rPr>
            </w:pPr>
            <w:r w:rsidRPr="00761A54">
              <w:rPr>
                <w:rFonts w:ascii="Times New Roman" w:hAnsi="Times New Roman"/>
                <w:b/>
                <w:iCs/>
              </w:rPr>
              <w:t xml:space="preserve">Provision of Liquid Petroleum Gas (LPG) </w:t>
            </w:r>
            <w:r w:rsidRPr="00761A54">
              <w:rPr>
                <w:rFonts w:ascii="Times New Roman" w:hAnsi="Times New Roman"/>
                <w:iCs/>
              </w:rPr>
              <w:t xml:space="preserve">Contractor will be required to provide, a LPG filling service of CA’s cylinders in Pristina </w:t>
            </w:r>
          </w:p>
          <w:p w:rsidR="0054040A" w:rsidRPr="00761A54" w:rsidRDefault="0054040A" w:rsidP="0054040A">
            <w:pPr>
              <w:pStyle w:val="ListParagraph"/>
              <w:numPr>
                <w:ilvl w:val="0"/>
                <w:numId w:val="30"/>
              </w:numPr>
              <w:tabs>
                <w:tab w:val="left" w:pos="763"/>
                <w:tab w:val="left" w:pos="2520"/>
                <w:tab w:val="left" w:pos="2880"/>
              </w:tabs>
              <w:spacing w:before="180" w:after="180"/>
              <w:jc w:val="both"/>
              <w:rPr>
                <w:sz w:val="20"/>
                <w:lang w:val="en-CA"/>
              </w:rPr>
            </w:pPr>
            <w:r w:rsidRPr="00761A54">
              <w:rPr>
                <w:b/>
                <w:iCs/>
                <w:sz w:val="20"/>
                <w:u w:val="single"/>
              </w:rPr>
              <w:t>The filling of 10kg to 15kg cylinders</w:t>
            </w:r>
            <w:r w:rsidRPr="00761A54">
              <w:rPr>
                <w:iCs/>
                <w:sz w:val="20"/>
              </w:rPr>
              <w:t xml:space="preserve"> as stated in </w:t>
            </w:r>
            <w:r w:rsidRPr="00761A54">
              <w:rPr>
                <w:b/>
                <w:iCs/>
                <w:sz w:val="20"/>
              </w:rPr>
              <w:t>Appendix 2</w:t>
            </w:r>
            <w:r w:rsidRPr="00761A54">
              <w:rPr>
                <w:iCs/>
                <w:sz w:val="20"/>
              </w:rPr>
              <w:t xml:space="preserve">. </w:t>
            </w:r>
          </w:p>
          <w:p w:rsidR="0054040A" w:rsidRPr="00761A54" w:rsidRDefault="0054040A" w:rsidP="0054040A">
            <w:pPr>
              <w:pStyle w:val="ListParagraph"/>
              <w:numPr>
                <w:ilvl w:val="0"/>
                <w:numId w:val="30"/>
              </w:numPr>
              <w:tabs>
                <w:tab w:val="left" w:pos="763"/>
                <w:tab w:val="left" w:pos="2520"/>
                <w:tab w:val="left" w:pos="2880"/>
              </w:tabs>
              <w:spacing w:before="180" w:after="180"/>
              <w:jc w:val="both"/>
              <w:rPr>
                <w:b/>
                <w:sz w:val="20"/>
              </w:rPr>
            </w:pPr>
            <w:r w:rsidRPr="00761A54">
              <w:rPr>
                <w:iCs/>
                <w:sz w:val="20"/>
              </w:rPr>
              <w:t>Quality specification for LPG shall meet specifications accepted by Kosovo Authorities and EU Authorities</w:t>
            </w:r>
          </w:p>
        </w:tc>
        <w:tc>
          <w:tcPr>
            <w:tcW w:w="2430" w:type="dxa"/>
            <w:shd w:val="clear" w:color="auto" w:fill="auto"/>
          </w:tcPr>
          <w:p w:rsidR="0054040A" w:rsidRPr="00EF0C0C" w:rsidRDefault="0054040A" w:rsidP="0054040A">
            <w:pPr>
              <w:rPr>
                <w:rFonts w:ascii="Times New Roman" w:hAnsi="Times New Roman"/>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rPr>
                <w:rFonts w:ascii="Times New Roman" w:hAnsi="Times New Roman"/>
                <w:b/>
                <w:highlight w:val="yellow"/>
              </w:rPr>
            </w:pPr>
          </w:p>
        </w:tc>
      </w:tr>
      <w:tr w:rsidR="0054040A" w:rsidRPr="00EF0C0C" w:rsidTr="0054040A">
        <w:trPr>
          <w:trHeight w:val="1365"/>
          <w:jc w:val="center"/>
        </w:trPr>
        <w:tc>
          <w:tcPr>
            <w:tcW w:w="1260" w:type="dxa"/>
            <w:shd w:val="clear" w:color="auto" w:fill="auto"/>
          </w:tcPr>
          <w:p w:rsidR="0054040A" w:rsidRPr="00761A54" w:rsidRDefault="0054040A" w:rsidP="0054040A">
            <w:pPr>
              <w:pStyle w:val="ListParagraph"/>
              <w:numPr>
                <w:ilvl w:val="0"/>
                <w:numId w:val="28"/>
              </w:numPr>
              <w:spacing w:after="200" w:line="276" w:lineRule="auto"/>
              <w:rPr>
                <w:sz w:val="20"/>
              </w:rPr>
            </w:pPr>
          </w:p>
        </w:tc>
        <w:tc>
          <w:tcPr>
            <w:tcW w:w="7560" w:type="dxa"/>
            <w:shd w:val="clear" w:color="auto" w:fill="auto"/>
          </w:tcPr>
          <w:p w:rsidR="0054040A" w:rsidRPr="00761A54" w:rsidRDefault="0054040A" w:rsidP="0054040A">
            <w:pPr>
              <w:tabs>
                <w:tab w:val="left" w:pos="1440"/>
                <w:tab w:val="left" w:pos="2520"/>
                <w:tab w:val="left" w:pos="2880"/>
              </w:tabs>
              <w:spacing w:before="180" w:after="180"/>
              <w:jc w:val="both"/>
              <w:rPr>
                <w:rFonts w:ascii="Times New Roman" w:hAnsi="Times New Roman"/>
              </w:rPr>
            </w:pPr>
            <w:r w:rsidRPr="00761A54">
              <w:rPr>
                <w:rFonts w:ascii="Times New Roman" w:hAnsi="Times New Roman"/>
                <w:b/>
              </w:rPr>
              <w:t xml:space="preserve">Fuel station Hours/Days of Operation. </w:t>
            </w:r>
            <w:r w:rsidRPr="00761A54">
              <w:rPr>
                <w:rFonts w:ascii="Times New Roman" w:hAnsi="Times New Roman"/>
              </w:rPr>
              <w:t xml:space="preserve">Contractor shall ensure that an adequate number of appropriately trained personnel are available at each of the Fuel Station from </w:t>
            </w:r>
            <w:r w:rsidRPr="00761A54">
              <w:rPr>
                <w:rFonts w:ascii="Times New Roman" w:hAnsi="Times New Roman"/>
                <w:b/>
                <w:u w:val="single"/>
              </w:rPr>
              <w:t>06.00 to 18.00 Monday-Saturday inclusive</w:t>
            </w:r>
            <w:r w:rsidRPr="00761A54">
              <w:rPr>
                <w:rFonts w:ascii="Times New Roman" w:hAnsi="Times New Roman"/>
              </w:rPr>
              <w:t xml:space="preserve"> and that services are provided during that time. </w:t>
            </w:r>
            <w:r w:rsidRPr="00761A54">
              <w:rPr>
                <w:rFonts w:ascii="Times New Roman" w:hAnsi="Times New Roman"/>
                <w:b/>
                <w:u w:val="single"/>
              </w:rPr>
              <w:t>On Sundays and EU Holidays</w:t>
            </w:r>
            <w:r w:rsidRPr="00761A54">
              <w:rPr>
                <w:rFonts w:ascii="Times New Roman" w:hAnsi="Times New Roman"/>
              </w:rPr>
              <w:t xml:space="preserve"> it is expected that Fuel Stations are available for CA vehicles from </w:t>
            </w:r>
            <w:r w:rsidRPr="00761A54">
              <w:rPr>
                <w:rFonts w:ascii="Times New Roman" w:hAnsi="Times New Roman"/>
                <w:b/>
                <w:u w:val="single"/>
              </w:rPr>
              <w:t>07.00 to 15.00</w:t>
            </w:r>
            <w:r w:rsidRPr="00761A54">
              <w:rPr>
                <w:rFonts w:ascii="Times New Roman" w:hAnsi="Times New Roman"/>
              </w:rPr>
              <w:t xml:space="preserve">. </w:t>
            </w:r>
          </w:p>
        </w:tc>
        <w:tc>
          <w:tcPr>
            <w:tcW w:w="2430" w:type="dxa"/>
            <w:shd w:val="clear" w:color="auto" w:fill="auto"/>
          </w:tcPr>
          <w:p w:rsidR="0054040A" w:rsidRPr="00EF0C0C" w:rsidRDefault="0054040A" w:rsidP="0054040A">
            <w:pPr>
              <w:rPr>
                <w:rFonts w:ascii="Times New Roman" w:hAnsi="Times New Roman"/>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rPr>
                <w:rFonts w:ascii="Times New Roman" w:hAnsi="Times New Roman"/>
                <w:b/>
                <w:highlight w:val="yellow"/>
              </w:rPr>
            </w:pPr>
          </w:p>
        </w:tc>
      </w:tr>
      <w:tr w:rsidR="0054040A" w:rsidRPr="00EF0C0C" w:rsidTr="0054040A">
        <w:trPr>
          <w:trHeight w:val="47"/>
          <w:jc w:val="center"/>
        </w:trPr>
        <w:tc>
          <w:tcPr>
            <w:tcW w:w="1260" w:type="dxa"/>
            <w:shd w:val="clear" w:color="auto" w:fill="auto"/>
          </w:tcPr>
          <w:p w:rsidR="0054040A" w:rsidRPr="00761A54" w:rsidRDefault="0054040A" w:rsidP="0054040A">
            <w:pPr>
              <w:pStyle w:val="ListParagraph"/>
              <w:numPr>
                <w:ilvl w:val="0"/>
                <w:numId w:val="28"/>
              </w:numPr>
              <w:spacing w:after="200" w:line="276" w:lineRule="auto"/>
              <w:rPr>
                <w:sz w:val="20"/>
              </w:rPr>
            </w:pPr>
          </w:p>
        </w:tc>
        <w:tc>
          <w:tcPr>
            <w:tcW w:w="7560" w:type="dxa"/>
            <w:shd w:val="clear" w:color="auto" w:fill="auto"/>
          </w:tcPr>
          <w:p w:rsidR="0054040A" w:rsidRPr="00761A54" w:rsidRDefault="0054040A" w:rsidP="0054040A">
            <w:pPr>
              <w:tabs>
                <w:tab w:val="left" w:pos="1440"/>
                <w:tab w:val="left" w:pos="2520"/>
                <w:tab w:val="left" w:pos="2880"/>
              </w:tabs>
              <w:spacing w:before="180" w:after="180"/>
              <w:jc w:val="both"/>
              <w:rPr>
                <w:rFonts w:ascii="Times New Roman" w:hAnsi="Times New Roman"/>
                <w:b/>
              </w:rPr>
            </w:pPr>
            <w:r w:rsidRPr="00761A54">
              <w:rPr>
                <w:rFonts w:ascii="Times New Roman" w:hAnsi="Times New Roman"/>
                <w:b/>
              </w:rPr>
              <w:t xml:space="preserve">Emergency Fuel: </w:t>
            </w:r>
            <w:r w:rsidRPr="00761A54">
              <w:rPr>
                <w:rFonts w:ascii="Times New Roman" w:hAnsi="Times New Roman"/>
              </w:rPr>
              <w:t>Should fuel be required in an emergency situation it shall be handled on case by case basis between CA and Contractor’s Point of Contact.</w:t>
            </w:r>
            <w:r w:rsidRPr="00761A54">
              <w:rPr>
                <w:rFonts w:ascii="Times New Roman" w:hAnsi="Times New Roman"/>
                <w:b/>
              </w:rPr>
              <w:t xml:space="preserve"> </w:t>
            </w:r>
            <w:r w:rsidRPr="00761A54">
              <w:rPr>
                <w:rFonts w:ascii="Times New Roman" w:hAnsi="Times New Roman"/>
              </w:rPr>
              <w:t xml:space="preserve">During the contract, the CA at its sole discretion may require the modification of working hours. </w:t>
            </w:r>
          </w:p>
        </w:tc>
        <w:tc>
          <w:tcPr>
            <w:tcW w:w="2430" w:type="dxa"/>
            <w:shd w:val="clear" w:color="auto" w:fill="auto"/>
          </w:tcPr>
          <w:p w:rsidR="0054040A" w:rsidRPr="00EF0C0C" w:rsidRDefault="0054040A" w:rsidP="0054040A">
            <w:pPr>
              <w:rPr>
                <w:rFonts w:ascii="Times New Roman" w:hAnsi="Times New Roman"/>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rPr>
                <w:rFonts w:ascii="Times New Roman" w:hAnsi="Times New Roman"/>
                <w:b/>
                <w:highlight w:val="yellow"/>
              </w:rPr>
            </w:pPr>
          </w:p>
        </w:tc>
      </w:tr>
      <w:tr w:rsidR="0054040A" w:rsidRPr="00EF0C0C" w:rsidTr="0054040A">
        <w:trPr>
          <w:trHeight w:val="47"/>
          <w:jc w:val="center"/>
        </w:trPr>
        <w:tc>
          <w:tcPr>
            <w:tcW w:w="1260" w:type="dxa"/>
            <w:shd w:val="clear" w:color="auto" w:fill="auto"/>
          </w:tcPr>
          <w:p w:rsidR="0054040A" w:rsidRPr="00761A54" w:rsidRDefault="0054040A" w:rsidP="0054040A">
            <w:pPr>
              <w:pStyle w:val="ListParagraph"/>
              <w:numPr>
                <w:ilvl w:val="0"/>
                <w:numId w:val="28"/>
              </w:numPr>
              <w:spacing w:after="200" w:line="276" w:lineRule="auto"/>
              <w:rPr>
                <w:sz w:val="20"/>
              </w:rPr>
            </w:pPr>
          </w:p>
        </w:tc>
        <w:tc>
          <w:tcPr>
            <w:tcW w:w="7560" w:type="dxa"/>
            <w:shd w:val="clear" w:color="auto" w:fill="auto"/>
          </w:tcPr>
          <w:p w:rsidR="0054040A" w:rsidRPr="00761A54" w:rsidRDefault="0054040A" w:rsidP="0054040A">
            <w:pPr>
              <w:pStyle w:val="ParaChar"/>
              <w:numPr>
                <w:ilvl w:val="0"/>
                <w:numId w:val="0"/>
              </w:numPr>
              <w:tabs>
                <w:tab w:val="left" w:pos="1440"/>
              </w:tabs>
              <w:spacing w:before="0" w:after="0"/>
              <w:rPr>
                <w:b/>
                <w:sz w:val="20"/>
              </w:rPr>
            </w:pPr>
            <w:r w:rsidRPr="00761A54">
              <w:rPr>
                <w:b/>
                <w:iCs/>
                <w:sz w:val="20"/>
                <w:u w:val="single"/>
              </w:rPr>
              <w:t xml:space="preserve">Contractor Quality Control &amp; Quality Assurance Program: </w:t>
            </w:r>
            <w:r w:rsidRPr="00761A54">
              <w:rPr>
                <w:iCs/>
                <w:sz w:val="20"/>
                <w:u w:val="single"/>
              </w:rPr>
              <w:t>the Contractor is required to describe in its proposal the Quality Control &amp; Quality Assurance program for Petroleum Products it intends to introduce for the performance of contract with the CA.</w:t>
            </w:r>
          </w:p>
        </w:tc>
        <w:tc>
          <w:tcPr>
            <w:tcW w:w="2430" w:type="dxa"/>
            <w:shd w:val="clear" w:color="auto" w:fill="auto"/>
          </w:tcPr>
          <w:p w:rsidR="0054040A" w:rsidRPr="00EF0C0C" w:rsidRDefault="0054040A" w:rsidP="0054040A">
            <w:pPr>
              <w:rPr>
                <w:rFonts w:ascii="Times New Roman" w:hAnsi="Times New Roman"/>
                <w:highlight w:val="yellow"/>
              </w:rPr>
            </w:pPr>
          </w:p>
        </w:tc>
        <w:tc>
          <w:tcPr>
            <w:tcW w:w="2250" w:type="dxa"/>
            <w:shd w:val="clear" w:color="auto" w:fill="auto"/>
          </w:tcPr>
          <w:p w:rsidR="0054040A" w:rsidRPr="00EF0C0C" w:rsidRDefault="0054040A" w:rsidP="0054040A">
            <w:pPr>
              <w:rPr>
                <w:rFonts w:ascii="Times New Roman" w:hAnsi="Times New Roman"/>
                <w:b/>
                <w:highlight w:val="yellow"/>
              </w:rPr>
            </w:pPr>
          </w:p>
        </w:tc>
        <w:tc>
          <w:tcPr>
            <w:tcW w:w="2070" w:type="dxa"/>
            <w:shd w:val="clear" w:color="auto" w:fill="auto"/>
          </w:tcPr>
          <w:p w:rsidR="0054040A" w:rsidRPr="00EF0C0C" w:rsidRDefault="0054040A" w:rsidP="0054040A">
            <w:pPr>
              <w:rPr>
                <w:rFonts w:ascii="Times New Roman" w:hAnsi="Times New Roman"/>
                <w:b/>
                <w:highlight w:val="yellow"/>
              </w:rPr>
            </w:pPr>
          </w:p>
        </w:tc>
      </w:tr>
    </w:tbl>
    <w:p w:rsidR="0054040A" w:rsidRPr="00EF0C0C" w:rsidRDefault="0054040A" w:rsidP="0054040A">
      <w:pPr>
        <w:spacing w:before="0"/>
        <w:rPr>
          <w:rFonts w:ascii="Times New Roman" w:hAnsi="Times New Roman"/>
          <w:b/>
          <w:sz w:val="24"/>
          <w:szCs w:val="24"/>
          <w:highlight w:val="yellow"/>
        </w:rPr>
      </w:pPr>
    </w:p>
    <w:p w:rsidR="0054040A" w:rsidRPr="00EF0C0C" w:rsidRDefault="0054040A" w:rsidP="0054040A">
      <w:pPr>
        <w:spacing w:before="0"/>
        <w:rPr>
          <w:rFonts w:ascii="Times New Roman" w:hAnsi="Times New Roman"/>
          <w:b/>
          <w:sz w:val="24"/>
          <w:szCs w:val="24"/>
          <w:highlight w:val="yellow"/>
        </w:rPr>
      </w:pPr>
    </w:p>
    <w:p w:rsidR="0054040A" w:rsidRPr="00EF0C0C" w:rsidRDefault="0054040A" w:rsidP="0054040A">
      <w:pPr>
        <w:spacing w:before="0"/>
        <w:rPr>
          <w:rFonts w:ascii="Times New Roman" w:hAnsi="Times New Roman"/>
          <w:b/>
          <w:sz w:val="24"/>
          <w:szCs w:val="24"/>
          <w:highlight w:val="yellow"/>
        </w:rPr>
      </w:pPr>
    </w:p>
    <w:p w:rsidR="0054040A" w:rsidRPr="00EF0C0C" w:rsidRDefault="0054040A" w:rsidP="0054040A">
      <w:pPr>
        <w:spacing w:before="0"/>
        <w:rPr>
          <w:rFonts w:ascii="Times New Roman" w:hAnsi="Times New Roman"/>
          <w:b/>
          <w:sz w:val="24"/>
          <w:szCs w:val="24"/>
          <w:highlight w:val="yellow"/>
        </w:rPr>
      </w:pPr>
    </w:p>
    <w:p w:rsidR="0054040A" w:rsidRPr="00761A54" w:rsidRDefault="0054040A" w:rsidP="0054040A">
      <w:pPr>
        <w:spacing w:before="0"/>
        <w:rPr>
          <w:rFonts w:ascii="Times New Roman" w:hAnsi="Times New Roman"/>
          <w:b/>
          <w:sz w:val="24"/>
          <w:szCs w:val="24"/>
        </w:rPr>
      </w:pPr>
      <w:r w:rsidRPr="00761A54">
        <w:rPr>
          <w:rFonts w:ascii="Times New Roman" w:hAnsi="Times New Roman"/>
          <w:b/>
          <w:sz w:val="24"/>
          <w:szCs w:val="24"/>
        </w:rPr>
        <w:t>Appendix 1.</w:t>
      </w:r>
    </w:p>
    <w:p w:rsidR="0054040A" w:rsidRPr="00761A54" w:rsidRDefault="0054040A" w:rsidP="0054040A">
      <w:pPr>
        <w:rPr>
          <w:rFonts w:ascii="Times New Roman" w:hAnsi="Times New Roman"/>
          <w:b/>
          <w:sz w:val="24"/>
          <w:szCs w:val="24"/>
          <w:u w:val="single"/>
        </w:rPr>
      </w:pPr>
      <w:r w:rsidRPr="00761A54">
        <w:rPr>
          <w:rFonts w:ascii="Times New Roman" w:hAnsi="Times New Roman"/>
          <w:b/>
          <w:sz w:val="24"/>
          <w:szCs w:val="24"/>
          <w:u w:val="single"/>
        </w:rPr>
        <w:t>Fuel Locations operated by Contractor &amp; estimated fuel requirements</w:t>
      </w:r>
    </w:p>
    <w:p w:rsidR="0054040A" w:rsidRPr="00761A54" w:rsidRDefault="0054040A" w:rsidP="0054040A">
      <w:pPr>
        <w:rPr>
          <w:rFonts w:ascii="Times New Roman" w:hAnsi="Times New Roman"/>
          <w:b/>
          <w:u w:val="single"/>
        </w:rPr>
      </w:pPr>
      <w:r w:rsidRPr="00761A54">
        <w:rPr>
          <w:rFonts w:ascii="Times New Roman" w:hAnsi="Times New Roman"/>
          <w:b/>
          <w:u w:val="single"/>
        </w:rPr>
        <w:t>DIESEL for vehicles</w:t>
      </w:r>
    </w:p>
    <w:tbl>
      <w:tblPr>
        <w:tblW w:w="0" w:type="auto"/>
        <w:tblLayout w:type="fixed"/>
        <w:tblLook w:val="01E0" w:firstRow="1" w:lastRow="1" w:firstColumn="1" w:lastColumn="1" w:noHBand="0" w:noVBand="0"/>
      </w:tblPr>
      <w:tblGrid>
        <w:gridCol w:w="829"/>
        <w:gridCol w:w="2226"/>
        <w:gridCol w:w="4700"/>
        <w:gridCol w:w="3226"/>
        <w:gridCol w:w="3613"/>
      </w:tblGrid>
      <w:tr w:rsidR="0054040A" w:rsidRPr="00761A54" w:rsidTr="0054040A">
        <w:trPr>
          <w:trHeight w:val="219"/>
        </w:trPr>
        <w:tc>
          <w:tcPr>
            <w:tcW w:w="829" w:type="dxa"/>
            <w:shd w:val="clear" w:color="auto" w:fill="auto"/>
          </w:tcPr>
          <w:p w:rsidR="0054040A" w:rsidRPr="00761A54" w:rsidRDefault="0054040A" w:rsidP="0054040A">
            <w:pPr>
              <w:jc w:val="center"/>
              <w:rPr>
                <w:rFonts w:ascii="Times New Roman" w:hAnsi="Times New Roman"/>
                <w:b/>
                <w:sz w:val="24"/>
                <w:szCs w:val="24"/>
              </w:rPr>
            </w:pPr>
          </w:p>
        </w:tc>
        <w:tc>
          <w:tcPr>
            <w:tcW w:w="2226"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LOCATIONS</w:t>
            </w:r>
          </w:p>
        </w:tc>
        <w:tc>
          <w:tcPr>
            <w:tcW w:w="4700"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Volume Basis (litre/year)</w:t>
            </w:r>
          </w:p>
        </w:tc>
        <w:tc>
          <w:tcPr>
            <w:tcW w:w="3226"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 Of Tanks &amp; Min. Capacity</w:t>
            </w:r>
          </w:p>
        </w:tc>
        <w:tc>
          <w:tcPr>
            <w:tcW w:w="3613"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Operational Fuel Reserve (L)</w:t>
            </w:r>
          </w:p>
        </w:tc>
      </w:tr>
      <w:tr w:rsidR="0054040A" w:rsidRPr="00761A54" w:rsidTr="0054040A">
        <w:tc>
          <w:tcPr>
            <w:tcW w:w="829" w:type="dxa"/>
            <w:shd w:val="clear" w:color="auto" w:fill="auto"/>
          </w:tcPr>
          <w:p w:rsidR="0054040A" w:rsidRPr="00761A54" w:rsidRDefault="0054040A" w:rsidP="0054040A">
            <w:pPr>
              <w:jc w:val="center"/>
              <w:rPr>
                <w:rFonts w:ascii="Times New Roman" w:hAnsi="Times New Roman"/>
                <w:b/>
                <w:sz w:val="24"/>
                <w:szCs w:val="24"/>
              </w:rPr>
            </w:pPr>
          </w:p>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                   </w:t>
            </w:r>
          </w:p>
        </w:tc>
        <w:tc>
          <w:tcPr>
            <w:tcW w:w="2226"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Pristina x 2</w:t>
            </w:r>
          </w:p>
        </w:tc>
        <w:tc>
          <w:tcPr>
            <w:tcW w:w="4700"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 xml:space="preserve"> 500,000 l</w:t>
            </w:r>
          </w:p>
        </w:tc>
        <w:tc>
          <w:tcPr>
            <w:tcW w:w="3226"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2 x min 50,000 l</w:t>
            </w:r>
          </w:p>
        </w:tc>
        <w:tc>
          <w:tcPr>
            <w:tcW w:w="3613"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25,000 l</w:t>
            </w:r>
          </w:p>
        </w:tc>
      </w:tr>
      <w:tr w:rsidR="0054040A" w:rsidRPr="00761A54" w:rsidTr="0054040A">
        <w:tc>
          <w:tcPr>
            <w:tcW w:w="829" w:type="dxa"/>
            <w:shd w:val="clear" w:color="auto" w:fill="auto"/>
          </w:tcPr>
          <w:p w:rsidR="0054040A" w:rsidRPr="00761A54" w:rsidRDefault="0054040A" w:rsidP="0054040A">
            <w:pPr>
              <w:jc w:val="center"/>
              <w:rPr>
                <w:rFonts w:ascii="Times New Roman" w:hAnsi="Times New Roman"/>
                <w:b/>
                <w:sz w:val="24"/>
                <w:szCs w:val="24"/>
              </w:rPr>
            </w:pPr>
          </w:p>
        </w:tc>
        <w:tc>
          <w:tcPr>
            <w:tcW w:w="2226"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Mitrovica x 1</w:t>
            </w:r>
          </w:p>
        </w:tc>
        <w:tc>
          <w:tcPr>
            <w:tcW w:w="4700"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 xml:space="preserve">   150,000 l</w:t>
            </w:r>
          </w:p>
        </w:tc>
        <w:tc>
          <w:tcPr>
            <w:tcW w:w="3226"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 xml:space="preserve">1 x 30,000 l </w:t>
            </w:r>
          </w:p>
        </w:tc>
        <w:tc>
          <w:tcPr>
            <w:tcW w:w="3613"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15,000 l</w:t>
            </w:r>
          </w:p>
          <w:p w:rsidR="0054040A" w:rsidRPr="00761A54" w:rsidRDefault="0054040A" w:rsidP="0054040A">
            <w:pPr>
              <w:jc w:val="center"/>
              <w:rPr>
                <w:rFonts w:ascii="Times New Roman" w:hAnsi="Times New Roman"/>
                <w:b/>
                <w:sz w:val="24"/>
                <w:szCs w:val="24"/>
              </w:rPr>
            </w:pPr>
          </w:p>
        </w:tc>
      </w:tr>
      <w:tr w:rsidR="0054040A" w:rsidRPr="00761A54" w:rsidTr="0054040A">
        <w:tc>
          <w:tcPr>
            <w:tcW w:w="829" w:type="dxa"/>
            <w:shd w:val="clear" w:color="auto" w:fill="auto"/>
          </w:tcPr>
          <w:p w:rsidR="0054040A" w:rsidRPr="00761A54" w:rsidRDefault="0054040A" w:rsidP="0054040A">
            <w:pPr>
              <w:rPr>
                <w:rFonts w:ascii="Times New Roman" w:hAnsi="Times New Roman"/>
                <w:b/>
                <w:sz w:val="24"/>
                <w:szCs w:val="24"/>
              </w:rPr>
            </w:pPr>
          </w:p>
        </w:tc>
        <w:tc>
          <w:tcPr>
            <w:tcW w:w="2226" w:type="dxa"/>
            <w:shd w:val="clear" w:color="auto" w:fill="auto"/>
          </w:tcPr>
          <w:p w:rsidR="0054040A" w:rsidRPr="00761A54" w:rsidRDefault="0054040A" w:rsidP="0054040A">
            <w:pPr>
              <w:jc w:val="center"/>
              <w:rPr>
                <w:rFonts w:ascii="Times New Roman" w:hAnsi="Times New Roman"/>
                <w:b/>
                <w:color w:val="C00000"/>
                <w:sz w:val="32"/>
                <w:szCs w:val="32"/>
                <w:u w:val="single"/>
              </w:rPr>
            </w:pPr>
            <w:r w:rsidRPr="00761A54">
              <w:rPr>
                <w:rFonts w:ascii="Times New Roman" w:hAnsi="Times New Roman"/>
                <w:b/>
                <w:color w:val="C00000"/>
                <w:sz w:val="32"/>
                <w:szCs w:val="32"/>
                <w:u w:val="single"/>
              </w:rPr>
              <w:t>TOTAL</w:t>
            </w:r>
          </w:p>
        </w:tc>
        <w:tc>
          <w:tcPr>
            <w:tcW w:w="4700" w:type="dxa"/>
            <w:shd w:val="clear" w:color="auto" w:fill="auto"/>
          </w:tcPr>
          <w:p w:rsidR="0054040A" w:rsidRPr="00761A54" w:rsidRDefault="0054040A" w:rsidP="0054040A">
            <w:pPr>
              <w:jc w:val="center"/>
              <w:rPr>
                <w:rFonts w:ascii="Times New Roman" w:hAnsi="Times New Roman"/>
                <w:b/>
                <w:color w:val="C00000"/>
                <w:sz w:val="32"/>
                <w:szCs w:val="32"/>
              </w:rPr>
            </w:pPr>
            <w:r w:rsidRPr="00761A54">
              <w:rPr>
                <w:rFonts w:ascii="Times New Roman" w:hAnsi="Times New Roman"/>
                <w:b/>
                <w:color w:val="C00000"/>
                <w:sz w:val="32"/>
                <w:szCs w:val="32"/>
              </w:rPr>
              <w:t xml:space="preserve">  650,000 l</w:t>
            </w:r>
          </w:p>
        </w:tc>
        <w:tc>
          <w:tcPr>
            <w:tcW w:w="3226" w:type="dxa"/>
            <w:shd w:val="clear" w:color="auto" w:fill="auto"/>
          </w:tcPr>
          <w:p w:rsidR="0054040A" w:rsidRPr="00761A54" w:rsidRDefault="0054040A" w:rsidP="0054040A">
            <w:pPr>
              <w:jc w:val="center"/>
              <w:rPr>
                <w:rFonts w:ascii="Times New Roman" w:hAnsi="Times New Roman"/>
                <w:b/>
                <w:color w:val="C00000"/>
                <w:sz w:val="32"/>
                <w:szCs w:val="32"/>
              </w:rPr>
            </w:pPr>
            <w:r w:rsidRPr="00761A54">
              <w:rPr>
                <w:rFonts w:ascii="Times New Roman" w:hAnsi="Times New Roman"/>
                <w:b/>
                <w:color w:val="C00000"/>
                <w:sz w:val="32"/>
                <w:szCs w:val="32"/>
              </w:rPr>
              <w:t>130,000 l</w:t>
            </w:r>
          </w:p>
        </w:tc>
        <w:tc>
          <w:tcPr>
            <w:tcW w:w="3613" w:type="dxa"/>
            <w:shd w:val="clear" w:color="auto" w:fill="auto"/>
          </w:tcPr>
          <w:p w:rsidR="0054040A" w:rsidRPr="00761A54" w:rsidRDefault="0054040A" w:rsidP="0054040A">
            <w:pPr>
              <w:jc w:val="center"/>
              <w:rPr>
                <w:rFonts w:ascii="Times New Roman" w:hAnsi="Times New Roman"/>
                <w:b/>
                <w:color w:val="C00000"/>
                <w:sz w:val="32"/>
                <w:szCs w:val="32"/>
              </w:rPr>
            </w:pPr>
            <w:r w:rsidRPr="00761A54">
              <w:rPr>
                <w:rFonts w:ascii="Times New Roman" w:hAnsi="Times New Roman"/>
                <w:b/>
                <w:color w:val="C00000"/>
                <w:sz w:val="32"/>
                <w:szCs w:val="32"/>
              </w:rPr>
              <w:t>40,000 l</w:t>
            </w:r>
          </w:p>
        </w:tc>
      </w:tr>
    </w:tbl>
    <w:p w:rsidR="0054040A" w:rsidRPr="00761A54" w:rsidRDefault="0054040A" w:rsidP="0054040A">
      <w:pPr>
        <w:rPr>
          <w:rFonts w:ascii="Times New Roman" w:hAnsi="Times New Roman"/>
          <w:b/>
          <w:sz w:val="24"/>
          <w:szCs w:val="24"/>
        </w:rPr>
      </w:pPr>
    </w:p>
    <w:p w:rsidR="0054040A" w:rsidRPr="00761A54" w:rsidRDefault="0054040A" w:rsidP="0054040A">
      <w:pPr>
        <w:rPr>
          <w:rFonts w:ascii="Times New Roman" w:hAnsi="Times New Roman"/>
          <w:b/>
          <w:sz w:val="24"/>
          <w:szCs w:val="24"/>
          <w:u w:val="single"/>
        </w:rPr>
      </w:pPr>
      <w:r w:rsidRPr="00761A54">
        <w:rPr>
          <w:rFonts w:ascii="Times New Roman" w:hAnsi="Times New Roman"/>
          <w:b/>
          <w:sz w:val="24"/>
          <w:szCs w:val="24"/>
          <w:u w:val="single"/>
        </w:rPr>
        <w:t>PETROL for vehicles</w:t>
      </w:r>
    </w:p>
    <w:tbl>
      <w:tblPr>
        <w:tblW w:w="0" w:type="auto"/>
        <w:tblLayout w:type="fixed"/>
        <w:tblLook w:val="01E0" w:firstRow="1" w:lastRow="1" w:firstColumn="1" w:lastColumn="1" w:noHBand="0" w:noVBand="0"/>
      </w:tblPr>
      <w:tblGrid>
        <w:gridCol w:w="829"/>
        <w:gridCol w:w="2226"/>
        <w:gridCol w:w="3226"/>
        <w:gridCol w:w="3613"/>
        <w:gridCol w:w="4106"/>
      </w:tblGrid>
      <w:tr w:rsidR="0054040A" w:rsidRPr="00761A54" w:rsidTr="0054040A">
        <w:trPr>
          <w:trHeight w:val="219"/>
        </w:trPr>
        <w:tc>
          <w:tcPr>
            <w:tcW w:w="829" w:type="dxa"/>
            <w:shd w:val="clear" w:color="auto" w:fill="auto"/>
          </w:tcPr>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                 </w:t>
            </w:r>
          </w:p>
        </w:tc>
        <w:tc>
          <w:tcPr>
            <w:tcW w:w="2226" w:type="dxa"/>
            <w:shd w:val="clear" w:color="auto" w:fill="auto"/>
          </w:tcPr>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LOCATION                            </w:t>
            </w:r>
          </w:p>
        </w:tc>
        <w:tc>
          <w:tcPr>
            <w:tcW w:w="3226" w:type="dxa"/>
            <w:shd w:val="clear" w:color="auto" w:fill="auto"/>
          </w:tcPr>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       Volume basis (litre/year)</w:t>
            </w:r>
          </w:p>
        </w:tc>
        <w:tc>
          <w:tcPr>
            <w:tcW w:w="3613" w:type="dxa"/>
          </w:tcPr>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         #  of Tanks &amp; min capacity           </w:t>
            </w:r>
          </w:p>
        </w:tc>
        <w:tc>
          <w:tcPr>
            <w:tcW w:w="4106" w:type="dxa"/>
            <w:shd w:val="clear" w:color="auto" w:fill="auto"/>
          </w:tcPr>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         Operational Fuel Reserve (L)</w:t>
            </w:r>
          </w:p>
        </w:tc>
      </w:tr>
      <w:tr w:rsidR="0054040A" w:rsidRPr="00761A54" w:rsidTr="0054040A">
        <w:tc>
          <w:tcPr>
            <w:tcW w:w="829" w:type="dxa"/>
            <w:shd w:val="clear" w:color="auto" w:fill="auto"/>
          </w:tcPr>
          <w:p w:rsidR="0054040A" w:rsidRPr="00761A54" w:rsidRDefault="0054040A" w:rsidP="0054040A">
            <w:pPr>
              <w:rPr>
                <w:rFonts w:ascii="Times New Roman" w:hAnsi="Times New Roman"/>
                <w:b/>
                <w:sz w:val="24"/>
                <w:szCs w:val="24"/>
              </w:rPr>
            </w:pPr>
          </w:p>
        </w:tc>
        <w:tc>
          <w:tcPr>
            <w:tcW w:w="2226"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 xml:space="preserve">Pristina x 2               </w:t>
            </w:r>
          </w:p>
          <w:p w:rsidR="0054040A" w:rsidRPr="00761A54" w:rsidRDefault="0054040A" w:rsidP="0054040A">
            <w:pPr>
              <w:jc w:val="center"/>
              <w:rPr>
                <w:rFonts w:ascii="Times New Roman" w:hAnsi="Times New Roman"/>
                <w:b/>
                <w:sz w:val="24"/>
                <w:szCs w:val="24"/>
              </w:rPr>
            </w:pPr>
          </w:p>
        </w:tc>
        <w:tc>
          <w:tcPr>
            <w:tcW w:w="3226"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7,000 l</w:t>
            </w:r>
          </w:p>
        </w:tc>
        <w:tc>
          <w:tcPr>
            <w:tcW w:w="3613" w:type="dxa"/>
          </w:tcPr>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                  2 x min 2,000 l</w:t>
            </w:r>
          </w:p>
        </w:tc>
        <w:tc>
          <w:tcPr>
            <w:tcW w:w="4106" w:type="dxa"/>
            <w:shd w:val="clear" w:color="auto" w:fill="auto"/>
          </w:tcPr>
          <w:p w:rsidR="0054040A" w:rsidRPr="00761A54" w:rsidRDefault="0054040A" w:rsidP="0054040A">
            <w:pPr>
              <w:jc w:val="center"/>
              <w:rPr>
                <w:rFonts w:ascii="Times New Roman" w:hAnsi="Times New Roman"/>
                <w:b/>
                <w:sz w:val="24"/>
                <w:szCs w:val="24"/>
              </w:rPr>
            </w:pPr>
            <w:r w:rsidRPr="00761A54">
              <w:rPr>
                <w:rFonts w:ascii="Times New Roman" w:hAnsi="Times New Roman"/>
                <w:b/>
                <w:sz w:val="24"/>
                <w:szCs w:val="24"/>
              </w:rPr>
              <w:t>n/a</w:t>
            </w:r>
          </w:p>
        </w:tc>
      </w:tr>
      <w:tr w:rsidR="0054040A" w:rsidRPr="00761A54" w:rsidTr="0054040A">
        <w:tc>
          <w:tcPr>
            <w:tcW w:w="829" w:type="dxa"/>
            <w:shd w:val="clear" w:color="auto" w:fill="auto"/>
          </w:tcPr>
          <w:p w:rsidR="0054040A" w:rsidRPr="00761A54" w:rsidRDefault="0054040A" w:rsidP="0054040A">
            <w:pPr>
              <w:rPr>
                <w:rFonts w:ascii="Times New Roman" w:hAnsi="Times New Roman"/>
                <w:b/>
                <w:sz w:val="24"/>
                <w:szCs w:val="24"/>
              </w:rPr>
            </w:pPr>
          </w:p>
        </w:tc>
        <w:tc>
          <w:tcPr>
            <w:tcW w:w="2226" w:type="dxa"/>
            <w:shd w:val="clear" w:color="auto" w:fill="auto"/>
          </w:tcPr>
          <w:p w:rsidR="0054040A" w:rsidRPr="00761A54" w:rsidRDefault="0054040A" w:rsidP="0054040A">
            <w:pPr>
              <w:rPr>
                <w:rFonts w:ascii="Times New Roman" w:hAnsi="Times New Roman"/>
                <w:b/>
                <w:color w:val="C00000"/>
                <w:sz w:val="32"/>
                <w:szCs w:val="32"/>
              </w:rPr>
            </w:pPr>
            <w:r w:rsidRPr="00761A54">
              <w:rPr>
                <w:rFonts w:ascii="Times New Roman" w:hAnsi="Times New Roman"/>
                <w:b/>
                <w:color w:val="C00000"/>
                <w:sz w:val="32"/>
                <w:szCs w:val="32"/>
              </w:rPr>
              <w:t xml:space="preserve">                                        </w:t>
            </w:r>
          </w:p>
          <w:p w:rsidR="0054040A" w:rsidRPr="00761A54" w:rsidRDefault="0054040A" w:rsidP="0054040A">
            <w:pPr>
              <w:jc w:val="center"/>
              <w:rPr>
                <w:rFonts w:ascii="Times New Roman" w:hAnsi="Times New Roman"/>
                <w:b/>
                <w:color w:val="C00000"/>
                <w:sz w:val="32"/>
                <w:szCs w:val="32"/>
                <w:u w:val="single"/>
              </w:rPr>
            </w:pPr>
            <w:r w:rsidRPr="00761A54">
              <w:rPr>
                <w:rFonts w:ascii="Times New Roman" w:hAnsi="Times New Roman"/>
                <w:b/>
                <w:color w:val="C00000"/>
                <w:sz w:val="32"/>
                <w:szCs w:val="32"/>
                <w:u w:val="single"/>
              </w:rPr>
              <w:t>TOTAL</w:t>
            </w:r>
          </w:p>
        </w:tc>
        <w:tc>
          <w:tcPr>
            <w:tcW w:w="3226" w:type="dxa"/>
            <w:shd w:val="clear" w:color="auto" w:fill="auto"/>
          </w:tcPr>
          <w:p w:rsidR="0054040A" w:rsidRPr="00761A54" w:rsidRDefault="0054040A" w:rsidP="0054040A">
            <w:pPr>
              <w:jc w:val="center"/>
              <w:rPr>
                <w:rFonts w:ascii="Times New Roman" w:hAnsi="Times New Roman"/>
                <w:b/>
                <w:color w:val="C00000"/>
                <w:sz w:val="32"/>
                <w:szCs w:val="32"/>
              </w:rPr>
            </w:pPr>
          </w:p>
          <w:p w:rsidR="0054040A" w:rsidRPr="00761A54" w:rsidRDefault="0054040A" w:rsidP="0054040A">
            <w:pPr>
              <w:jc w:val="center"/>
              <w:rPr>
                <w:rFonts w:ascii="Times New Roman" w:hAnsi="Times New Roman"/>
                <w:b/>
                <w:color w:val="C00000"/>
                <w:sz w:val="32"/>
                <w:szCs w:val="32"/>
              </w:rPr>
            </w:pPr>
            <w:r w:rsidRPr="00761A54">
              <w:rPr>
                <w:rFonts w:ascii="Times New Roman" w:hAnsi="Times New Roman"/>
                <w:b/>
                <w:color w:val="C00000"/>
                <w:sz w:val="32"/>
                <w:szCs w:val="32"/>
              </w:rPr>
              <w:t>7,000 l</w:t>
            </w:r>
          </w:p>
        </w:tc>
        <w:tc>
          <w:tcPr>
            <w:tcW w:w="3613" w:type="dxa"/>
          </w:tcPr>
          <w:p w:rsidR="0054040A" w:rsidRPr="00761A54" w:rsidRDefault="0054040A" w:rsidP="0054040A">
            <w:pPr>
              <w:rPr>
                <w:rFonts w:ascii="Times New Roman" w:hAnsi="Times New Roman"/>
                <w:b/>
                <w:color w:val="C00000"/>
                <w:sz w:val="32"/>
                <w:szCs w:val="32"/>
              </w:rPr>
            </w:pPr>
          </w:p>
          <w:p w:rsidR="0054040A" w:rsidRPr="00761A54" w:rsidRDefault="0054040A" w:rsidP="0054040A">
            <w:pPr>
              <w:rPr>
                <w:rFonts w:ascii="Times New Roman" w:hAnsi="Times New Roman"/>
                <w:b/>
                <w:color w:val="C00000"/>
                <w:sz w:val="32"/>
                <w:szCs w:val="32"/>
              </w:rPr>
            </w:pPr>
            <w:r w:rsidRPr="00761A54">
              <w:rPr>
                <w:rFonts w:ascii="Times New Roman" w:hAnsi="Times New Roman"/>
                <w:b/>
                <w:color w:val="C00000"/>
                <w:sz w:val="32"/>
                <w:szCs w:val="32"/>
              </w:rPr>
              <w:t xml:space="preserve">                4,000 l                                         </w:t>
            </w:r>
          </w:p>
        </w:tc>
        <w:tc>
          <w:tcPr>
            <w:tcW w:w="4106" w:type="dxa"/>
            <w:shd w:val="clear" w:color="auto" w:fill="auto"/>
          </w:tcPr>
          <w:p w:rsidR="0054040A" w:rsidRPr="00761A54" w:rsidRDefault="0054040A" w:rsidP="0054040A">
            <w:pPr>
              <w:jc w:val="center"/>
              <w:rPr>
                <w:rFonts w:ascii="Times New Roman" w:hAnsi="Times New Roman"/>
                <w:b/>
                <w:color w:val="C00000"/>
                <w:sz w:val="32"/>
                <w:szCs w:val="32"/>
              </w:rPr>
            </w:pPr>
          </w:p>
          <w:p w:rsidR="0054040A" w:rsidRPr="00761A54" w:rsidRDefault="0054040A" w:rsidP="0054040A">
            <w:pPr>
              <w:jc w:val="center"/>
              <w:rPr>
                <w:rFonts w:ascii="Times New Roman" w:hAnsi="Times New Roman"/>
                <w:b/>
                <w:color w:val="C00000"/>
                <w:sz w:val="32"/>
                <w:szCs w:val="32"/>
              </w:rPr>
            </w:pPr>
          </w:p>
        </w:tc>
      </w:tr>
    </w:tbl>
    <w:p w:rsidR="0054040A" w:rsidRPr="00761A54" w:rsidRDefault="0054040A" w:rsidP="0054040A">
      <w:pPr>
        <w:rPr>
          <w:rFonts w:ascii="Times New Roman" w:hAnsi="Times New Roman"/>
          <w:b/>
          <w:sz w:val="24"/>
          <w:szCs w:val="24"/>
        </w:rPr>
      </w:pPr>
    </w:p>
    <w:p w:rsidR="0054040A" w:rsidRPr="00761A54" w:rsidRDefault="0054040A" w:rsidP="0054040A">
      <w:pPr>
        <w:rPr>
          <w:rFonts w:ascii="Times New Roman" w:hAnsi="Times New Roman"/>
          <w:b/>
          <w:sz w:val="24"/>
          <w:szCs w:val="24"/>
        </w:rPr>
      </w:pPr>
    </w:p>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Appendix 2.</w:t>
      </w:r>
    </w:p>
    <w:p w:rsidR="0054040A" w:rsidRPr="00761A54" w:rsidRDefault="0054040A" w:rsidP="0054040A">
      <w:pPr>
        <w:rPr>
          <w:rFonts w:ascii="Times New Roman" w:hAnsi="Times New Roman"/>
          <w:b/>
          <w:sz w:val="24"/>
          <w:szCs w:val="24"/>
          <w:u w:val="single"/>
        </w:rPr>
      </w:pPr>
      <w:r w:rsidRPr="00761A54">
        <w:rPr>
          <w:rFonts w:ascii="Times New Roman" w:hAnsi="Times New Roman"/>
          <w:b/>
          <w:sz w:val="24"/>
          <w:szCs w:val="24"/>
          <w:u w:val="single"/>
        </w:rPr>
        <w:t xml:space="preserve">LPG for filling CA’s 10kg to 15kg cylinders  </w:t>
      </w:r>
    </w:p>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                             Pristina                                                                                                              200 kg                                                                                      </w:t>
      </w:r>
    </w:p>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                             </w:t>
      </w:r>
    </w:p>
    <w:p w:rsidR="0054040A" w:rsidRPr="00761A54" w:rsidRDefault="0054040A" w:rsidP="0054040A">
      <w:pPr>
        <w:rPr>
          <w:rFonts w:ascii="Times New Roman" w:hAnsi="Times New Roman"/>
          <w:b/>
          <w:color w:val="C00000"/>
          <w:sz w:val="32"/>
          <w:szCs w:val="32"/>
          <w:u w:val="single"/>
        </w:rPr>
      </w:pPr>
      <w:r w:rsidRPr="00761A54">
        <w:rPr>
          <w:rFonts w:ascii="Times New Roman" w:hAnsi="Times New Roman"/>
          <w:b/>
          <w:color w:val="C00000"/>
          <w:sz w:val="28"/>
          <w:szCs w:val="28"/>
        </w:rPr>
        <w:t xml:space="preserve">           </w:t>
      </w:r>
      <w:r w:rsidRPr="00761A54">
        <w:rPr>
          <w:rFonts w:ascii="Times New Roman" w:hAnsi="Times New Roman"/>
          <w:b/>
          <w:color w:val="C00000"/>
          <w:sz w:val="32"/>
          <w:szCs w:val="32"/>
          <w:u w:val="single"/>
        </w:rPr>
        <w:t>TOTAL:</w:t>
      </w:r>
      <w:r w:rsidRPr="00761A54">
        <w:rPr>
          <w:rFonts w:ascii="Times New Roman" w:hAnsi="Times New Roman"/>
          <w:b/>
          <w:color w:val="C00000"/>
          <w:sz w:val="32"/>
          <w:szCs w:val="32"/>
        </w:rPr>
        <w:t xml:space="preserve">                                                                                         200 kg</w:t>
      </w:r>
    </w:p>
    <w:tbl>
      <w:tblPr>
        <w:tblW w:w="0" w:type="auto"/>
        <w:tblLook w:val="01E0" w:firstRow="1" w:lastRow="1" w:firstColumn="1" w:lastColumn="1" w:noHBand="0" w:noVBand="0"/>
      </w:tblPr>
      <w:tblGrid>
        <w:gridCol w:w="2360"/>
        <w:gridCol w:w="4273"/>
        <w:gridCol w:w="5040"/>
      </w:tblGrid>
      <w:tr w:rsidR="0054040A" w:rsidRPr="00761A54" w:rsidTr="0054040A">
        <w:trPr>
          <w:trHeight w:val="462"/>
        </w:trPr>
        <w:tc>
          <w:tcPr>
            <w:tcW w:w="2360" w:type="dxa"/>
            <w:shd w:val="clear" w:color="auto" w:fill="auto"/>
          </w:tcPr>
          <w:p w:rsidR="0054040A" w:rsidRPr="00761A54" w:rsidRDefault="0054040A" w:rsidP="0054040A">
            <w:pPr>
              <w:rPr>
                <w:rFonts w:ascii="Times New Roman" w:hAnsi="Times New Roman"/>
                <w:b/>
                <w:color w:val="C00000"/>
                <w:sz w:val="28"/>
                <w:szCs w:val="28"/>
              </w:rPr>
            </w:pPr>
          </w:p>
        </w:tc>
        <w:tc>
          <w:tcPr>
            <w:tcW w:w="4273" w:type="dxa"/>
            <w:shd w:val="clear" w:color="auto" w:fill="auto"/>
          </w:tcPr>
          <w:p w:rsidR="0054040A" w:rsidRPr="00761A54" w:rsidRDefault="0054040A" w:rsidP="0054040A">
            <w:pPr>
              <w:rPr>
                <w:rFonts w:ascii="Times New Roman" w:hAnsi="Times New Roman"/>
                <w:b/>
                <w:color w:val="C00000"/>
                <w:sz w:val="28"/>
                <w:szCs w:val="28"/>
              </w:rPr>
            </w:pPr>
          </w:p>
        </w:tc>
        <w:tc>
          <w:tcPr>
            <w:tcW w:w="5040" w:type="dxa"/>
            <w:shd w:val="clear" w:color="auto" w:fill="auto"/>
          </w:tcPr>
          <w:p w:rsidR="0054040A" w:rsidRPr="00761A54" w:rsidRDefault="0054040A" w:rsidP="0054040A">
            <w:pPr>
              <w:rPr>
                <w:rFonts w:ascii="Times New Roman" w:hAnsi="Times New Roman"/>
                <w:b/>
                <w:color w:val="C00000"/>
                <w:sz w:val="28"/>
                <w:szCs w:val="28"/>
              </w:rPr>
            </w:pPr>
          </w:p>
        </w:tc>
      </w:tr>
    </w:tbl>
    <w:p w:rsidR="0054040A" w:rsidRPr="00761A54" w:rsidRDefault="0054040A" w:rsidP="0054040A">
      <w:pPr>
        <w:ind w:left="567" w:hanging="567"/>
        <w:rPr>
          <w:rFonts w:ascii="Times New Roman" w:hAnsi="Times New Roman"/>
          <w:b/>
          <w:sz w:val="24"/>
          <w:szCs w:val="24"/>
          <w:u w:val="single"/>
        </w:rPr>
      </w:pPr>
      <w:r w:rsidRPr="00761A54">
        <w:rPr>
          <w:rFonts w:ascii="Times New Roman" w:hAnsi="Times New Roman"/>
          <w:b/>
          <w:sz w:val="24"/>
          <w:szCs w:val="24"/>
          <w:u w:val="single"/>
        </w:rPr>
        <w:t>Fuel for Generators &amp; Heating/ locations</w:t>
      </w:r>
    </w:p>
    <w:p w:rsidR="0054040A" w:rsidRPr="00761A54" w:rsidRDefault="0054040A" w:rsidP="0054040A">
      <w:pPr>
        <w:ind w:left="567" w:hanging="567"/>
        <w:rPr>
          <w:rFonts w:ascii="Times New Roman" w:hAnsi="Times New Roman"/>
          <w:b/>
          <w:sz w:val="24"/>
          <w:szCs w:val="24"/>
        </w:rPr>
      </w:pPr>
      <w:r w:rsidRPr="00761A54">
        <w:rPr>
          <w:rFonts w:ascii="Times New Roman" w:hAnsi="Times New Roman"/>
          <w:b/>
          <w:sz w:val="24"/>
          <w:szCs w:val="24"/>
        </w:rPr>
        <w:t xml:space="preserve">          </w:t>
      </w:r>
    </w:p>
    <w:p w:rsidR="0054040A" w:rsidRPr="00761A54" w:rsidRDefault="0054040A" w:rsidP="0054040A">
      <w:pPr>
        <w:ind w:left="567" w:hanging="567"/>
        <w:rPr>
          <w:rFonts w:ascii="Times New Roman" w:hAnsi="Times New Roman"/>
          <w:b/>
          <w:sz w:val="24"/>
          <w:szCs w:val="24"/>
        </w:rPr>
      </w:pPr>
      <w:r w:rsidRPr="00761A54">
        <w:rPr>
          <w:rFonts w:ascii="Times New Roman" w:hAnsi="Times New Roman"/>
          <w:b/>
          <w:sz w:val="24"/>
          <w:szCs w:val="24"/>
        </w:rPr>
        <w:t xml:space="preserve">                                        LOCATIONS                                                                                        VOLUME BASIS (litre/year)</w:t>
      </w:r>
    </w:p>
    <w:p w:rsidR="0054040A" w:rsidRPr="00761A54" w:rsidRDefault="0054040A" w:rsidP="0054040A">
      <w:pPr>
        <w:ind w:left="567" w:hanging="567"/>
        <w:rPr>
          <w:rFonts w:ascii="Times New Roman" w:hAnsi="Times New Roman"/>
          <w:b/>
          <w:sz w:val="24"/>
          <w:szCs w:val="24"/>
        </w:rPr>
      </w:pPr>
      <w:r w:rsidRPr="00761A54">
        <w:rPr>
          <w:rFonts w:ascii="Times New Roman" w:hAnsi="Times New Roman"/>
          <w:b/>
          <w:sz w:val="24"/>
          <w:szCs w:val="24"/>
        </w:rPr>
        <w:t xml:space="preserve">                                        Pristina                                                                                                   850,000 l</w:t>
      </w:r>
    </w:p>
    <w:p w:rsidR="0054040A" w:rsidRPr="00761A54" w:rsidRDefault="0054040A" w:rsidP="0054040A">
      <w:pPr>
        <w:ind w:left="567" w:hanging="567"/>
        <w:rPr>
          <w:rFonts w:ascii="Times New Roman" w:hAnsi="Times New Roman"/>
          <w:b/>
          <w:sz w:val="24"/>
          <w:szCs w:val="24"/>
        </w:rPr>
      </w:pPr>
      <w:r w:rsidRPr="00761A54">
        <w:rPr>
          <w:rFonts w:ascii="Times New Roman" w:hAnsi="Times New Roman"/>
          <w:b/>
          <w:sz w:val="24"/>
          <w:szCs w:val="24"/>
        </w:rPr>
        <w:t xml:space="preserve">                                        Mitrovica                                                                                                400,000 l </w:t>
      </w:r>
    </w:p>
    <w:tbl>
      <w:tblPr>
        <w:tblW w:w="0" w:type="auto"/>
        <w:tblLook w:val="01E0" w:firstRow="1" w:lastRow="1" w:firstColumn="1" w:lastColumn="1" w:noHBand="0" w:noVBand="0"/>
      </w:tblPr>
      <w:tblGrid>
        <w:gridCol w:w="222"/>
        <w:gridCol w:w="221"/>
        <w:gridCol w:w="221"/>
        <w:gridCol w:w="13512"/>
      </w:tblGrid>
      <w:tr w:rsidR="0054040A" w:rsidRPr="006D4441" w:rsidTr="0054040A">
        <w:trPr>
          <w:trHeight w:val="462"/>
        </w:trPr>
        <w:tc>
          <w:tcPr>
            <w:tcW w:w="855" w:type="dxa"/>
            <w:shd w:val="clear" w:color="auto" w:fill="auto"/>
          </w:tcPr>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     </w:t>
            </w:r>
          </w:p>
          <w:p w:rsidR="0054040A" w:rsidRPr="00761A54" w:rsidRDefault="0054040A" w:rsidP="0054040A">
            <w:pPr>
              <w:rPr>
                <w:rFonts w:ascii="Times New Roman" w:hAnsi="Times New Roman"/>
                <w:b/>
                <w:sz w:val="24"/>
                <w:szCs w:val="24"/>
              </w:rPr>
            </w:pPr>
          </w:p>
          <w:p w:rsidR="0054040A" w:rsidRPr="00761A54" w:rsidRDefault="0054040A" w:rsidP="0054040A">
            <w:pPr>
              <w:rPr>
                <w:rFonts w:ascii="Times New Roman" w:hAnsi="Times New Roman"/>
                <w:b/>
                <w:sz w:val="24"/>
                <w:szCs w:val="24"/>
              </w:rPr>
            </w:pPr>
          </w:p>
          <w:p w:rsidR="0054040A" w:rsidRPr="00761A54" w:rsidRDefault="0054040A" w:rsidP="0054040A">
            <w:pPr>
              <w:rPr>
                <w:rFonts w:ascii="Times New Roman" w:hAnsi="Times New Roman"/>
                <w:b/>
                <w:sz w:val="24"/>
                <w:szCs w:val="24"/>
              </w:rPr>
            </w:pPr>
          </w:p>
          <w:p w:rsidR="0054040A" w:rsidRPr="00761A54" w:rsidRDefault="0054040A" w:rsidP="0054040A">
            <w:pPr>
              <w:rPr>
                <w:rFonts w:ascii="Times New Roman" w:hAnsi="Times New Roman"/>
                <w:b/>
                <w:sz w:val="24"/>
                <w:szCs w:val="24"/>
              </w:rPr>
            </w:pPr>
          </w:p>
        </w:tc>
        <w:tc>
          <w:tcPr>
            <w:tcW w:w="2360" w:type="dxa"/>
            <w:shd w:val="clear" w:color="auto" w:fill="auto"/>
          </w:tcPr>
          <w:p w:rsidR="0054040A" w:rsidRPr="00761A54" w:rsidRDefault="0054040A" w:rsidP="0054040A">
            <w:pPr>
              <w:rPr>
                <w:rFonts w:ascii="Times New Roman" w:hAnsi="Times New Roman"/>
                <w:b/>
                <w:color w:val="C00000"/>
                <w:sz w:val="32"/>
                <w:szCs w:val="32"/>
                <w:u w:val="single"/>
              </w:rPr>
            </w:pPr>
            <w:r w:rsidRPr="00761A54">
              <w:rPr>
                <w:rFonts w:ascii="Times New Roman" w:hAnsi="Times New Roman"/>
                <w:b/>
                <w:color w:val="C00000"/>
                <w:sz w:val="32"/>
                <w:szCs w:val="32"/>
                <w:u w:val="single"/>
              </w:rPr>
              <w:t xml:space="preserve">                                                           </w:t>
            </w:r>
          </w:p>
        </w:tc>
        <w:tc>
          <w:tcPr>
            <w:tcW w:w="4273" w:type="dxa"/>
            <w:shd w:val="clear" w:color="auto" w:fill="auto"/>
          </w:tcPr>
          <w:p w:rsidR="0054040A" w:rsidRPr="00761A54" w:rsidRDefault="0054040A" w:rsidP="0054040A">
            <w:pPr>
              <w:rPr>
                <w:rFonts w:ascii="Times New Roman" w:hAnsi="Times New Roman"/>
                <w:b/>
                <w:color w:val="C00000"/>
                <w:sz w:val="32"/>
                <w:szCs w:val="32"/>
              </w:rPr>
            </w:pPr>
            <w:r w:rsidRPr="00761A54">
              <w:rPr>
                <w:rFonts w:ascii="Times New Roman" w:hAnsi="Times New Roman"/>
                <w:b/>
                <w:color w:val="C00000"/>
                <w:sz w:val="32"/>
                <w:szCs w:val="32"/>
              </w:rPr>
              <w:t xml:space="preserve">                                                                                            </w:t>
            </w:r>
          </w:p>
        </w:tc>
        <w:tc>
          <w:tcPr>
            <w:tcW w:w="5040" w:type="dxa"/>
            <w:shd w:val="clear" w:color="auto" w:fill="auto"/>
          </w:tcPr>
          <w:p w:rsidR="0054040A" w:rsidRPr="00761A54" w:rsidRDefault="0054040A" w:rsidP="0054040A">
            <w:pPr>
              <w:rPr>
                <w:rFonts w:ascii="Times New Roman" w:hAnsi="Times New Roman"/>
                <w:b/>
                <w:color w:val="C00000"/>
                <w:sz w:val="32"/>
                <w:szCs w:val="32"/>
              </w:rPr>
            </w:pPr>
            <w:r w:rsidRPr="00761A54">
              <w:rPr>
                <w:rFonts w:ascii="Times New Roman" w:hAnsi="Times New Roman"/>
                <w:b/>
                <w:color w:val="C00000"/>
                <w:sz w:val="32"/>
                <w:szCs w:val="32"/>
              </w:rPr>
              <w:t xml:space="preserve">                    TOTAL:                                                                       1,250,000 l   </w:t>
            </w:r>
          </w:p>
          <w:p w:rsidR="0054040A" w:rsidRPr="00761A54" w:rsidRDefault="0054040A" w:rsidP="0054040A">
            <w:pPr>
              <w:rPr>
                <w:rFonts w:ascii="Times New Roman" w:hAnsi="Times New Roman"/>
                <w:b/>
                <w:color w:val="C00000"/>
                <w:sz w:val="32"/>
                <w:szCs w:val="32"/>
              </w:rPr>
            </w:pPr>
          </w:p>
          <w:p w:rsidR="0054040A" w:rsidRPr="00761A54" w:rsidRDefault="0054040A" w:rsidP="0054040A">
            <w:pPr>
              <w:rPr>
                <w:rFonts w:ascii="Times New Roman" w:hAnsi="Times New Roman"/>
                <w:b/>
                <w:color w:val="C00000"/>
                <w:sz w:val="32"/>
                <w:szCs w:val="32"/>
              </w:rPr>
            </w:pPr>
          </w:p>
          <w:p w:rsidR="0054040A" w:rsidRPr="00761A54" w:rsidRDefault="0054040A" w:rsidP="0054040A">
            <w:pPr>
              <w:rPr>
                <w:rFonts w:ascii="Times New Roman" w:hAnsi="Times New Roman"/>
                <w:b/>
                <w:color w:val="C00000"/>
                <w:sz w:val="32"/>
                <w:szCs w:val="32"/>
              </w:rPr>
            </w:pPr>
          </w:p>
          <w:p w:rsidR="0054040A" w:rsidRPr="00761A54" w:rsidRDefault="0054040A" w:rsidP="0054040A">
            <w:pPr>
              <w:rPr>
                <w:rFonts w:ascii="Times New Roman" w:hAnsi="Times New Roman"/>
                <w:b/>
                <w:sz w:val="24"/>
                <w:szCs w:val="24"/>
              </w:rPr>
            </w:pPr>
            <w:r w:rsidRPr="00761A54">
              <w:rPr>
                <w:rFonts w:ascii="Times New Roman" w:hAnsi="Times New Roman"/>
                <w:b/>
                <w:color w:val="C00000"/>
                <w:sz w:val="32"/>
                <w:szCs w:val="32"/>
              </w:rPr>
              <w:t xml:space="preserve"> </w:t>
            </w:r>
            <w:r w:rsidRPr="00761A54">
              <w:rPr>
                <w:rFonts w:ascii="Times New Roman" w:hAnsi="Times New Roman"/>
                <w:b/>
                <w:sz w:val="24"/>
                <w:szCs w:val="24"/>
              </w:rPr>
              <w:t>Appendix 3.</w:t>
            </w:r>
          </w:p>
          <w:p w:rsidR="0054040A" w:rsidRPr="00761A54" w:rsidRDefault="0054040A" w:rsidP="0054040A">
            <w:pPr>
              <w:rPr>
                <w:rFonts w:ascii="Times New Roman" w:hAnsi="Times New Roman"/>
                <w:b/>
              </w:rPr>
            </w:pPr>
            <w:r w:rsidRPr="00761A54">
              <w:rPr>
                <w:rFonts w:ascii="Times New Roman" w:hAnsi="Times New Roman"/>
                <w:b/>
              </w:rPr>
              <w:t>Diesel specification:</w:t>
            </w:r>
          </w:p>
          <w:p w:rsidR="0054040A" w:rsidRPr="00761A54" w:rsidRDefault="0054040A" w:rsidP="0054040A">
            <w:pPr>
              <w:rPr>
                <w:rFonts w:ascii="Times New Roman" w:hAnsi="Times New Roman"/>
              </w:rPr>
            </w:pPr>
            <w:r w:rsidRPr="00761A54">
              <w:rPr>
                <w:rFonts w:ascii="Times New Roman" w:hAnsi="Times New Roman"/>
              </w:rPr>
              <w:t xml:space="preserve">Diesel fuel shall meet the minimum requirements as detailed in any of the specifications below.  Local/other specifications are acceptable, so long as the contractor can demonstrate equivalency with the intenationally recognized specifications.                         </w:t>
            </w:r>
          </w:p>
          <w:tbl>
            <w:tblPr>
              <w:tblW w:w="11600" w:type="dxa"/>
              <w:tblInd w:w="98" w:type="dxa"/>
              <w:tblLook w:val="0000" w:firstRow="0" w:lastRow="0" w:firstColumn="0" w:lastColumn="0" w:noHBand="0" w:noVBand="0"/>
            </w:tblPr>
            <w:tblGrid>
              <w:gridCol w:w="3280"/>
              <w:gridCol w:w="5920"/>
              <w:gridCol w:w="1200"/>
              <w:gridCol w:w="1200"/>
            </w:tblGrid>
            <w:tr w:rsidR="0054040A" w:rsidRPr="00761A54" w:rsidTr="0054040A">
              <w:trPr>
                <w:trHeight w:val="315"/>
              </w:trPr>
              <w:tc>
                <w:tcPr>
                  <w:tcW w:w="328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 xml:space="preserve">Quality indicators </w:t>
                  </w:r>
                </w:p>
              </w:tc>
              <w:tc>
                <w:tcPr>
                  <w:tcW w:w="59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Unit</w:t>
                  </w:r>
                </w:p>
              </w:tc>
              <w:tc>
                <w:tcPr>
                  <w:tcW w:w="2400" w:type="dxa"/>
                  <w:gridSpan w:val="2"/>
                  <w:tcBorders>
                    <w:top w:val="single" w:sz="8" w:space="0" w:color="000000"/>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Limitative value</w:t>
                  </w:r>
                  <w:r w:rsidRPr="00761A54">
                    <w:rPr>
                      <w:rFonts w:ascii="Times New Roman" w:hAnsi="Times New Roman"/>
                      <w:b/>
                      <w:bCs/>
                      <w:vertAlign w:val="superscript"/>
                      <w:lang w:val="en-US"/>
                    </w:rPr>
                    <w:t xml:space="preserve"> (1)</w:t>
                  </w:r>
                </w:p>
              </w:tc>
            </w:tr>
            <w:tr w:rsidR="0054040A" w:rsidRPr="00761A54" w:rsidTr="0054040A">
              <w:trPr>
                <w:trHeight w:val="270"/>
              </w:trPr>
              <w:tc>
                <w:tcPr>
                  <w:tcW w:w="3280" w:type="dxa"/>
                  <w:vMerge/>
                  <w:tcBorders>
                    <w:top w:val="single" w:sz="8" w:space="0" w:color="000000"/>
                    <w:left w:val="single" w:sz="8" w:space="0" w:color="000000"/>
                    <w:bottom w:val="single" w:sz="8" w:space="0" w:color="000000"/>
                    <w:right w:val="single" w:sz="8" w:space="0" w:color="000000"/>
                  </w:tcBorders>
                  <w:vAlign w:val="center"/>
                </w:tcPr>
                <w:p w:rsidR="0054040A" w:rsidRPr="00761A54" w:rsidRDefault="0054040A" w:rsidP="0054040A">
                  <w:pPr>
                    <w:spacing w:after="0"/>
                    <w:rPr>
                      <w:rFonts w:ascii="Times New Roman" w:hAnsi="Times New Roman"/>
                      <w:b/>
                      <w:bCs/>
                      <w:lang w:val="en-US"/>
                    </w:rPr>
                  </w:pPr>
                </w:p>
              </w:tc>
              <w:tc>
                <w:tcPr>
                  <w:tcW w:w="5920" w:type="dxa"/>
                  <w:vMerge/>
                  <w:tcBorders>
                    <w:top w:val="single" w:sz="8" w:space="0" w:color="000000"/>
                    <w:left w:val="single" w:sz="8" w:space="0" w:color="000000"/>
                    <w:bottom w:val="single" w:sz="8" w:space="0" w:color="000000"/>
                    <w:right w:val="single" w:sz="8" w:space="0" w:color="000000"/>
                  </w:tcBorders>
                  <w:vAlign w:val="center"/>
                </w:tcPr>
                <w:p w:rsidR="0054040A" w:rsidRPr="00761A54" w:rsidRDefault="0054040A" w:rsidP="0054040A">
                  <w:pPr>
                    <w:spacing w:after="0"/>
                    <w:rPr>
                      <w:rFonts w:ascii="Times New Roman" w:hAnsi="Times New Roman"/>
                      <w:b/>
                      <w:bCs/>
                      <w:lang w:val="en-US"/>
                    </w:rPr>
                  </w:pP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 xml:space="preserve">Minimum </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Maximum</w:t>
                  </w:r>
                </w:p>
              </w:tc>
            </w:tr>
            <w:tr w:rsidR="0054040A" w:rsidRPr="00761A54" w:rsidTr="0054040A">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Cetan number</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51.0</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r>
            <w:tr w:rsidR="0054040A" w:rsidRPr="00761A54" w:rsidTr="0054040A">
              <w:trPr>
                <w:trHeight w:val="330"/>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Density at 15 °C</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kg/m</w:t>
                  </w:r>
                  <w:r w:rsidRPr="00761A54">
                    <w:rPr>
                      <w:rFonts w:ascii="Times New Roman" w:hAnsi="Times New Roman"/>
                      <w:vertAlign w:val="superscript"/>
                      <w:lang w:val="en-US"/>
                    </w:rPr>
                    <w:t>3</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820</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845</w:t>
                  </w:r>
                </w:p>
              </w:tc>
            </w:tr>
            <w:tr w:rsidR="0054040A" w:rsidRPr="00761A54" w:rsidTr="0054040A">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Distillation :</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r>
            <w:tr w:rsidR="0054040A" w:rsidRPr="00761A54" w:rsidTr="0054040A">
              <w:trPr>
                <w:trHeight w:val="375"/>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 95% (v/v) pre-distilled up to </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360</w:t>
                  </w:r>
                </w:p>
              </w:tc>
            </w:tr>
            <w:tr w:rsidR="0054040A" w:rsidRPr="00761A54" w:rsidTr="0054040A">
              <w:trPr>
                <w:trHeight w:val="525"/>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Amount of the polycyclic aromatic hydro-carbons  </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m/m</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10</w:t>
                  </w:r>
                </w:p>
              </w:tc>
            </w:tr>
            <w:tr w:rsidR="0054040A" w:rsidRPr="00761A54" w:rsidTr="0054040A">
              <w:trPr>
                <w:trHeight w:val="975"/>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Flash Point</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55</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r>
            <w:tr w:rsidR="0054040A" w:rsidRPr="00761A54" w:rsidTr="0054040A">
              <w:trPr>
                <w:trHeight w:val="975"/>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Sulfur amount </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mg/kg</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10</w:t>
                  </w:r>
                </w:p>
              </w:tc>
            </w:tr>
            <w:tr w:rsidR="0054040A" w:rsidRPr="00761A54" w:rsidTr="0054040A">
              <w:trPr>
                <w:trHeight w:val="855"/>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Water amount </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mg/kg</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200</w:t>
                  </w:r>
                </w:p>
              </w:tc>
            </w:tr>
            <w:tr w:rsidR="0054040A" w:rsidRPr="00761A54" w:rsidTr="0054040A">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Filterability point (CFPP)</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r>
            <w:tr w:rsidR="0054040A" w:rsidRPr="00761A54" w:rsidTr="0054040A">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For period:</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r>
            <w:tr w:rsidR="0054040A" w:rsidRPr="00761A54" w:rsidTr="0054040A">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 from 01.03. to 15.04. </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-10</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r>
            <w:tr w:rsidR="0054040A" w:rsidRPr="00761A54" w:rsidTr="0054040A">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from 16.04. to 30. 08.</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0</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r>
            <w:tr w:rsidR="0054040A" w:rsidRPr="00761A54" w:rsidTr="0054040A">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from 01.09. to 29. 02.</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-26</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r>
            <w:tr w:rsidR="0054040A" w:rsidRPr="00761A54" w:rsidTr="0054040A">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Lubrication  (wsd 1.4) in 60 °C</w:t>
                  </w:r>
                </w:p>
              </w:tc>
              <w:tc>
                <w:tcPr>
                  <w:tcW w:w="592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µm</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460</w:t>
                  </w:r>
                </w:p>
              </w:tc>
            </w:tr>
            <w:tr w:rsidR="0054040A" w:rsidRPr="00761A54" w:rsidTr="0054040A">
              <w:trPr>
                <w:trHeight w:val="1080"/>
              </w:trPr>
              <w:tc>
                <w:tcPr>
                  <w:tcW w:w="11600"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jc w:val="both"/>
                    <w:rPr>
                      <w:rFonts w:ascii="Times New Roman" w:hAnsi="Times New Roman"/>
                      <w:lang w:val="en-US"/>
                    </w:rPr>
                  </w:pPr>
                  <w:r w:rsidRPr="00761A54">
                    <w:rPr>
                      <w:rFonts w:ascii="Times New Roman" w:hAnsi="Times New Roman"/>
                      <w:vertAlign w:val="superscript"/>
                      <w:lang w:val="en-US"/>
                    </w:rPr>
                    <w:t>(1)</w:t>
                  </w:r>
                  <w:r w:rsidRPr="00761A54">
                    <w:rPr>
                      <w:rFonts w:ascii="Times New Roman" w:hAnsi="Times New Roman"/>
                      <w:lang w:val="en-US"/>
                    </w:rPr>
                    <w:t xml:space="preserve"> Values in table »real values«. On the occasion of physical-chemical properties in accordance by standard  EN ISO 4259 »Petroleum products – data determination and their application for precision in relation test methods «for the allowed minimum value of deviation below, respectively , over » real value« is used the minimum change 2R over the zero value, where R = repetition, is in accordance with test method. Separate measuring results will be interpreted based on measuring units described in standard EN ISO 4259.</w:t>
                  </w:r>
                </w:p>
              </w:tc>
            </w:tr>
          </w:tbl>
          <w:p w:rsidR="0054040A" w:rsidRPr="00761A54" w:rsidRDefault="0054040A" w:rsidP="0054040A">
            <w:pPr>
              <w:rPr>
                <w:rFonts w:ascii="Times New Roman" w:hAnsi="Times New Roman"/>
                <w:b/>
              </w:rPr>
            </w:pPr>
          </w:p>
          <w:p w:rsidR="0054040A" w:rsidRPr="00761A54" w:rsidRDefault="0054040A" w:rsidP="0054040A">
            <w:pPr>
              <w:rPr>
                <w:rFonts w:ascii="Times New Roman" w:hAnsi="Times New Roman"/>
                <w:b/>
              </w:rPr>
            </w:pPr>
          </w:p>
          <w:p w:rsidR="0054040A" w:rsidRPr="00761A54" w:rsidRDefault="0054040A" w:rsidP="0054040A">
            <w:pPr>
              <w:rPr>
                <w:rFonts w:ascii="Times New Roman" w:hAnsi="Times New Roman"/>
                <w:b/>
              </w:rPr>
            </w:pPr>
          </w:p>
          <w:p w:rsidR="0054040A" w:rsidRPr="00761A54" w:rsidRDefault="0054040A" w:rsidP="0054040A">
            <w:pPr>
              <w:rPr>
                <w:rFonts w:ascii="Times New Roman" w:hAnsi="Times New Roman"/>
                <w:b/>
              </w:rPr>
            </w:pPr>
          </w:p>
          <w:p w:rsidR="0054040A" w:rsidRPr="00761A54" w:rsidRDefault="0054040A" w:rsidP="0054040A">
            <w:pPr>
              <w:rPr>
                <w:rFonts w:ascii="Times New Roman" w:hAnsi="Times New Roman"/>
                <w:b/>
              </w:rPr>
            </w:pPr>
          </w:p>
          <w:p w:rsidR="0054040A" w:rsidRPr="00761A54" w:rsidRDefault="0054040A" w:rsidP="0054040A">
            <w:pPr>
              <w:rPr>
                <w:rFonts w:ascii="Times New Roman" w:hAnsi="Times New Roman"/>
                <w:b/>
              </w:rPr>
            </w:pPr>
            <w:r w:rsidRPr="00761A54">
              <w:rPr>
                <w:rFonts w:ascii="Times New Roman" w:hAnsi="Times New Roman"/>
                <w:b/>
              </w:rPr>
              <w:t>Petrol specification:</w:t>
            </w:r>
          </w:p>
          <w:tbl>
            <w:tblPr>
              <w:tblW w:w="11620" w:type="dxa"/>
              <w:tblInd w:w="98" w:type="dxa"/>
              <w:tblLook w:val="0000" w:firstRow="0" w:lastRow="0" w:firstColumn="0" w:lastColumn="0" w:noHBand="0" w:noVBand="0"/>
            </w:tblPr>
            <w:tblGrid>
              <w:gridCol w:w="4040"/>
              <w:gridCol w:w="2500"/>
              <w:gridCol w:w="2140"/>
              <w:gridCol w:w="2940"/>
            </w:tblGrid>
            <w:tr w:rsidR="0054040A" w:rsidRPr="00761A54" w:rsidTr="0054040A">
              <w:trPr>
                <w:trHeight w:val="270"/>
              </w:trPr>
              <w:tc>
                <w:tcPr>
                  <w:tcW w:w="40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Quality Indicator</w:t>
                  </w:r>
                </w:p>
              </w:tc>
              <w:tc>
                <w:tcPr>
                  <w:tcW w:w="250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 xml:space="preserve">Unit </w:t>
                  </w:r>
                  <w:r w:rsidRPr="00761A54">
                    <w:rPr>
                      <w:rFonts w:ascii="Times New Roman" w:hAnsi="Times New Roman"/>
                      <w:b/>
                      <w:bCs/>
                      <w:vertAlign w:val="superscript"/>
                      <w:lang w:val="en-US"/>
                    </w:rPr>
                    <w:t>(1)</w:t>
                  </w:r>
                </w:p>
              </w:tc>
              <w:tc>
                <w:tcPr>
                  <w:tcW w:w="5080" w:type="dxa"/>
                  <w:gridSpan w:val="2"/>
                  <w:tcBorders>
                    <w:top w:val="single" w:sz="8" w:space="0" w:color="000000"/>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 xml:space="preserve">Limitative value </w:t>
                  </w:r>
                  <w:r w:rsidRPr="00761A54">
                    <w:rPr>
                      <w:rFonts w:ascii="Times New Roman" w:hAnsi="Times New Roman"/>
                      <w:b/>
                      <w:bCs/>
                      <w:vertAlign w:val="superscript"/>
                      <w:lang w:val="en-US"/>
                    </w:rPr>
                    <w:t>(4)</w:t>
                  </w:r>
                </w:p>
              </w:tc>
            </w:tr>
            <w:tr w:rsidR="0054040A" w:rsidRPr="00761A54" w:rsidTr="0054040A">
              <w:trPr>
                <w:trHeight w:val="270"/>
              </w:trPr>
              <w:tc>
                <w:tcPr>
                  <w:tcW w:w="4040" w:type="dxa"/>
                  <w:vMerge/>
                  <w:tcBorders>
                    <w:top w:val="single" w:sz="8" w:space="0" w:color="000000"/>
                    <w:left w:val="single" w:sz="8" w:space="0" w:color="000000"/>
                    <w:bottom w:val="single" w:sz="8" w:space="0" w:color="000000"/>
                    <w:right w:val="single" w:sz="8" w:space="0" w:color="000000"/>
                  </w:tcBorders>
                  <w:vAlign w:val="center"/>
                </w:tcPr>
                <w:p w:rsidR="0054040A" w:rsidRPr="00761A54" w:rsidRDefault="0054040A" w:rsidP="0054040A">
                  <w:pPr>
                    <w:spacing w:after="0"/>
                    <w:rPr>
                      <w:rFonts w:ascii="Times New Roman" w:hAnsi="Times New Roman"/>
                      <w:b/>
                      <w:bCs/>
                      <w:lang w:val="en-US"/>
                    </w:rPr>
                  </w:pPr>
                </w:p>
              </w:tc>
              <w:tc>
                <w:tcPr>
                  <w:tcW w:w="2500" w:type="dxa"/>
                  <w:vMerge/>
                  <w:tcBorders>
                    <w:top w:val="single" w:sz="8" w:space="0" w:color="000000"/>
                    <w:left w:val="single" w:sz="8" w:space="0" w:color="000000"/>
                    <w:bottom w:val="single" w:sz="8" w:space="0" w:color="000000"/>
                    <w:right w:val="single" w:sz="8" w:space="0" w:color="000000"/>
                  </w:tcBorders>
                  <w:vAlign w:val="center"/>
                </w:tcPr>
                <w:p w:rsidR="0054040A" w:rsidRPr="00761A54" w:rsidRDefault="0054040A" w:rsidP="0054040A">
                  <w:pPr>
                    <w:spacing w:after="0"/>
                    <w:rPr>
                      <w:rFonts w:ascii="Times New Roman" w:hAnsi="Times New Roman"/>
                      <w:b/>
                      <w:bCs/>
                      <w:lang w:val="en-US"/>
                    </w:rPr>
                  </w:pP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Minimum</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b/>
                      <w:bCs/>
                      <w:lang w:val="en-US"/>
                    </w:rPr>
                  </w:pPr>
                  <w:r w:rsidRPr="00761A54">
                    <w:rPr>
                      <w:rFonts w:ascii="Times New Roman" w:hAnsi="Times New Roman"/>
                      <w:b/>
                      <w:bCs/>
                      <w:lang w:val="en-US"/>
                    </w:rPr>
                    <w:t>Maximum</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Octane research number  (NOH)</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95</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Octane engine number  (NOM)</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85</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r>
            <w:tr w:rsidR="0054040A" w:rsidRPr="00761A54" w:rsidTr="0054040A">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Density in 15 °C</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kg/m</w:t>
                  </w:r>
                  <w:r w:rsidRPr="00761A54">
                    <w:rPr>
                      <w:rFonts w:ascii="Times New Roman" w:hAnsi="Times New Roman"/>
                      <w:vertAlign w:val="superscript"/>
                      <w:lang w:val="en-US"/>
                    </w:rPr>
                    <w:t>3</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720,0</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775,0</w:t>
                  </w:r>
                </w:p>
              </w:tc>
            </w:tr>
            <w:tr w:rsidR="0054040A" w:rsidRPr="00761A54" w:rsidTr="0054040A">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Vapor pressure , summer season </w:t>
                  </w:r>
                  <w:r w:rsidRPr="00761A54">
                    <w:rPr>
                      <w:rFonts w:ascii="Times New Roman" w:hAnsi="Times New Roman"/>
                      <w:vertAlign w:val="superscript"/>
                      <w:lang w:val="en-US"/>
                    </w:rPr>
                    <w:t>(2)</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kPa</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45,0</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60,0</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Distillation:</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pre-distilled amount up to 100 °C</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46,0</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pre-distilled amount up to 150 °C</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75,0</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Hydro-carbons amount:</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olefins</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18,0</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aromas</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35,0</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benzene</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1,0</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 Oxygen amount</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m/m</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2,7</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 Oxygenates amount:</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methanol (obligatory stabilizer )</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3</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ethanol (can be added the stabilizer)</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5</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iso- propilic alcohol</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10</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terc-butilic alcohol</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7</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 iso-butilic alcohol </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10</w:t>
                  </w:r>
                </w:p>
              </w:tc>
            </w:tr>
            <w:tr w:rsidR="0054040A" w:rsidRPr="00761A54" w:rsidTr="0054040A">
              <w:trPr>
                <w:trHeight w:val="525"/>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 ether with five or more carbon atoms for a molecule </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15</w:t>
                  </w:r>
                </w:p>
              </w:tc>
            </w:tr>
            <w:tr w:rsidR="0054040A" w:rsidRPr="00761A54" w:rsidTr="0054040A">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xml:space="preserve">–  other oxygenates  </w:t>
                  </w:r>
                  <w:r w:rsidRPr="00761A54">
                    <w:rPr>
                      <w:rFonts w:ascii="Times New Roman" w:hAnsi="Times New Roman"/>
                      <w:vertAlign w:val="superscript"/>
                      <w:lang w:val="en-US"/>
                    </w:rPr>
                    <w:t>(3)</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10</w:t>
                  </w:r>
                </w:p>
              </w:tc>
            </w:tr>
            <w:tr w:rsidR="0054040A" w:rsidRPr="00761A54" w:rsidTr="0054040A">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Sulfur amount</w:t>
                  </w:r>
                </w:p>
              </w:tc>
              <w:tc>
                <w:tcPr>
                  <w:tcW w:w="250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mg/kg</w:t>
                  </w:r>
                </w:p>
              </w:tc>
              <w:tc>
                <w:tcPr>
                  <w:tcW w:w="21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10</w:t>
                  </w:r>
                </w:p>
              </w:tc>
            </w:tr>
            <w:tr w:rsidR="0054040A" w:rsidRPr="00761A54" w:rsidTr="0054040A">
              <w:trPr>
                <w:trHeight w:val="270"/>
              </w:trPr>
              <w:tc>
                <w:tcPr>
                  <w:tcW w:w="4040" w:type="dxa"/>
                  <w:tcBorders>
                    <w:top w:val="nil"/>
                    <w:left w:val="single" w:sz="8" w:space="0" w:color="000000"/>
                    <w:bottom w:val="nil"/>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Lead amount</w:t>
                  </w:r>
                </w:p>
              </w:tc>
              <w:tc>
                <w:tcPr>
                  <w:tcW w:w="2500" w:type="dxa"/>
                  <w:tcBorders>
                    <w:top w:val="nil"/>
                    <w:left w:val="nil"/>
                    <w:bottom w:val="nil"/>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mg/l</w:t>
                  </w:r>
                </w:p>
              </w:tc>
              <w:tc>
                <w:tcPr>
                  <w:tcW w:w="2140" w:type="dxa"/>
                  <w:tcBorders>
                    <w:top w:val="nil"/>
                    <w:left w:val="nil"/>
                    <w:bottom w:val="nil"/>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lang w:val="en-US"/>
                    </w:rPr>
                    <w:t> </w:t>
                  </w:r>
                </w:p>
              </w:tc>
              <w:tc>
                <w:tcPr>
                  <w:tcW w:w="2940" w:type="dxa"/>
                  <w:tcBorders>
                    <w:top w:val="nil"/>
                    <w:left w:val="nil"/>
                    <w:bottom w:val="nil"/>
                    <w:right w:val="single" w:sz="8" w:space="0" w:color="000000"/>
                  </w:tcBorders>
                  <w:shd w:val="clear" w:color="auto" w:fill="auto"/>
                  <w:vAlign w:val="bottom"/>
                </w:tcPr>
                <w:p w:rsidR="0054040A" w:rsidRPr="00761A54" w:rsidRDefault="0054040A" w:rsidP="0054040A">
                  <w:pPr>
                    <w:spacing w:after="0"/>
                    <w:jc w:val="center"/>
                    <w:rPr>
                      <w:rFonts w:ascii="Times New Roman" w:hAnsi="Times New Roman"/>
                      <w:lang w:val="en-US"/>
                    </w:rPr>
                  </w:pPr>
                  <w:r w:rsidRPr="00761A54">
                    <w:rPr>
                      <w:rFonts w:ascii="Times New Roman" w:hAnsi="Times New Roman"/>
                      <w:lang w:val="en-US"/>
                    </w:rPr>
                    <w:t>5,0</w:t>
                  </w:r>
                </w:p>
              </w:tc>
            </w:tr>
            <w:tr w:rsidR="0054040A" w:rsidRPr="00761A54" w:rsidTr="0054040A">
              <w:trPr>
                <w:trHeight w:val="315"/>
              </w:trPr>
              <w:tc>
                <w:tcPr>
                  <w:tcW w:w="11620" w:type="dxa"/>
                  <w:gridSpan w:val="4"/>
                  <w:tcBorders>
                    <w:top w:val="single" w:sz="8" w:space="0" w:color="auto"/>
                    <w:left w:val="single" w:sz="8" w:space="0" w:color="auto"/>
                    <w:bottom w:val="nil"/>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vertAlign w:val="superscript"/>
                      <w:lang w:val="en-US"/>
                    </w:rPr>
                    <w:t>(1)  </w:t>
                  </w:r>
                  <w:r w:rsidRPr="00761A54">
                    <w:rPr>
                      <w:rFonts w:ascii="Times New Roman" w:hAnsi="Times New Roman"/>
                      <w:lang w:val="en-US"/>
                    </w:rPr>
                    <w:t>% v/v is the volume percentage; % m/m is the size percentage.</w:t>
                  </w:r>
                </w:p>
              </w:tc>
            </w:tr>
            <w:tr w:rsidR="0054040A" w:rsidRPr="00761A54" w:rsidTr="0054040A">
              <w:trPr>
                <w:trHeight w:val="315"/>
              </w:trPr>
              <w:tc>
                <w:tcPr>
                  <w:tcW w:w="11620" w:type="dxa"/>
                  <w:gridSpan w:val="4"/>
                  <w:tcBorders>
                    <w:top w:val="nil"/>
                    <w:left w:val="single" w:sz="8" w:space="0" w:color="auto"/>
                    <w:bottom w:val="nil"/>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vertAlign w:val="superscript"/>
                      <w:lang w:val="en-US"/>
                    </w:rPr>
                    <w:t xml:space="preserve">(2) </w:t>
                  </w:r>
                  <w:r w:rsidRPr="00761A54">
                    <w:rPr>
                      <w:rFonts w:ascii="Times New Roman" w:hAnsi="Times New Roman"/>
                      <w:lang w:val="en-US"/>
                    </w:rPr>
                    <w:t xml:space="preserve"> Summer season is calculated from 1 May till 30 September.</w:t>
                  </w:r>
                </w:p>
              </w:tc>
            </w:tr>
            <w:tr w:rsidR="0054040A" w:rsidRPr="00761A54" w:rsidTr="0054040A">
              <w:trPr>
                <w:trHeight w:val="315"/>
              </w:trPr>
              <w:tc>
                <w:tcPr>
                  <w:tcW w:w="11620" w:type="dxa"/>
                  <w:gridSpan w:val="4"/>
                  <w:tcBorders>
                    <w:top w:val="nil"/>
                    <w:left w:val="single" w:sz="8" w:space="0" w:color="auto"/>
                    <w:bottom w:val="nil"/>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vertAlign w:val="superscript"/>
                      <w:lang w:val="en-US"/>
                    </w:rPr>
                    <w:t>(3)</w:t>
                  </w:r>
                  <w:r w:rsidRPr="00761A54">
                    <w:rPr>
                      <w:rFonts w:ascii="Times New Roman" w:hAnsi="Times New Roman"/>
                      <w:lang w:val="en-US"/>
                    </w:rPr>
                    <w:t xml:space="preserve"> Other mono alcohols and ethers upon the boil completion not higher than the foreseen one by standard EN 228.</w:t>
                  </w:r>
                </w:p>
              </w:tc>
            </w:tr>
            <w:tr w:rsidR="0054040A" w:rsidRPr="00761A54" w:rsidTr="0054040A">
              <w:trPr>
                <w:trHeight w:val="330"/>
              </w:trPr>
              <w:tc>
                <w:tcPr>
                  <w:tcW w:w="11620" w:type="dxa"/>
                  <w:gridSpan w:val="4"/>
                  <w:tcBorders>
                    <w:top w:val="nil"/>
                    <w:left w:val="single" w:sz="8" w:space="0" w:color="auto"/>
                    <w:bottom w:val="single" w:sz="8" w:space="0" w:color="auto"/>
                    <w:right w:val="single" w:sz="8" w:space="0" w:color="000000"/>
                  </w:tcBorders>
                  <w:shd w:val="clear" w:color="auto" w:fill="auto"/>
                  <w:vAlign w:val="bottom"/>
                </w:tcPr>
                <w:p w:rsidR="0054040A" w:rsidRPr="00761A54" w:rsidRDefault="0054040A" w:rsidP="0054040A">
                  <w:pPr>
                    <w:spacing w:after="0"/>
                    <w:rPr>
                      <w:rFonts w:ascii="Times New Roman" w:hAnsi="Times New Roman"/>
                      <w:lang w:val="en-US"/>
                    </w:rPr>
                  </w:pPr>
                  <w:r w:rsidRPr="00761A54">
                    <w:rPr>
                      <w:rFonts w:ascii="Times New Roman" w:hAnsi="Times New Roman"/>
                      <w:vertAlign w:val="superscript"/>
                      <w:lang w:val="en-US"/>
                    </w:rPr>
                    <w:t>(4)</w:t>
                  </w:r>
                  <w:r w:rsidRPr="00761A54">
                    <w:rPr>
                      <w:rFonts w:ascii="Times New Roman" w:hAnsi="Times New Roman"/>
                      <w:lang w:val="en-US"/>
                    </w:rPr>
                    <w:t xml:space="preserve"> Values on table are »the real values«. On the occasion of physical-chemical properties in accordance by standard  EN ISO 4259 »Petroleum products – data determination and their application for precision in relation test methods «for the allowed minimum value of deviation below, respectively , over » real value« is used the minimum change 2R over the zero value, where R = repetition, is in accordance with test method. Separate measuring results will be interpreted based on measuring units described in standard EN ISO 4259.</w:t>
                  </w:r>
                </w:p>
              </w:tc>
            </w:tr>
          </w:tbl>
          <w:p w:rsidR="0054040A" w:rsidRPr="00761A54" w:rsidRDefault="0054040A" w:rsidP="0054040A">
            <w:pPr>
              <w:rPr>
                <w:rFonts w:ascii="Times New Roman" w:hAnsi="Times New Roman"/>
                <w:b/>
                <w:sz w:val="24"/>
                <w:szCs w:val="24"/>
              </w:rPr>
            </w:pPr>
          </w:p>
          <w:p w:rsidR="0054040A" w:rsidRPr="00761A54" w:rsidRDefault="0054040A" w:rsidP="0054040A">
            <w:pPr>
              <w:rPr>
                <w:rFonts w:ascii="Times New Roman" w:hAnsi="Times New Roman"/>
                <w:b/>
                <w:sz w:val="24"/>
                <w:szCs w:val="24"/>
              </w:rPr>
            </w:pPr>
          </w:p>
          <w:p w:rsidR="0054040A" w:rsidRPr="00761A54" w:rsidRDefault="0054040A" w:rsidP="0054040A">
            <w:pPr>
              <w:keepNext/>
              <w:tabs>
                <w:tab w:val="left" w:pos="2268"/>
              </w:tabs>
              <w:spacing w:before="240" w:after="240"/>
              <w:jc w:val="both"/>
              <w:outlineLvl w:val="0"/>
              <w:rPr>
                <w:rFonts w:ascii="Times New Roman" w:hAnsi="Times New Roman"/>
                <w:b/>
                <w:sz w:val="28"/>
              </w:rPr>
            </w:pPr>
            <w:r w:rsidRPr="00761A54">
              <w:rPr>
                <w:rFonts w:ascii="Times New Roman" w:hAnsi="Times New Roman"/>
                <w:b/>
                <w:i/>
                <w:sz w:val="40"/>
              </w:rPr>
              <w:t>PART B. ANNEX II + III:</w:t>
            </w:r>
            <w:r w:rsidRPr="00761A54">
              <w:rPr>
                <w:rFonts w:ascii="Times New Roman" w:hAnsi="Times New Roman"/>
                <w:b/>
                <w:i/>
                <w:sz w:val="40"/>
              </w:rPr>
              <w:tab/>
            </w:r>
            <w:r w:rsidRPr="00761A54">
              <w:rPr>
                <w:rFonts w:ascii="Times New Roman" w:hAnsi="Times New Roman"/>
                <w:b/>
                <w:i/>
              </w:rPr>
              <w:t xml:space="preserve"> </w:t>
            </w:r>
            <w:r w:rsidRPr="00761A54">
              <w:rPr>
                <w:rFonts w:ascii="Times New Roman" w:hAnsi="Times New Roman"/>
                <w:b/>
                <w:sz w:val="28"/>
              </w:rPr>
              <w:t>TECHNICAL SPECIFICATIONS + TECHNICAL OFFER</w:t>
            </w:r>
          </w:p>
          <w:p w:rsidR="0054040A" w:rsidRPr="00761A54" w:rsidRDefault="0054040A" w:rsidP="0054040A">
            <w:pPr>
              <w:ind w:left="567" w:hanging="567"/>
              <w:rPr>
                <w:rFonts w:ascii="Times New Roman" w:hAnsi="Times New Roman"/>
              </w:rPr>
            </w:pPr>
          </w:p>
          <w:p w:rsidR="0054040A" w:rsidRPr="00761A54" w:rsidRDefault="0054040A" w:rsidP="0054040A">
            <w:pPr>
              <w:tabs>
                <w:tab w:val="left" w:pos="10800"/>
              </w:tabs>
              <w:jc w:val="both"/>
              <w:outlineLvl w:val="0"/>
              <w:rPr>
                <w:rFonts w:ascii="Times New Roman" w:hAnsi="Times New Roman"/>
                <w:b/>
              </w:rPr>
            </w:pPr>
            <w:r w:rsidRPr="00761A54">
              <w:rPr>
                <w:rFonts w:ascii="Times New Roman" w:hAnsi="Times New Roman"/>
                <w:b/>
              </w:rPr>
              <w:t xml:space="preserve">Contract title: </w:t>
            </w:r>
            <w:r w:rsidRPr="00761A54">
              <w:rPr>
                <w:rFonts w:ascii="Times New Roman" w:hAnsi="Times New Roman"/>
                <w:b/>
                <w:sz w:val="22"/>
                <w:szCs w:val="22"/>
                <w:lang w:val="en-GB"/>
              </w:rPr>
              <w:t>EuropeAid/139544/IH/SUP/XK /Fuel Supply no.6 (PROC/779/18) – Lot 2: Supply of LPG, Oils &amp; Lubricants and Associated Product</w:t>
            </w:r>
            <w:r w:rsidRPr="00761A54">
              <w:rPr>
                <w:rFonts w:ascii="Times New Roman" w:hAnsi="Times New Roman"/>
                <w:b/>
                <w:sz w:val="22"/>
                <w:szCs w:val="22"/>
                <w:lang w:val="en-GB"/>
              </w:rPr>
              <w:tab/>
            </w:r>
            <w:r w:rsidRPr="00761A54">
              <w:rPr>
                <w:rFonts w:ascii="Times New Roman" w:hAnsi="Times New Roman"/>
                <w:b/>
                <w:sz w:val="22"/>
                <w:szCs w:val="22"/>
                <w:lang w:val="en-GB"/>
              </w:rPr>
              <w:tab/>
            </w:r>
          </w:p>
          <w:p w:rsidR="0054040A" w:rsidRPr="00761A54" w:rsidRDefault="0054040A" w:rsidP="0054040A">
            <w:pPr>
              <w:tabs>
                <w:tab w:val="left" w:pos="10800"/>
              </w:tabs>
              <w:jc w:val="both"/>
              <w:outlineLvl w:val="0"/>
              <w:rPr>
                <w:rFonts w:ascii="Times New Roman" w:hAnsi="Times New Roman"/>
                <w:b/>
              </w:rPr>
            </w:pPr>
            <w:r w:rsidRPr="00761A54">
              <w:rPr>
                <w:rFonts w:ascii="Times New Roman" w:hAnsi="Times New Roman"/>
                <w:b/>
              </w:rPr>
              <w:t xml:space="preserve">Publication reference: </w:t>
            </w:r>
            <w:r w:rsidRPr="00761A54">
              <w:rPr>
                <w:rFonts w:ascii="Times New Roman" w:hAnsi="Times New Roman"/>
                <w:b/>
                <w:sz w:val="22"/>
                <w:szCs w:val="22"/>
                <w:lang w:val="en-GB"/>
              </w:rPr>
              <w:t>EuropeAid/139544/IH/SUP/XK /Fuel Supply no.6 (PROC/779/18)</w:t>
            </w:r>
          </w:p>
          <w:p w:rsidR="0054040A" w:rsidRPr="00761A54" w:rsidRDefault="0054040A" w:rsidP="0054040A">
            <w:pPr>
              <w:tabs>
                <w:tab w:val="left" w:pos="7491"/>
              </w:tabs>
              <w:rPr>
                <w:rFonts w:ascii="Times New Roman" w:hAnsi="Times New Roman"/>
                <w:b/>
              </w:rPr>
            </w:pPr>
          </w:p>
          <w:p w:rsidR="0054040A" w:rsidRPr="00761A54" w:rsidRDefault="0054040A" w:rsidP="0054040A">
            <w:pPr>
              <w:ind w:left="567" w:hanging="567"/>
              <w:rPr>
                <w:rFonts w:ascii="Times New Roman" w:hAnsi="Times New Roman"/>
                <w:b/>
              </w:rPr>
            </w:pPr>
            <w:r w:rsidRPr="00761A54">
              <w:rPr>
                <w:rFonts w:ascii="Times New Roman" w:hAnsi="Times New Roman"/>
                <w:b/>
              </w:rPr>
              <w:t>Column 1-2 should be completed by the Contracting Authority</w:t>
            </w:r>
          </w:p>
          <w:p w:rsidR="0054040A" w:rsidRPr="00761A54" w:rsidRDefault="0054040A" w:rsidP="0054040A">
            <w:pPr>
              <w:ind w:left="567" w:hanging="567"/>
              <w:rPr>
                <w:rFonts w:ascii="Times New Roman" w:hAnsi="Times New Roman"/>
                <w:b/>
              </w:rPr>
            </w:pPr>
            <w:r w:rsidRPr="00761A54">
              <w:rPr>
                <w:rFonts w:ascii="Times New Roman" w:hAnsi="Times New Roman"/>
                <w:b/>
              </w:rPr>
              <w:t>Column 3-4 should be completed by the tenderer</w:t>
            </w:r>
          </w:p>
          <w:p w:rsidR="0054040A" w:rsidRPr="00761A54" w:rsidRDefault="0054040A" w:rsidP="0054040A">
            <w:pPr>
              <w:rPr>
                <w:rFonts w:ascii="Times New Roman" w:hAnsi="Times New Roman"/>
                <w:b/>
              </w:rPr>
            </w:pPr>
            <w:r w:rsidRPr="00761A54">
              <w:rPr>
                <w:rFonts w:ascii="Times New Roman" w:hAnsi="Times New Roman"/>
                <w:b/>
              </w:rPr>
              <w:t xml:space="preserve">Column 5 is reserved for the evaluation committee </w:t>
            </w:r>
          </w:p>
          <w:p w:rsidR="0054040A" w:rsidRPr="00761A54" w:rsidRDefault="0054040A" w:rsidP="0054040A">
            <w:pPr>
              <w:ind w:left="567" w:hanging="567"/>
              <w:rPr>
                <w:rFonts w:ascii="Times New Roman" w:hAnsi="Times New Roman"/>
              </w:rPr>
            </w:pPr>
            <w:r w:rsidRPr="00761A54">
              <w:rPr>
                <w:rFonts w:ascii="Times New Roman" w:hAnsi="Times New Roman"/>
              </w:rPr>
              <w:t>Annex III - the Contractor's technical offer</w:t>
            </w:r>
          </w:p>
          <w:p w:rsidR="0054040A" w:rsidRPr="00761A54" w:rsidRDefault="0054040A" w:rsidP="0054040A">
            <w:pPr>
              <w:ind w:left="567" w:hanging="567"/>
              <w:rPr>
                <w:rFonts w:ascii="Times New Roman" w:hAnsi="Times New Roman"/>
              </w:rPr>
            </w:pPr>
            <w:r w:rsidRPr="00761A54">
              <w:rPr>
                <w:rFonts w:ascii="Times New Roman" w:hAnsi="Times New Roman"/>
              </w:rPr>
              <w:t xml:space="preserve">The tenderers are requested to complete the template on the next pages: </w:t>
            </w:r>
          </w:p>
          <w:p w:rsidR="0054040A" w:rsidRPr="00761A54" w:rsidRDefault="0054040A" w:rsidP="0054040A">
            <w:pPr>
              <w:numPr>
                <w:ilvl w:val="0"/>
                <w:numId w:val="22"/>
              </w:numPr>
              <w:tabs>
                <w:tab w:val="clear" w:pos="1025"/>
              </w:tabs>
              <w:spacing w:before="0" w:after="0"/>
              <w:ind w:left="737"/>
              <w:jc w:val="both"/>
              <w:rPr>
                <w:rFonts w:ascii="Times New Roman" w:hAnsi="Times New Roman"/>
              </w:rPr>
            </w:pPr>
            <w:r w:rsidRPr="00761A54">
              <w:rPr>
                <w:rFonts w:ascii="Times New Roman" w:hAnsi="Times New Roman"/>
              </w:rPr>
              <w:t xml:space="preserve">Column 2 is completed by the Contracting Authority shows the required specifications (not to be modified by the tenderer), </w:t>
            </w:r>
          </w:p>
          <w:p w:rsidR="0054040A" w:rsidRPr="00761A54" w:rsidRDefault="0054040A" w:rsidP="0054040A">
            <w:pPr>
              <w:numPr>
                <w:ilvl w:val="0"/>
                <w:numId w:val="22"/>
              </w:numPr>
              <w:tabs>
                <w:tab w:val="clear" w:pos="1025"/>
              </w:tabs>
              <w:spacing w:before="0" w:after="0"/>
              <w:ind w:left="737"/>
              <w:jc w:val="both"/>
              <w:rPr>
                <w:rFonts w:ascii="Times New Roman" w:hAnsi="Times New Roman"/>
              </w:rPr>
            </w:pPr>
            <w:r w:rsidRPr="00761A54">
              <w:rPr>
                <w:rFonts w:ascii="Times New Roman" w:hAnsi="Times New Roman"/>
              </w:rPr>
              <w:t xml:space="preserve">Column 3 is to be filled in by the tenderer and must detail what is offered (for example the words “compliant” or “yes” are not sufficient)  </w:t>
            </w:r>
          </w:p>
          <w:p w:rsidR="0054040A" w:rsidRPr="00761A54" w:rsidRDefault="0054040A" w:rsidP="0054040A">
            <w:pPr>
              <w:numPr>
                <w:ilvl w:val="0"/>
                <w:numId w:val="22"/>
              </w:numPr>
              <w:tabs>
                <w:tab w:val="clear" w:pos="1025"/>
              </w:tabs>
              <w:spacing w:before="0" w:after="0"/>
              <w:ind w:left="737"/>
              <w:jc w:val="both"/>
              <w:rPr>
                <w:rFonts w:ascii="Times New Roman" w:hAnsi="Times New Roman"/>
              </w:rPr>
            </w:pPr>
            <w:r w:rsidRPr="00761A54">
              <w:rPr>
                <w:rFonts w:ascii="Times New Roman" w:hAnsi="Times New Roman"/>
              </w:rPr>
              <w:t>Column 4 allows the tenderer to make comments on its proposed supply and to make eventual references to the documentation</w:t>
            </w:r>
          </w:p>
          <w:p w:rsidR="0054040A" w:rsidRPr="00761A54" w:rsidRDefault="0054040A" w:rsidP="0054040A">
            <w:pPr>
              <w:ind w:left="567" w:hanging="567"/>
              <w:rPr>
                <w:rFonts w:ascii="Times New Roman" w:hAnsi="Times New Roman"/>
              </w:rPr>
            </w:pPr>
          </w:p>
          <w:p w:rsidR="0054040A" w:rsidRPr="00761A54" w:rsidRDefault="0054040A" w:rsidP="0054040A">
            <w:pPr>
              <w:jc w:val="both"/>
              <w:rPr>
                <w:rFonts w:ascii="Times New Roman" w:hAnsi="Times New Roman"/>
              </w:rPr>
            </w:pPr>
            <w:r w:rsidRPr="00761A54">
              <w:rPr>
                <w:rFonts w:ascii="Times New Roman" w:hAnsi="Times New Roman"/>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4040A" w:rsidRPr="00761A54" w:rsidRDefault="0054040A" w:rsidP="0054040A">
            <w:pPr>
              <w:rPr>
                <w:rFonts w:ascii="Times New Roman" w:hAnsi="Times New Roman"/>
                <w:b/>
                <w:sz w:val="24"/>
                <w:szCs w:val="24"/>
              </w:rPr>
            </w:pPr>
            <w:r w:rsidRPr="00761A54">
              <w:rPr>
                <w:rFonts w:ascii="Times New Roman" w:hAnsi="Times New Roman"/>
              </w:rPr>
              <w:t>The offer must be clear enough to allow the evaluators to make an easy comparison between the requested specifications and the offered</w:t>
            </w:r>
            <w:r w:rsidRPr="00761A54">
              <w:rPr>
                <w:rFonts w:ascii="Times New Roman" w:hAnsi="Times New Roman"/>
                <w:b/>
              </w:rPr>
              <w:t xml:space="preserve"> </w:t>
            </w:r>
            <w:r w:rsidRPr="00761A54">
              <w:rPr>
                <w:rFonts w:ascii="Times New Roman" w:hAnsi="Times New Roman"/>
              </w:rPr>
              <w:t>specifications.</w:t>
            </w:r>
          </w:p>
          <w:p w:rsidR="0054040A" w:rsidRPr="00761A54" w:rsidRDefault="0054040A" w:rsidP="0054040A">
            <w:pPr>
              <w:rPr>
                <w:rFonts w:ascii="Times New Roman" w:hAnsi="Times New Roman"/>
                <w:b/>
                <w:sz w:val="24"/>
                <w:szCs w:val="24"/>
              </w:rPr>
            </w:pPr>
          </w:p>
          <w:p w:rsidR="0054040A" w:rsidRPr="00761A54" w:rsidRDefault="0054040A" w:rsidP="0054040A">
            <w:pPr>
              <w:rPr>
                <w:rFonts w:ascii="Times New Roman" w:hAnsi="Times New Roman"/>
                <w:b/>
                <w:sz w:val="24"/>
                <w:szCs w:val="24"/>
              </w:rPr>
            </w:pPr>
          </w:p>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 xml:space="preserve">Appendix 4. NEW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297"/>
              <w:gridCol w:w="1775"/>
              <w:gridCol w:w="1746"/>
              <w:gridCol w:w="677"/>
              <w:gridCol w:w="1624"/>
              <w:gridCol w:w="1491"/>
              <w:gridCol w:w="2972"/>
            </w:tblGrid>
            <w:tr w:rsidR="0054040A" w:rsidRPr="00761A54" w:rsidTr="0054040A">
              <w:tc>
                <w:tcPr>
                  <w:tcW w:w="258" w:type="pct"/>
                  <w:tcBorders>
                    <w:top w:val="single" w:sz="12" w:space="0" w:color="auto"/>
                    <w:left w:val="single" w:sz="12" w:space="0" w:color="auto"/>
                    <w:bottom w:val="single" w:sz="12" w:space="0" w:color="auto"/>
                    <w:right w:val="single" w:sz="2" w:space="0" w:color="auto"/>
                  </w:tcBorders>
                  <w:shd w:val="clear" w:color="auto" w:fill="D9D9D9"/>
                  <w:vAlign w:val="center"/>
                </w:tcPr>
                <w:p w:rsidR="0054040A" w:rsidRPr="00761A54" w:rsidRDefault="0054040A" w:rsidP="0054040A">
                  <w:pPr>
                    <w:jc w:val="center"/>
                    <w:rPr>
                      <w:rFonts w:ascii="Times New Roman" w:hAnsi="Times New Roman"/>
                    </w:rPr>
                  </w:pPr>
                  <w:r w:rsidRPr="00761A54">
                    <w:rPr>
                      <w:rFonts w:ascii="Times New Roman" w:hAnsi="Times New Roman"/>
                    </w:rPr>
                    <w:t>Ser.</w:t>
                  </w:r>
                </w:p>
              </w:tc>
              <w:tc>
                <w:tcPr>
                  <w:tcW w:w="866" w:type="pct"/>
                  <w:tcBorders>
                    <w:top w:val="single" w:sz="12" w:space="0" w:color="auto"/>
                    <w:left w:val="single" w:sz="2" w:space="0" w:color="auto"/>
                    <w:bottom w:val="single" w:sz="12" w:space="0" w:color="auto"/>
                    <w:right w:val="single" w:sz="2" w:space="0" w:color="auto"/>
                  </w:tcBorders>
                  <w:shd w:val="clear" w:color="auto" w:fill="D9D9D9"/>
                  <w:vAlign w:val="center"/>
                </w:tcPr>
                <w:p w:rsidR="0054040A" w:rsidRPr="00761A54" w:rsidRDefault="0054040A" w:rsidP="0054040A">
                  <w:pPr>
                    <w:jc w:val="center"/>
                    <w:rPr>
                      <w:rFonts w:ascii="Times New Roman" w:hAnsi="Times New Roman"/>
                    </w:rPr>
                  </w:pPr>
                  <w:r w:rsidRPr="00761A54">
                    <w:rPr>
                      <w:rFonts w:ascii="Times New Roman" w:hAnsi="Times New Roman"/>
                    </w:rPr>
                    <w:t>Product</w:t>
                  </w:r>
                </w:p>
              </w:tc>
              <w:tc>
                <w:tcPr>
                  <w:tcW w:w="669" w:type="pct"/>
                  <w:tcBorders>
                    <w:top w:val="single" w:sz="12" w:space="0" w:color="auto"/>
                    <w:left w:val="single" w:sz="2" w:space="0" w:color="auto"/>
                    <w:bottom w:val="single" w:sz="12" w:space="0" w:color="auto"/>
                    <w:right w:val="single" w:sz="2" w:space="0" w:color="auto"/>
                  </w:tcBorders>
                  <w:shd w:val="clear" w:color="auto" w:fill="D9D9D9"/>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Specs. API Grade </w:t>
                  </w:r>
                </w:p>
                <w:p w:rsidR="0054040A" w:rsidRPr="00761A54" w:rsidRDefault="0054040A" w:rsidP="0054040A">
                  <w:pPr>
                    <w:jc w:val="center"/>
                    <w:rPr>
                      <w:rFonts w:ascii="Times New Roman" w:hAnsi="Times New Roman"/>
                    </w:rPr>
                  </w:pPr>
                  <w:r w:rsidRPr="00761A54">
                    <w:rPr>
                      <w:rFonts w:ascii="Times New Roman" w:hAnsi="Times New Roman"/>
                    </w:rPr>
                    <w:t>Intl. grade</w:t>
                  </w:r>
                </w:p>
              </w:tc>
              <w:tc>
                <w:tcPr>
                  <w:tcW w:w="658" w:type="pct"/>
                  <w:tcBorders>
                    <w:top w:val="single" w:sz="12" w:space="0" w:color="auto"/>
                    <w:left w:val="single" w:sz="2" w:space="0" w:color="auto"/>
                    <w:bottom w:val="single" w:sz="12" w:space="0" w:color="auto"/>
                    <w:right w:val="single" w:sz="2" w:space="0" w:color="auto"/>
                  </w:tcBorders>
                  <w:shd w:val="clear" w:color="auto" w:fill="D9D9D9"/>
                  <w:vAlign w:val="center"/>
                </w:tcPr>
                <w:p w:rsidR="0054040A" w:rsidRPr="00761A54" w:rsidRDefault="0054040A" w:rsidP="0054040A">
                  <w:pPr>
                    <w:jc w:val="center"/>
                    <w:rPr>
                      <w:rFonts w:ascii="Times New Roman" w:hAnsi="Times New Roman"/>
                    </w:rPr>
                  </w:pPr>
                  <w:r w:rsidRPr="00761A54">
                    <w:rPr>
                      <w:rFonts w:ascii="Times New Roman" w:hAnsi="Times New Roman"/>
                    </w:rPr>
                    <w:t>Viscosity</w:t>
                  </w:r>
                </w:p>
              </w:tc>
              <w:tc>
                <w:tcPr>
                  <w:tcW w:w="255" w:type="pct"/>
                  <w:tcBorders>
                    <w:top w:val="single" w:sz="12" w:space="0" w:color="auto"/>
                    <w:left w:val="single" w:sz="2" w:space="0" w:color="auto"/>
                    <w:bottom w:val="single" w:sz="12" w:space="0" w:color="auto"/>
                    <w:right w:val="single" w:sz="2" w:space="0" w:color="auto"/>
                  </w:tcBorders>
                  <w:shd w:val="clear" w:color="auto" w:fill="D9D9D9"/>
                  <w:vAlign w:val="center"/>
                </w:tcPr>
                <w:p w:rsidR="0054040A" w:rsidRPr="00761A54" w:rsidRDefault="0054040A" w:rsidP="0054040A">
                  <w:pPr>
                    <w:jc w:val="center"/>
                    <w:rPr>
                      <w:rFonts w:ascii="Times New Roman" w:hAnsi="Times New Roman"/>
                    </w:rPr>
                  </w:pPr>
                  <w:r w:rsidRPr="00761A54">
                    <w:rPr>
                      <w:rFonts w:ascii="Times New Roman" w:hAnsi="Times New Roman"/>
                    </w:rPr>
                    <w:t>Unit</w:t>
                  </w:r>
                </w:p>
              </w:tc>
              <w:tc>
                <w:tcPr>
                  <w:tcW w:w="612" w:type="pct"/>
                  <w:tcBorders>
                    <w:top w:val="single" w:sz="12" w:space="0" w:color="auto"/>
                    <w:left w:val="single" w:sz="2" w:space="0" w:color="auto"/>
                    <w:bottom w:val="single" w:sz="12" w:space="0" w:color="auto"/>
                    <w:right w:val="single" w:sz="2" w:space="0" w:color="auto"/>
                  </w:tcBorders>
                  <w:shd w:val="clear" w:color="auto" w:fill="D9D9D9"/>
                  <w:vAlign w:val="center"/>
                </w:tcPr>
                <w:p w:rsidR="0054040A" w:rsidRPr="00761A54" w:rsidRDefault="0054040A" w:rsidP="0054040A">
                  <w:pPr>
                    <w:jc w:val="center"/>
                    <w:rPr>
                      <w:rFonts w:ascii="Times New Roman" w:hAnsi="Times New Roman"/>
                    </w:rPr>
                  </w:pPr>
                  <w:r w:rsidRPr="00761A54">
                    <w:rPr>
                      <w:rFonts w:ascii="Times New Roman" w:hAnsi="Times New Roman"/>
                    </w:rPr>
                    <w:t>Estimated Contractual Timeframe Consumption</w:t>
                  </w:r>
                </w:p>
              </w:tc>
              <w:tc>
                <w:tcPr>
                  <w:tcW w:w="562" w:type="pct"/>
                  <w:tcBorders>
                    <w:top w:val="single" w:sz="12" w:space="0" w:color="auto"/>
                    <w:left w:val="single" w:sz="2" w:space="0" w:color="auto"/>
                    <w:bottom w:val="single" w:sz="12" w:space="0" w:color="auto"/>
                    <w:right w:val="single" w:sz="2" w:space="0" w:color="auto"/>
                  </w:tcBorders>
                  <w:shd w:val="clear" w:color="auto" w:fill="D9D9D9"/>
                  <w:vAlign w:val="center"/>
                </w:tcPr>
                <w:p w:rsidR="0054040A" w:rsidRPr="00761A54" w:rsidRDefault="0054040A" w:rsidP="0054040A">
                  <w:pPr>
                    <w:jc w:val="center"/>
                    <w:rPr>
                      <w:rFonts w:ascii="Times New Roman" w:hAnsi="Times New Roman"/>
                    </w:rPr>
                  </w:pPr>
                  <w:r w:rsidRPr="00761A54">
                    <w:rPr>
                      <w:rFonts w:ascii="Times New Roman" w:hAnsi="Times New Roman"/>
                    </w:rPr>
                    <w:t>Packaging size</w:t>
                  </w:r>
                </w:p>
              </w:tc>
              <w:tc>
                <w:tcPr>
                  <w:tcW w:w="1121" w:type="pct"/>
                  <w:tcBorders>
                    <w:top w:val="single" w:sz="12" w:space="0" w:color="auto"/>
                    <w:left w:val="single" w:sz="2" w:space="0" w:color="auto"/>
                    <w:bottom w:val="single" w:sz="12" w:space="0" w:color="auto"/>
                    <w:right w:val="single" w:sz="12" w:space="0" w:color="auto"/>
                  </w:tcBorders>
                  <w:shd w:val="clear" w:color="auto" w:fill="D9D9D9"/>
                  <w:vAlign w:val="center"/>
                </w:tcPr>
                <w:p w:rsidR="0054040A" w:rsidRPr="00761A54" w:rsidRDefault="0054040A" w:rsidP="0054040A">
                  <w:pPr>
                    <w:jc w:val="center"/>
                    <w:rPr>
                      <w:rFonts w:ascii="Times New Roman" w:hAnsi="Times New Roman"/>
                    </w:rPr>
                  </w:pPr>
                  <w:r w:rsidRPr="00761A54">
                    <w:rPr>
                      <w:rFonts w:ascii="Times New Roman" w:hAnsi="Times New Roman"/>
                    </w:rPr>
                    <w:t>Product description</w:t>
                  </w:r>
                </w:p>
              </w:tc>
            </w:tr>
            <w:tr w:rsidR="0054040A" w:rsidRPr="00761A54" w:rsidTr="0054040A">
              <w:tc>
                <w:tcPr>
                  <w:tcW w:w="258" w:type="pct"/>
                  <w:tcBorders>
                    <w:top w:val="single" w:sz="12" w:space="0" w:color="auto"/>
                    <w:left w:val="single" w:sz="1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w:t>
                  </w:r>
                </w:p>
              </w:tc>
              <w:tc>
                <w:tcPr>
                  <w:tcW w:w="866" w:type="pct"/>
                  <w:tcBorders>
                    <w:top w:val="single" w:sz="1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Engine Oil</w:t>
                  </w:r>
                </w:p>
                <w:p w:rsidR="0054040A" w:rsidRPr="00761A54" w:rsidRDefault="0054040A" w:rsidP="0054040A">
                  <w:pPr>
                    <w:jc w:val="center"/>
                    <w:rPr>
                      <w:rFonts w:ascii="Times New Roman" w:hAnsi="Times New Roman"/>
                    </w:rPr>
                  </w:pPr>
                  <w:r w:rsidRPr="00761A54">
                    <w:rPr>
                      <w:rFonts w:ascii="Times New Roman" w:hAnsi="Times New Roman"/>
                    </w:rPr>
                    <w:t>(4x4 Light Vehicles)</w:t>
                  </w:r>
                </w:p>
              </w:tc>
              <w:tc>
                <w:tcPr>
                  <w:tcW w:w="669" w:type="pct"/>
                  <w:tcBorders>
                    <w:top w:val="single" w:sz="1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VW – 507.00 </w:t>
                  </w:r>
                </w:p>
                <w:p w:rsidR="0054040A" w:rsidRPr="00761A54" w:rsidRDefault="0054040A" w:rsidP="0054040A">
                  <w:pPr>
                    <w:jc w:val="center"/>
                    <w:rPr>
                      <w:rFonts w:ascii="Times New Roman" w:hAnsi="Times New Roman"/>
                    </w:rPr>
                  </w:pPr>
                  <w:r w:rsidRPr="00761A54">
                    <w:rPr>
                      <w:rFonts w:ascii="Times New Roman" w:hAnsi="Times New Roman"/>
                    </w:rPr>
                    <w:t>and</w:t>
                  </w:r>
                </w:p>
                <w:p w:rsidR="0054040A" w:rsidRPr="00761A54" w:rsidRDefault="0054040A" w:rsidP="0054040A">
                  <w:pPr>
                    <w:jc w:val="center"/>
                    <w:rPr>
                      <w:rFonts w:ascii="Times New Roman" w:hAnsi="Times New Roman"/>
                    </w:rPr>
                  </w:pPr>
                  <w:r w:rsidRPr="00761A54">
                    <w:rPr>
                      <w:rFonts w:ascii="Times New Roman" w:hAnsi="Times New Roman"/>
                    </w:rPr>
                    <w:t>Mercedes – 229.51</w:t>
                  </w:r>
                </w:p>
                <w:p w:rsidR="0054040A" w:rsidRPr="00761A54" w:rsidRDefault="0054040A" w:rsidP="0054040A">
                  <w:pPr>
                    <w:jc w:val="center"/>
                    <w:rPr>
                      <w:rFonts w:ascii="Times New Roman" w:hAnsi="Times New Roman"/>
                    </w:rPr>
                  </w:pPr>
                  <w:r w:rsidRPr="00761A54">
                    <w:rPr>
                      <w:rFonts w:ascii="Times New Roman" w:hAnsi="Times New Roman"/>
                    </w:rPr>
                    <w:t>and</w:t>
                  </w:r>
                </w:p>
                <w:p w:rsidR="0054040A" w:rsidRPr="00761A54" w:rsidRDefault="0054040A" w:rsidP="0054040A">
                  <w:pPr>
                    <w:jc w:val="center"/>
                    <w:rPr>
                      <w:rFonts w:ascii="Times New Roman" w:hAnsi="Times New Roman"/>
                    </w:rPr>
                  </w:pPr>
                  <w:r w:rsidRPr="00761A54">
                    <w:rPr>
                      <w:rFonts w:ascii="Times New Roman" w:hAnsi="Times New Roman"/>
                    </w:rPr>
                    <w:t>ACEA – C3</w:t>
                  </w:r>
                </w:p>
              </w:tc>
              <w:tc>
                <w:tcPr>
                  <w:tcW w:w="658" w:type="pct"/>
                  <w:tcBorders>
                    <w:top w:val="single" w:sz="1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5W30</w:t>
                  </w:r>
                </w:p>
              </w:tc>
              <w:tc>
                <w:tcPr>
                  <w:tcW w:w="255" w:type="pct"/>
                  <w:tcBorders>
                    <w:top w:val="single" w:sz="1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tcBorders>
                    <w:top w:val="single" w:sz="1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6,000 lit. </w:t>
                  </w:r>
                </w:p>
                <w:p w:rsidR="0054040A" w:rsidRPr="00761A54" w:rsidRDefault="0054040A" w:rsidP="0054040A">
                  <w:pPr>
                    <w:jc w:val="center"/>
                    <w:rPr>
                      <w:rFonts w:ascii="Times New Roman" w:hAnsi="Times New Roman"/>
                    </w:rPr>
                  </w:pPr>
                </w:p>
              </w:tc>
              <w:tc>
                <w:tcPr>
                  <w:tcW w:w="562" w:type="pct"/>
                  <w:tcBorders>
                    <w:top w:val="single" w:sz="1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200 lit. Drum</w:t>
                  </w:r>
                </w:p>
                <w:p w:rsidR="0054040A" w:rsidRPr="00761A54" w:rsidRDefault="0054040A" w:rsidP="0054040A">
                  <w:pPr>
                    <w:jc w:val="center"/>
                    <w:rPr>
                      <w:rFonts w:ascii="Times New Roman" w:hAnsi="Times New Roman"/>
                    </w:rPr>
                  </w:pPr>
                  <w:r w:rsidRPr="00761A54">
                    <w:rPr>
                      <w:rFonts w:ascii="Times New Roman" w:hAnsi="Times New Roman"/>
                    </w:rPr>
                    <w:t>(+5%)</w:t>
                  </w:r>
                </w:p>
              </w:tc>
              <w:tc>
                <w:tcPr>
                  <w:tcW w:w="1121" w:type="pct"/>
                  <w:tcBorders>
                    <w:top w:val="single" w:sz="12" w:space="0" w:color="auto"/>
                    <w:left w:val="single" w:sz="2" w:space="0" w:color="auto"/>
                    <w:bottom w:val="single" w:sz="2" w:space="0" w:color="auto"/>
                    <w:right w:val="single" w:sz="12" w:space="0" w:color="auto"/>
                  </w:tcBorders>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Engine oil for mixed fleet operating employing wide range of vehicles operating under all service conditions. Low ASH, must be suitable for engines equipped with particular filter system.</w:t>
                  </w:r>
                </w:p>
                <w:p w:rsidR="0054040A" w:rsidRPr="00761A54" w:rsidRDefault="0054040A" w:rsidP="0054040A">
                  <w:r w:rsidRPr="00761A54">
                    <w:rPr>
                      <w:rFonts w:ascii="Times New Roman" w:hAnsi="Times New Roman"/>
                      <w:b/>
                    </w:rPr>
                    <w:t>Must not be API CG-4</w:t>
                  </w:r>
                </w:p>
              </w:tc>
            </w:tr>
            <w:tr w:rsidR="0054040A" w:rsidRPr="00761A54" w:rsidTr="0054040A">
              <w:tc>
                <w:tcPr>
                  <w:tcW w:w="258" w:type="pct"/>
                  <w:tcBorders>
                    <w:top w:val="single" w:sz="2" w:space="0" w:color="auto"/>
                    <w:left w:val="single" w:sz="1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w:t>
                  </w: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Engine Oil</w:t>
                  </w:r>
                </w:p>
                <w:p w:rsidR="0054040A" w:rsidRPr="00761A54" w:rsidRDefault="0054040A" w:rsidP="0054040A">
                  <w:pPr>
                    <w:jc w:val="center"/>
                    <w:rPr>
                      <w:rFonts w:ascii="Times New Roman" w:hAnsi="Times New Roman"/>
                    </w:rPr>
                  </w:pPr>
                  <w:r w:rsidRPr="00761A54">
                    <w:rPr>
                      <w:rFonts w:ascii="Times New Roman" w:hAnsi="Times New Roman"/>
                    </w:rPr>
                    <w:t>(for generators and trucks)</w:t>
                  </w:r>
                </w:p>
              </w:tc>
              <w:tc>
                <w:tcPr>
                  <w:tcW w:w="669"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API: CI-4</w:t>
                  </w:r>
                </w:p>
                <w:p w:rsidR="0054040A" w:rsidRPr="00761A54" w:rsidRDefault="0054040A" w:rsidP="0054040A">
                  <w:pPr>
                    <w:jc w:val="center"/>
                    <w:rPr>
                      <w:rFonts w:ascii="Times New Roman" w:hAnsi="Times New Roman"/>
                    </w:rPr>
                  </w:pPr>
                  <w:r w:rsidRPr="00761A54">
                    <w:rPr>
                      <w:rFonts w:ascii="Times New Roman" w:hAnsi="Times New Roman"/>
                    </w:rPr>
                    <w:t>and</w:t>
                  </w:r>
                </w:p>
                <w:p w:rsidR="0054040A" w:rsidRPr="00761A54" w:rsidRDefault="0054040A" w:rsidP="0054040A">
                  <w:pPr>
                    <w:jc w:val="center"/>
                    <w:rPr>
                      <w:rFonts w:ascii="Times New Roman" w:hAnsi="Times New Roman"/>
                    </w:rPr>
                  </w:pPr>
                  <w:r w:rsidRPr="00761A54">
                    <w:rPr>
                      <w:rFonts w:ascii="Times New Roman" w:hAnsi="Times New Roman"/>
                    </w:rPr>
                    <w:t>Mercedes: 228.3</w:t>
                  </w:r>
                </w:p>
                <w:p w:rsidR="0054040A" w:rsidRPr="00761A54" w:rsidRDefault="0054040A" w:rsidP="0054040A">
                  <w:pPr>
                    <w:jc w:val="center"/>
                    <w:rPr>
                      <w:rFonts w:ascii="Times New Roman" w:hAnsi="Times New Roman"/>
                    </w:rPr>
                  </w:pPr>
                  <w:r w:rsidRPr="00761A54">
                    <w:rPr>
                      <w:rFonts w:ascii="Times New Roman" w:hAnsi="Times New Roman"/>
                    </w:rPr>
                    <w:t>and</w:t>
                  </w:r>
                </w:p>
                <w:p w:rsidR="0054040A" w:rsidRPr="00761A54" w:rsidRDefault="0054040A" w:rsidP="0054040A">
                  <w:pPr>
                    <w:jc w:val="center"/>
                    <w:rPr>
                      <w:rFonts w:ascii="Times New Roman" w:hAnsi="Times New Roman"/>
                    </w:rPr>
                  </w:pPr>
                  <w:r w:rsidRPr="00761A54">
                    <w:rPr>
                      <w:rFonts w:ascii="Times New Roman" w:hAnsi="Times New Roman"/>
                    </w:rPr>
                    <w:t>Volvo: VDS-3</w:t>
                  </w:r>
                </w:p>
                <w:p w:rsidR="0054040A" w:rsidRPr="00761A54" w:rsidRDefault="0054040A" w:rsidP="0054040A">
                  <w:pPr>
                    <w:jc w:val="center"/>
                    <w:rPr>
                      <w:rFonts w:ascii="Times New Roman" w:hAnsi="Times New Roman"/>
                    </w:rPr>
                  </w:pPr>
                  <w:r w:rsidRPr="00761A54">
                    <w:rPr>
                      <w:rFonts w:ascii="Times New Roman" w:hAnsi="Times New Roman"/>
                    </w:rPr>
                    <w:t>and</w:t>
                  </w:r>
                </w:p>
                <w:p w:rsidR="0054040A" w:rsidRPr="00761A54" w:rsidRDefault="0054040A" w:rsidP="0054040A">
                  <w:pPr>
                    <w:jc w:val="center"/>
                    <w:rPr>
                      <w:rFonts w:ascii="Times New Roman" w:hAnsi="Times New Roman"/>
                    </w:rPr>
                  </w:pPr>
                  <w:r w:rsidRPr="00761A54">
                    <w:rPr>
                      <w:rFonts w:ascii="Times New Roman" w:hAnsi="Times New Roman"/>
                    </w:rPr>
                    <w:t>Renault: RLD-2</w:t>
                  </w:r>
                </w:p>
              </w:tc>
              <w:tc>
                <w:tcPr>
                  <w:tcW w:w="658"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15W40</w:t>
                  </w:r>
                </w:p>
              </w:tc>
              <w:tc>
                <w:tcPr>
                  <w:tcW w:w="255"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2,600 lit </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200 lit. Drum</w:t>
                  </w:r>
                </w:p>
                <w:p w:rsidR="0054040A" w:rsidRPr="00761A54" w:rsidRDefault="0054040A" w:rsidP="0054040A">
                  <w:pPr>
                    <w:jc w:val="center"/>
                    <w:rPr>
                      <w:rFonts w:ascii="Times New Roman" w:hAnsi="Times New Roman"/>
                    </w:rPr>
                  </w:pPr>
                  <w:r w:rsidRPr="00761A54">
                    <w:rPr>
                      <w:rFonts w:ascii="Times New Roman" w:hAnsi="Times New Roman"/>
                    </w:rPr>
                    <w:t>(+5%)</w:t>
                  </w:r>
                </w:p>
              </w:tc>
              <w:tc>
                <w:tcPr>
                  <w:tcW w:w="1121" w:type="pct"/>
                  <w:tcBorders>
                    <w:top w:val="single" w:sz="2" w:space="0" w:color="auto"/>
                    <w:left w:val="single" w:sz="2" w:space="0" w:color="auto"/>
                    <w:bottom w:val="single" w:sz="2" w:space="0" w:color="auto"/>
                    <w:right w:val="single" w:sz="12" w:space="0" w:color="auto"/>
                  </w:tcBorders>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Engine oil for diesel engine: mixed fleet operating employing wide range of vehicles operating under all service conditions.</w:t>
                  </w:r>
                </w:p>
              </w:tc>
            </w:tr>
            <w:tr w:rsidR="0054040A" w:rsidRPr="00761A54" w:rsidTr="0054040A">
              <w:tc>
                <w:tcPr>
                  <w:tcW w:w="258" w:type="pct"/>
                  <w:tcBorders>
                    <w:top w:val="single" w:sz="2" w:space="0" w:color="auto"/>
                    <w:left w:val="single" w:sz="1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3.</w:t>
                  </w: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Motor Oil</w:t>
                  </w:r>
                </w:p>
              </w:tc>
              <w:tc>
                <w:tcPr>
                  <w:tcW w:w="669"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rPr>
                      <w:rFonts w:ascii="Times New Roman" w:hAnsi="Times New Roman"/>
                      <w:color w:val="000000"/>
                    </w:rPr>
                  </w:pPr>
                  <w:r w:rsidRPr="00761A54">
                    <w:rPr>
                      <w:color w:val="000000"/>
                      <w:shd w:val="clear" w:color="auto" w:fill="FFFFFF"/>
                    </w:rPr>
                    <w:t>ACEA E9 / E7 /E6</w:t>
                  </w:r>
                  <w:r w:rsidRPr="00761A54">
                    <w:rPr>
                      <w:color w:val="000000"/>
                    </w:rPr>
                    <w:br/>
                  </w:r>
                  <w:r w:rsidRPr="00761A54">
                    <w:rPr>
                      <w:color w:val="000000"/>
                      <w:shd w:val="clear" w:color="auto" w:fill="FFFFFF"/>
                    </w:rPr>
                    <w:t>API CI-4</w:t>
                  </w:r>
                  <w:r w:rsidRPr="00761A54">
                    <w:rPr>
                      <w:color w:val="000000"/>
                    </w:rPr>
                    <w:br/>
                  </w:r>
                  <w:r w:rsidRPr="00761A54">
                    <w:rPr>
                      <w:color w:val="000000"/>
                      <w:shd w:val="clear" w:color="auto" w:fill="FFFFFF"/>
                    </w:rPr>
                    <w:t>Caterpillar ECF-1-a</w:t>
                  </w:r>
                  <w:r w:rsidRPr="00761A54">
                    <w:rPr>
                      <w:color w:val="000000"/>
                    </w:rPr>
                    <w:br/>
                  </w:r>
                  <w:r w:rsidRPr="00761A54">
                    <w:rPr>
                      <w:color w:val="000000"/>
                      <w:shd w:val="clear" w:color="auto" w:fill="FFFFFF"/>
                    </w:rPr>
                    <w:t>Deutz DQC III-05</w:t>
                  </w:r>
                  <w:r w:rsidRPr="00761A54">
                    <w:rPr>
                      <w:color w:val="000000"/>
                    </w:rPr>
                    <w:br/>
                  </w:r>
                  <w:r w:rsidRPr="00761A54">
                    <w:rPr>
                      <w:color w:val="000000"/>
                      <w:shd w:val="clear" w:color="auto" w:fill="FFFFFF"/>
                    </w:rPr>
                    <w:t>MACK EO-M PLUS</w:t>
                  </w:r>
                  <w:r w:rsidRPr="00761A54">
                    <w:rPr>
                      <w:color w:val="000000"/>
                    </w:rPr>
                    <w:br/>
                  </w:r>
                  <w:r w:rsidRPr="00761A54">
                    <w:rPr>
                      <w:color w:val="000000"/>
                      <w:shd w:val="clear" w:color="auto" w:fill="FFFFFF"/>
                    </w:rPr>
                    <w:t>MAN M 3477</w:t>
                  </w:r>
                  <w:r w:rsidRPr="00761A54">
                    <w:rPr>
                      <w:color w:val="000000"/>
                    </w:rPr>
                    <w:br/>
                  </w:r>
                  <w:r w:rsidRPr="00761A54">
                    <w:rPr>
                      <w:color w:val="000000"/>
                      <w:shd w:val="clear" w:color="auto" w:fill="FFFFFF"/>
                    </w:rPr>
                    <w:t>MERCEDES-BENZ 228.51 / 235.28</w:t>
                  </w:r>
                  <w:r w:rsidRPr="00761A54">
                    <w:rPr>
                      <w:color w:val="000000"/>
                    </w:rPr>
                    <w:br/>
                  </w:r>
                  <w:r w:rsidRPr="00761A54">
                    <w:rPr>
                      <w:color w:val="000000"/>
                      <w:shd w:val="clear" w:color="auto" w:fill="FFFFFF"/>
                    </w:rPr>
                    <w:t>DDC MTU Type 3.1</w:t>
                  </w:r>
                  <w:r w:rsidRPr="00761A54">
                    <w:rPr>
                      <w:color w:val="000000"/>
                    </w:rPr>
                    <w:br/>
                  </w:r>
                  <w:r w:rsidRPr="00761A54">
                    <w:rPr>
                      <w:color w:val="000000"/>
                      <w:shd w:val="clear" w:color="auto" w:fill="FFFFFF"/>
                    </w:rPr>
                    <w:t>RENAULT RXD / RGD</w:t>
                  </w:r>
                  <w:r w:rsidRPr="00761A54">
                    <w:rPr>
                      <w:color w:val="000000"/>
                    </w:rPr>
                    <w:br/>
                  </w:r>
                  <w:r w:rsidRPr="00761A54">
                    <w:rPr>
                      <w:color w:val="000000"/>
                      <w:shd w:val="clear" w:color="auto" w:fill="FFFFFF"/>
                    </w:rPr>
                    <w:t>VOITH-RETARDER</w:t>
                  </w:r>
                  <w:r w:rsidRPr="00761A54">
                    <w:rPr>
                      <w:color w:val="000000"/>
                    </w:rPr>
                    <w:br/>
                  </w:r>
                  <w:r w:rsidRPr="00761A54">
                    <w:rPr>
                      <w:color w:val="000000"/>
                      <w:shd w:val="clear" w:color="auto" w:fill="FFFFFF"/>
                    </w:rPr>
                    <w:t>VOLVO VDS-3</w:t>
                  </w:r>
                </w:p>
              </w:tc>
              <w:tc>
                <w:tcPr>
                  <w:tcW w:w="658"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10W40</w:t>
                  </w:r>
                </w:p>
              </w:tc>
              <w:tc>
                <w:tcPr>
                  <w:tcW w:w="255"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400 lit</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200 lit. Drum</w:t>
                  </w:r>
                </w:p>
                <w:p w:rsidR="0054040A" w:rsidRPr="00761A54" w:rsidRDefault="0054040A" w:rsidP="0054040A">
                  <w:pPr>
                    <w:jc w:val="center"/>
                    <w:rPr>
                      <w:rFonts w:ascii="Times New Roman" w:hAnsi="Times New Roman"/>
                    </w:rPr>
                  </w:pPr>
                  <w:r w:rsidRPr="00761A54">
                    <w:rPr>
                      <w:rFonts w:ascii="Times New Roman" w:hAnsi="Times New Roman"/>
                    </w:rPr>
                    <w:t>(+5%)</w:t>
                  </w:r>
                </w:p>
              </w:tc>
              <w:tc>
                <w:tcPr>
                  <w:tcW w:w="1121" w:type="pct"/>
                  <w:tcBorders>
                    <w:top w:val="single" w:sz="2" w:space="0" w:color="auto"/>
                    <w:left w:val="single" w:sz="2" w:space="0" w:color="auto"/>
                    <w:bottom w:val="single" w:sz="2" w:space="0" w:color="auto"/>
                    <w:right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Premium Low-SAPS engine oil with the innovative XTL®-Technology developed for commercial vehicles. The XTL®-Technology (Xtreme Temperature Lubrication) offers maximum fuel economy over the whole drain-interval due to outstanding oxidation and ageing stability. TITAN CARGO MAXX SAE 10W-40 guarantees optimum protection for modern diesel particulate filters and catalysts and provides improved durability. Due to minimum evaporation loss, the oil consumption and turbocharger deposits are significantly reduced. This new technology offers maximum performance over the entire temperature range and ensures good cold start properties even at very low temperatures.</w:t>
                  </w:r>
                </w:p>
              </w:tc>
            </w:tr>
            <w:tr w:rsidR="0054040A" w:rsidRPr="00761A54" w:rsidTr="0054040A">
              <w:tc>
                <w:tcPr>
                  <w:tcW w:w="258" w:type="pct"/>
                  <w:tcBorders>
                    <w:top w:val="single" w:sz="2" w:space="0" w:color="auto"/>
                    <w:left w:val="single" w:sz="1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4.</w:t>
                  </w: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Transmission oil</w:t>
                  </w:r>
                </w:p>
              </w:tc>
              <w:tc>
                <w:tcPr>
                  <w:tcW w:w="669"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Covering</w:t>
                  </w:r>
                </w:p>
                <w:p w:rsidR="0054040A" w:rsidRPr="00761A54" w:rsidRDefault="0054040A" w:rsidP="0054040A">
                  <w:pPr>
                    <w:jc w:val="center"/>
                    <w:rPr>
                      <w:rFonts w:ascii="Times New Roman" w:hAnsi="Times New Roman"/>
                    </w:rPr>
                  </w:pPr>
                  <w:r w:rsidRPr="00761A54">
                    <w:rPr>
                      <w:rFonts w:ascii="Times New Roman" w:hAnsi="Times New Roman"/>
                    </w:rPr>
                    <w:t>API: GL-5</w:t>
                  </w:r>
                </w:p>
                <w:p w:rsidR="0054040A" w:rsidRPr="00761A54" w:rsidRDefault="0054040A" w:rsidP="0054040A">
                  <w:pPr>
                    <w:jc w:val="center"/>
                    <w:rPr>
                      <w:rFonts w:ascii="Times New Roman" w:hAnsi="Times New Roman"/>
                    </w:rPr>
                  </w:pPr>
                  <w:r w:rsidRPr="00761A54">
                    <w:rPr>
                      <w:rFonts w:ascii="Times New Roman" w:hAnsi="Times New Roman"/>
                    </w:rPr>
                    <w:t>and</w:t>
                  </w:r>
                </w:p>
                <w:p w:rsidR="0054040A" w:rsidRPr="00761A54" w:rsidRDefault="0054040A" w:rsidP="0054040A">
                  <w:pPr>
                    <w:jc w:val="center"/>
                    <w:rPr>
                      <w:rFonts w:ascii="Times New Roman" w:hAnsi="Times New Roman"/>
                    </w:rPr>
                  </w:pPr>
                  <w:r w:rsidRPr="00761A54">
                    <w:rPr>
                      <w:rFonts w:ascii="Times New Roman" w:hAnsi="Times New Roman"/>
                    </w:rPr>
                    <w:t>75W90LS</w:t>
                  </w:r>
                </w:p>
              </w:tc>
              <w:tc>
                <w:tcPr>
                  <w:tcW w:w="658"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75W90</w:t>
                  </w:r>
                </w:p>
              </w:tc>
              <w:tc>
                <w:tcPr>
                  <w:tcW w:w="255"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600 lit.</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200 lit. Drum</w:t>
                  </w:r>
                </w:p>
                <w:p w:rsidR="0054040A" w:rsidRPr="00761A54" w:rsidRDefault="0054040A" w:rsidP="0054040A">
                  <w:pPr>
                    <w:jc w:val="center"/>
                    <w:rPr>
                      <w:rFonts w:ascii="Times New Roman" w:hAnsi="Times New Roman"/>
                    </w:rPr>
                  </w:pPr>
                  <w:r w:rsidRPr="00761A54">
                    <w:rPr>
                      <w:rFonts w:ascii="Times New Roman" w:hAnsi="Times New Roman"/>
                    </w:rPr>
                    <w:t>(+5%)</w:t>
                  </w:r>
                </w:p>
              </w:tc>
              <w:tc>
                <w:tcPr>
                  <w:tcW w:w="1121" w:type="pct"/>
                  <w:tcBorders>
                    <w:top w:val="single" w:sz="2" w:space="0" w:color="auto"/>
                    <w:left w:val="single" w:sz="2" w:space="0" w:color="auto"/>
                    <w:bottom w:val="single" w:sz="2" w:space="0" w:color="auto"/>
                    <w:right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Transmission oil suitable for manual gearshift transmission and differentials.</w:t>
                  </w:r>
                </w:p>
                <w:p w:rsidR="0054040A" w:rsidRPr="00761A54" w:rsidRDefault="0054040A" w:rsidP="0054040A">
                  <w:pPr>
                    <w:jc w:val="center"/>
                    <w:rPr>
                      <w:rFonts w:ascii="Times New Roman" w:hAnsi="Times New Roman"/>
                    </w:rPr>
                  </w:pPr>
                  <w:r w:rsidRPr="00761A54">
                    <w:rPr>
                      <w:rFonts w:ascii="Times New Roman" w:hAnsi="Times New Roman"/>
                    </w:rPr>
                    <w:t>Must be suitable for limited slip.</w:t>
                  </w:r>
                </w:p>
                <w:p w:rsidR="0054040A" w:rsidRPr="00761A54" w:rsidRDefault="0054040A" w:rsidP="0054040A">
                  <w:pPr>
                    <w:rPr>
                      <w:rFonts w:ascii="Times New Roman" w:hAnsi="Times New Roman"/>
                    </w:rPr>
                  </w:pPr>
                  <w:r w:rsidRPr="00761A54">
                    <w:rPr>
                      <w:rFonts w:ascii="Times New Roman" w:hAnsi="Times New Roman"/>
                    </w:rPr>
                    <w:t>Differentials.</w:t>
                  </w:r>
                </w:p>
              </w:tc>
            </w:tr>
            <w:tr w:rsidR="0054040A" w:rsidRPr="00761A54" w:rsidTr="0054040A">
              <w:tc>
                <w:tcPr>
                  <w:tcW w:w="258" w:type="pct"/>
                  <w:tcBorders>
                    <w:top w:val="single" w:sz="2" w:space="0" w:color="auto"/>
                    <w:left w:val="single" w:sz="1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5.</w:t>
                  </w: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Transmission oil</w:t>
                  </w:r>
                </w:p>
              </w:tc>
              <w:tc>
                <w:tcPr>
                  <w:tcW w:w="669"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Covering</w:t>
                  </w:r>
                </w:p>
                <w:p w:rsidR="0054040A" w:rsidRPr="00761A54" w:rsidRDefault="0054040A" w:rsidP="0054040A">
                  <w:pPr>
                    <w:jc w:val="center"/>
                    <w:rPr>
                      <w:rFonts w:ascii="Times New Roman" w:hAnsi="Times New Roman"/>
                    </w:rPr>
                  </w:pPr>
                  <w:r w:rsidRPr="00761A54">
                    <w:rPr>
                      <w:rFonts w:ascii="Times New Roman" w:hAnsi="Times New Roman"/>
                    </w:rPr>
                    <w:t>API: GL-5</w:t>
                  </w:r>
                </w:p>
                <w:p w:rsidR="0054040A" w:rsidRPr="00761A54" w:rsidRDefault="0054040A" w:rsidP="0054040A">
                  <w:pPr>
                    <w:jc w:val="center"/>
                    <w:rPr>
                      <w:rFonts w:ascii="Times New Roman" w:hAnsi="Times New Roman"/>
                    </w:rPr>
                  </w:pPr>
                  <w:r w:rsidRPr="00761A54">
                    <w:rPr>
                      <w:rFonts w:ascii="Times New Roman" w:hAnsi="Times New Roman"/>
                    </w:rPr>
                    <w:t>and</w:t>
                  </w:r>
                </w:p>
                <w:p w:rsidR="0054040A" w:rsidRPr="00761A54" w:rsidRDefault="0054040A" w:rsidP="0054040A">
                  <w:pPr>
                    <w:jc w:val="center"/>
                    <w:rPr>
                      <w:rFonts w:ascii="Times New Roman" w:hAnsi="Times New Roman"/>
                    </w:rPr>
                  </w:pPr>
                  <w:r w:rsidRPr="00761A54">
                    <w:rPr>
                      <w:rFonts w:ascii="Times New Roman" w:hAnsi="Times New Roman"/>
                    </w:rPr>
                    <w:t>75W85</w:t>
                  </w:r>
                </w:p>
              </w:tc>
              <w:tc>
                <w:tcPr>
                  <w:tcW w:w="658"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75W85</w:t>
                  </w:r>
                </w:p>
              </w:tc>
              <w:tc>
                <w:tcPr>
                  <w:tcW w:w="255"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600 lit.</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200 lit. Drum</w:t>
                  </w:r>
                </w:p>
                <w:p w:rsidR="0054040A" w:rsidRPr="00761A54" w:rsidRDefault="0054040A" w:rsidP="0054040A">
                  <w:pPr>
                    <w:jc w:val="center"/>
                    <w:rPr>
                      <w:rFonts w:ascii="Times New Roman" w:hAnsi="Times New Roman"/>
                    </w:rPr>
                  </w:pPr>
                  <w:r w:rsidRPr="00761A54">
                    <w:rPr>
                      <w:rFonts w:ascii="Times New Roman" w:hAnsi="Times New Roman"/>
                    </w:rPr>
                    <w:t>(+5%)</w:t>
                  </w:r>
                </w:p>
              </w:tc>
              <w:tc>
                <w:tcPr>
                  <w:tcW w:w="1121" w:type="pct"/>
                  <w:tcBorders>
                    <w:top w:val="single" w:sz="2" w:space="0" w:color="auto"/>
                    <w:left w:val="single" w:sz="2" w:space="0" w:color="auto"/>
                    <w:bottom w:val="single" w:sz="2" w:space="0" w:color="auto"/>
                    <w:right w:val="single" w:sz="12" w:space="0" w:color="auto"/>
                  </w:tcBorders>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 xml:space="preserve">Transmission oil suitable for manual gearshift transmission </w:t>
                  </w:r>
                </w:p>
              </w:tc>
            </w:tr>
            <w:tr w:rsidR="0054040A" w:rsidRPr="00761A54" w:rsidTr="0054040A">
              <w:tc>
                <w:tcPr>
                  <w:tcW w:w="258" w:type="pct"/>
                  <w:tcBorders>
                    <w:top w:val="single" w:sz="2" w:space="0" w:color="auto"/>
                    <w:left w:val="single" w:sz="1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6.</w:t>
                  </w: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Hydraulic fluid</w:t>
                  </w:r>
                </w:p>
              </w:tc>
              <w:tc>
                <w:tcPr>
                  <w:tcW w:w="669"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DIN 51524-3</w:t>
                  </w:r>
                </w:p>
                <w:p w:rsidR="0054040A" w:rsidRPr="00761A54" w:rsidRDefault="0054040A" w:rsidP="0054040A">
                  <w:pPr>
                    <w:jc w:val="center"/>
                    <w:rPr>
                      <w:rFonts w:ascii="Times New Roman" w:hAnsi="Times New Roman"/>
                    </w:rPr>
                  </w:pPr>
                </w:p>
              </w:tc>
              <w:tc>
                <w:tcPr>
                  <w:tcW w:w="658"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ISO VG46</w:t>
                  </w:r>
                </w:p>
              </w:tc>
              <w:tc>
                <w:tcPr>
                  <w:tcW w:w="255"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400 lit.</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200 lit. Drum</w:t>
                  </w:r>
                </w:p>
                <w:p w:rsidR="0054040A" w:rsidRPr="00761A54" w:rsidRDefault="0054040A" w:rsidP="0054040A">
                  <w:pPr>
                    <w:jc w:val="center"/>
                    <w:rPr>
                      <w:rFonts w:ascii="Times New Roman" w:hAnsi="Times New Roman"/>
                    </w:rPr>
                  </w:pPr>
                  <w:r w:rsidRPr="00761A54">
                    <w:rPr>
                      <w:rFonts w:ascii="Times New Roman" w:hAnsi="Times New Roman"/>
                    </w:rPr>
                    <w:t>(+5%)</w:t>
                  </w:r>
                </w:p>
              </w:tc>
              <w:tc>
                <w:tcPr>
                  <w:tcW w:w="1121" w:type="pct"/>
                  <w:tcBorders>
                    <w:top w:val="single" w:sz="2" w:space="0" w:color="auto"/>
                    <w:left w:val="single" w:sz="2" w:space="0" w:color="auto"/>
                    <w:bottom w:val="single" w:sz="2" w:space="0" w:color="auto"/>
                    <w:right w:val="single" w:sz="12" w:space="0" w:color="auto"/>
                  </w:tcBorders>
                  <w:shd w:val="clear" w:color="auto" w:fill="auto"/>
                  <w:vAlign w:val="center"/>
                </w:tcPr>
                <w:p w:rsidR="0054040A" w:rsidRPr="00761A54" w:rsidRDefault="0054040A" w:rsidP="0054040A">
                  <w:pPr>
                    <w:rPr>
                      <w:rFonts w:ascii="Times New Roman" w:hAnsi="Times New Roman"/>
                      <w:b/>
                      <w:bCs/>
                    </w:rPr>
                  </w:pPr>
                  <w:r w:rsidRPr="00761A54">
                    <w:rPr>
                      <w:rFonts w:ascii="Times New Roman" w:hAnsi="Times New Roman"/>
                    </w:rPr>
                    <w:t>Hydraulic fluid suitable for using as hydraulic oil and as lubricating oil for various applications like bearings and gear boxes</w:t>
                  </w:r>
                </w:p>
              </w:tc>
            </w:tr>
            <w:tr w:rsidR="0054040A" w:rsidRPr="00761A54" w:rsidTr="0054040A">
              <w:trPr>
                <w:trHeight w:val="578"/>
              </w:trPr>
              <w:tc>
                <w:tcPr>
                  <w:tcW w:w="258" w:type="pct"/>
                  <w:tcBorders>
                    <w:top w:val="single" w:sz="2" w:space="0" w:color="auto"/>
                    <w:left w:val="single" w:sz="1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7.</w:t>
                  </w: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Brake fluid</w:t>
                  </w:r>
                </w:p>
                <w:p w:rsidR="0054040A" w:rsidRPr="00761A54" w:rsidRDefault="0054040A" w:rsidP="0054040A">
                  <w:pPr>
                    <w:jc w:val="center"/>
                    <w:rPr>
                      <w:rFonts w:ascii="Times New Roman" w:hAnsi="Times New Roman"/>
                    </w:rPr>
                  </w:pPr>
                  <w:r w:rsidRPr="00761A54">
                    <w:rPr>
                      <w:rFonts w:ascii="Times New Roman" w:hAnsi="Times New Roman"/>
                    </w:rPr>
                    <w:t>Glycol based</w:t>
                  </w:r>
                </w:p>
              </w:tc>
              <w:tc>
                <w:tcPr>
                  <w:tcW w:w="669"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DOT 4</w:t>
                  </w:r>
                </w:p>
              </w:tc>
              <w:tc>
                <w:tcPr>
                  <w:tcW w:w="658"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p>
              </w:tc>
              <w:tc>
                <w:tcPr>
                  <w:tcW w:w="255"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200 lit.</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0.5 lit. to 5 lit.</w:t>
                  </w:r>
                </w:p>
                <w:p w:rsidR="0054040A" w:rsidRPr="00761A54" w:rsidRDefault="0054040A" w:rsidP="0054040A">
                  <w:pPr>
                    <w:jc w:val="center"/>
                    <w:rPr>
                      <w:rFonts w:ascii="Times New Roman" w:hAnsi="Times New Roman"/>
                    </w:rPr>
                  </w:pPr>
                  <w:r w:rsidRPr="00761A54">
                    <w:rPr>
                      <w:rFonts w:ascii="Times New Roman" w:hAnsi="Times New Roman"/>
                    </w:rPr>
                    <w:t>Container</w:t>
                  </w:r>
                </w:p>
              </w:tc>
              <w:tc>
                <w:tcPr>
                  <w:tcW w:w="1121" w:type="pct"/>
                  <w:tcBorders>
                    <w:top w:val="single" w:sz="2" w:space="0" w:color="auto"/>
                    <w:left w:val="single" w:sz="2" w:space="0" w:color="auto"/>
                    <w:bottom w:val="single" w:sz="2" w:space="0" w:color="auto"/>
                    <w:right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Brake fluid with enhanced stability during long usage for brake and hydraulic clutch systems.</w:t>
                  </w:r>
                </w:p>
                <w:p w:rsidR="0054040A" w:rsidRPr="00761A54" w:rsidRDefault="0054040A" w:rsidP="0054040A">
                  <w:pPr>
                    <w:jc w:val="center"/>
                    <w:rPr>
                      <w:rFonts w:ascii="Times New Roman" w:hAnsi="Times New Roman"/>
                      <w:b/>
                      <w:bCs/>
                    </w:rPr>
                  </w:pPr>
                  <w:r w:rsidRPr="00761A54">
                    <w:rPr>
                      <w:rFonts w:ascii="Times New Roman" w:hAnsi="Times New Roman"/>
                      <w:b/>
                      <w:bCs/>
                    </w:rPr>
                    <w:t>Boiling point min. 265°C</w:t>
                  </w:r>
                </w:p>
                <w:p w:rsidR="0054040A" w:rsidRPr="00761A54" w:rsidRDefault="0054040A" w:rsidP="0054040A">
                  <w:pPr>
                    <w:jc w:val="center"/>
                    <w:rPr>
                      <w:rFonts w:ascii="Times New Roman" w:hAnsi="Times New Roman"/>
                    </w:rPr>
                  </w:pPr>
                  <w:r w:rsidRPr="00761A54">
                    <w:rPr>
                      <w:rFonts w:ascii="Times New Roman" w:hAnsi="Times New Roman"/>
                      <w:b/>
                      <w:bCs/>
                    </w:rPr>
                    <w:t>Wet boiling point min. 175°C</w:t>
                  </w:r>
                </w:p>
              </w:tc>
            </w:tr>
            <w:tr w:rsidR="0054040A" w:rsidRPr="00761A54" w:rsidTr="0054040A">
              <w:trPr>
                <w:trHeight w:val="589"/>
              </w:trPr>
              <w:tc>
                <w:tcPr>
                  <w:tcW w:w="258" w:type="pct"/>
                  <w:tcBorders>
                    <w:top w:val="single" w:sz="2" w:space="0" w:color="auto"/>
                    <w:left w:val="single" w:sz="1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8.</w:t>
                  </w: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r w:rsidRPr="00761A54">
                    <w:rPr>
                      <w:rFonts w:ascii="Times New Roman" w:hAnsi="Times New Roman"/>
                    </w:rPr>
                    <w:t>Distilled water</w:t>
                  </w:r>
                </w:p>
              </w:tc>
              <w:tc>
                <w:tcPr>
                  <w:tcW w:w="669"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De-ionized water</w:t>
                  </w:r>
                </w:p>
              </w:tc>
              <w:tc>
                <w:tcPr>
                  <w:tcW w:w="658"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p>
              </w:tc>
              <w:tc>
                <w:tcPr>
                  <w:tcW w:w="255"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100 lit.</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 lit. to 5 lit.</w:t>
                  </w:r>
                </w:p>
                <w:p w:rsidR="0054040A" w:rsidRPr="00761A54" w:rsidRDefault="0054040A" w:rsidP="0054040A">
                  <w:pPr>
                    <w:jc w:val="center"/>
                    <w:rPr>
                      <w:rFonts w:ascii="Times New Roman" w:hAnsi="Times New Roman"/>
                    </w:rPr>
                  </w:pPr>
                  <w:r w:rsidRPr="00761A54">
                    <w:rPr>
                      <w:rFonts w:ascii="Times New Roman" w:hAnsi="Times New Roman"/>
                    </w:rPr>
                    <w:t>Container / bottle</w:t>
                  </w:r>
                </w:p>
              </w:tc>
              <w:tc>
                <w:tcPr>
                  <w:tcW w:w="1121" w:type="pct"/>
                  <w:tcBorders>
                    <w:top w:val="single" w:sz="2" w:space="0" w:color="auto"/>
                    <w:left w:val="single" w:sz="2" w:space="0" w:color="auto"/>
                    <w:bottom w:val="single" w:sz="2" w:space="0" w:color="auto"/>
                    <w:right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To be used in lead acid batteries </w:t>
                  </w:r>
                </w:p>
              </w:tc>
            </w:tr>
            <w:tr w:rsidR="0054040A" w:rsidRPr="00761A54" w:rsidTr="0054040A">
              <w:tc>
                <w:tcPr>
                  <w:tcW w:w="258" w:type="pct"/>
                  <w:tcBorders>
                    <w:top w:val="single" w:sz="2" w:space="0" w:color="auto"/>
                    <w:left w:val="single" w:sz="12" w:space="0" w:color="auto"/>
                    <w:bottom w:val="single" w:sz="1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9.</w:t>
                  </w:r>
                </w:p>
              </w:tc>
              <w:tc>
                <w:tcPr>
                  <w:tcW w:w="866" w:type="pct"/>
                  <w:tcBorders>
                    <w:top w:val="single" w:sz="2" w:space="0" w:color="auto"/>
                    <w:left w:val="single" w:sz="2" w:space="0" w:color="auto"/>
                    <w:bottom w:val="single" w:sz="12" w:space="0" w:color="auto"/>
                    <w:right w:val="single" w:sz="2" w:space="0" w:color="auto"/>
                  </w:tcBorders>
                  <w:shd w:val="clear" w:color="auto" w:fill="auto"/>
                  <w:vAlign w:val="center"/>
                </w:tcPr>
                <w:p w:rsidR="0054040A" w:rsidRPr="00761A54" w:rsidRDefault="0054040A" w:rsidP="00761A54">
                  <w:pPr>
                    <w:rPr>
                      <w:rFonts w:ascii="Times New Roman" w:hAnsi="Times New Roman"/>
                    </w:rPr>
                  </w:pPr>
                  <w:r w:rsidRPr="00761A54">
                    <w:rPr>
                      <w:rFonts w:ascii="Times New Roman" w:hAnsi="Times New Roman"/>
                    </w:rPr>
                    <w:t>Electrolyte</w:t>
                  </w:r>
                </w:p>
              </w:tc>
              <w:tc>
                <w:tcPr>
                  <w:tcW w:w="669" w:type="pct"/>
                  <w:tcBorders>
                    <w:top w:val="single" w:sz="2" w:space="0" w:color="auto"/>
                    <w:left w:val="single" w:sz="2" w:space="0" w:color="auto"/>
                    <w:bottom w:val="single" w:sz="1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38% (+/-1)/ H2SO4</w:t>
                  </w:r>
                </w:p>
              </w:tc>
              <w:tc>
                <w:tcPr>
                  <w:tcW w:w="658" w:type="pct"/>
                  <w:tcBorders>
                    <w:top w:val="single" w:sz="2" w:space="0" w:color="auto"/>
                    <w:left w:val="single" w:sz="2" w:space="0" w:color="auto"/>
                    <w:bottom w:val="single" w:sz="1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Acid density 1,28 g/cm³ (+/-0.01)</w:t>
                  </w:r>
                </w:p>
              </w:tc>
              <w:tc>
                <w:tcPr>
                  <w:tcW w:w="255" w:type="pct"/>
                  <w:tcBorders>
                    <w:top w:val="single" w:sz="2" w:space="0" w:color="auto"/>
                    <w:left w:val="single" w:sz="2" w:space="0" w:color="auto"/>
                    <w:bottom w:val="single" w:sz="1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tcBorders>
                    <w:top w:val="single" w:sz="2" w:space="0" w:color="auto"/>
                    <w:left w:val="single" w:sz="2" w:space="0" w:color="auto"/>
                    <w:bottom w:val="single" w:sz="1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100 lit.</w:t>
                  </w:r>
                </w:p>
              </w:tc>
              <w:tc>
                <w:tcPr>
                  <w:tcW w:w="562" w:type="pct"/>
                  <w:tcBorders>
                    <w:top w:val="single" w:sz="2" w:space="0" w:color="auto"/>
                    <w:left w:val="single" w:sz="2" w:space="0" w:color="auto"/>
                    <w:bottom w:val="single" w:sz="12" w:space="0" w:color="auto"/>
                    <w:right w:val="single" w:sz="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1 lit to 5 lit. Container/ </w:t>
                  </w:r>
                </w:p>
                <w:p w:rsidR="0054040A" w:rsidRPr="00761A54" w:rsidRDefault="0054040A" w:rsidP="0054040A">
                  <w:pPr>
                    <w:jc w:val="center"/>
                    <w:rPr>
                      <w:rFonts w:ascii="Times New Roman" w:hAnsi="Times New Roman"/>
                    </w:rPr>
                  </w:pPr>
                  <w:r w:rsidRPr="00761A54">
                    <w:rPr>
                      <w:rFonts w:ascii="Times New Roman" w:hAnsi="Times New Roman"/>
                    </w:rPr>
                    <w:t>bottle</w:t>
                  </w:r>
                  <w:r w:rsidRPr="00761A54" w:rsidDel="004436E4">
                    <w:rPr>
                      <w:rFonts w:ascii="Times New Roman" w:hAnsi="Times New Roman"/>
                    </w:rPr>
                    <w:t xml:space="preserve"> </w:t>
                  </w:r>
                </w:p>
              </w:tc>
              <w:tc>
                <w:tcPr>
                  <w:tcW w:w="1121" w:type="pct"/>
                  <w:tcBorders>
                    <w:top w:val="single" w:sz="2" w:space="0" w:color="auto"/>
                    <w:left w:val="single" w:sz="2" w:space="0" w:color="auto"/>
                    <w:bottom w:val="single" w:sz="12" w:space="0" w:color="auto"/>
                    <w:right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Ready mixed to be used in lead acid batteries</w:t>
                  </w:r>
                </w:p>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p>
                <w:p w:rsidR="0054040A" w:rsidRPr="00761A54" w:rsidRDefault="0054040A" w:rsidP="0054040A">
                  <w:pPr>
                    <w:spacing w:before="0" w:after="0"/>
                    <w:rPr>
                      <w:rFonts w:ascii="Times New Roman" w:hAnsi="Times New Roman"/>
                    </w:rPr>
                  </w:pPr>
                </w:p>
              </w:tc>
            </w:tr>
            <w:tr w:rsidR="0054040A" w:rsidRPr="00761A54" w:rsidTr="0054040A">
              <w:tc>
                <w:tcPr>
                  <w:tcW w:w="258" w:type="pct"/>
                  <w:tcBorders>
                    <w:top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10.</w:t>
                  </w:r>
                </w:p>
              </w:tc>
              <w:tc>
                <w:tcPr>
                  <w:tcW w:w="866" w:type="pct"/>
                  <w:tcBorders>
                    <w:top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Grease (multipurpose – Wheel bearing grease)</w:t>
                  </w:r>
                </w:p>
              </w:tc>
              <w:tc>
                <w:tcPr>
                  <w:tcW w:w="669" w:type="pct"/>
                  <w:tcBorders>
                    <w:top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NLGI No.2</w:t>
                  </w:r>
                </w:p>
              </w:tc>
              <w:tc>
                <w:tcPr>
                  <w:tcW w:w="658" w:type="pct"/>
                  <w:tcBorders>
                    <w:top w:val="single" w:sz="12" w:space="0" w:color="auto"/>
                  </w:tcBorders>
                  <w:shd w:val="clear" w:color="auto" w:fill="auto"/>
                  <w:vAlign w:val="center"/>
                </w:tcPr>
                <w:p w:rsidR="0054040A" w:rsidRPr="00761A54" w:rsidRDefault="0054040A" w:rsidP="0054040A">
                  <w:pPr>
                    <w:jc w:val="center"/>
                    <w:rPr>
                      <w:rFonts w:ascii="Times New Roman" w:hAnsi="Times New Roman"/>
                    </w:rPr>
                  </w:pPr>
                </w:p>
              </w:tc>
              <w:tc>
                <w:tcPr>
                  <w:tcW w:w="255" w:type="pct"/>
                  <w:tcBorders>
                    <w:top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kg</w:t>
                  </w:r>
                </w:p>
              </w:tc>
              <w:tc>
                <w:tcPr>
                  <w:tcW w:w="612" w:type="pct"/>
                  <w:tcBorders>
                    <w:top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110 kg.</w:t>
                  </w:r>
                </w:p>
              </w:tc>
              <w:tc>
                <w:tcPr>
                  <w:tcW w:w="562" w:type="pct"/>
                  <w:tcBorders>
                    <w:top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 kg to 50 kg Container</w:t>
                  </w:r>
                </w:p>
                <w:p w:rsidR="0054040A" w:rsidRPr="00761A54" w:rsidRDefault="0054040A" w:rsidP="0054040A">
                  <w:pPr>
                    <w:jc w:val="center"/>
                    <w:rPr>
                      <w:rFonts w:ascii="Times New Roman" w:hAnsi="Times New Roman"/>
                    </w:rPr>
                  </w:pPr>
                </w:p>
              </w:tc>
              <w:tc>
                <w:tcPr>
                  <w:tcW w:w="1121" w:type="pct"/>
                  <w:tcBorders>
                    <w:top w:val="single" w:sz="12" w:space="0" w:color="auto"/>
                  </w:tcBorders>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Multipurpose grease must be suitable for the lubrication of wheel bearings on personal vehicles, light trucks and heavy commercial vehicles. </w:t>
                  </w:r>
                </w:p>
                <w:p w:rsidR="0054040A" w:rsidRPr="00761A54" w:rsidRDefault="0054040A" w:rsidP="0054040A">
                  <w:pPr>
                    <w:jc w:val="center"/>
                    <w:rPr>
                      <w:rFonts w:ascii="Times New Roman" w:hAnsi="Times New Roman"/>
                    </w:rPr>
                  </w:pPr>
                  <w:r w:rsidRPr="00761A54">
                    <w:rPr>
                      <w:rFonts w:ascii="Times New Roman" w:hAnsi="Times New Roman"/>
                    </w:rPr>
                    <w:t>Temp. range: -30</w:t>
                  </w:r>
                  <w:r w:rsidR="00C8437F" w:rsidRPr="00C629FE">
                    <w:rPr>
                      <w:rFonts w:ascii="Times New Roman" w:hAnsi="Times New Roman"/>
                      <w:b/>
                      <w:bCs/>
                    </w:rPr>
                    <w:t>°C</w:t>
                  </w:r>
                  <w:r w:rsidRPr="00761A54">
                    <w:rPr>
                      <w:rFonts w:ascii="Times New Roman" w:hAnsi="Times New Roman"/>
                    </w:rPr>
                    <w:t xml:space="preserve"> to 130</w:t>
                  </w:r>
                  <w:r w:rsidR="00C8437F" w:rsidRPr="00C629FE">
                    <w:rPr>
                      <w:rFonts w:ascii="Times New Roman" w:hAnsi="Times New Roman"/>
                      <w:b/>
                      <w:bCs/>
                    </w:rPr>
                    <w:t>°C</w:t>
                  </w:r>
                </w:p>
                <w:p w:rsidR="0054040A" w:rsidRPr="00761A54" w:rsidRDefault="0054040A" w:rsidP="0054040A">
                  <w:pPr>
                    <w:jc w:val="center"/>
                    <w:rPr>
                      <w:rFonts w:ascii="Times New Roman" w:hAnsi="Times New Roman"/>
                    </w:rPr>
                  </w:pPr>
                  <w:r w:rsidRPr="00761A54">
                    <w:rPr>
                      <w:rFonts w:ascii="Times New Roman" w:hAnsi="Times New Roman"/>
                    </w:rPr>
                    <w:t>(DIN 51 502)</w:t>
                  </w:r>
                </w:p>
                <w:p w:rsidR="0054040A" w:rsidRPr="00761A54" w:rsidRDefault="0054040A" w:rsidP="0054040A">
                  <w:pPr>
                    <w:spacing w:after="0"/>
                    <w:rPr>
                      <w:rFonts w:ascii="Times New Roman" w:hAnsi="Times New Roman"/>
                    </w:rPr>
                  </w:pPr>
                </w:p>
              </w:tc>
            </w:tr>
            <w:tr w:rsidR="0054040A" w:rsidRPr="00761A54" w:rsidTr="0054040A">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11.</w:t>
                  </w:r>
                </w:p>
              </w:tc>
              <w:tc>
                <w:tcPr>
                  <w:tcW w:w="866"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Grease (multipurpose – Wheel bearing grease)</w:t>
                  </w:r>
                </w:p>
              </w:tc>
              <w:tc>
                <w:tcPr>
                  <w:tcW w:w="669"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NLGI No.2</w:t>
                  </w: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kg</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24 kg.</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400 gr. Cartridges</w:t>
                  </w:r>
                </w:p>
                <w:p w:rsidR="0054040A" w:rsidRPr="00761A54" w:rsidRDefault="0054040A" w:rsidP="0054040A">
                  <w:pPr>
                    <w:jc w:val="center"/>
                    <w:rPr>
                      <w:rFonts w:ascii="Times New Roman" w:hAnsi="Times New Roman"/>
                    </w:rPr>
                  </w:pPr>
                  <w:r w:rsidRPr="00761A54">
                    <w:rPr>
                      <w:rFonts w:ascii="Times New Roman" w:hAnsi="Times New Roman"/>
                    </w:rPr>
                    <w:t>(used in hand grease guns)</w:t>
                  </w:r>
                </w:p>
              </w:tc>
              <w:tc>
                <w:tcPr>
                  <w:tcW w:w="1121"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Multipurpose grease must be suitable for the lubrication of wheel bearings on personal vehicles, light trucks and heavy commercial vehicles. </w:t>
                  </w:r>
                </w:p>
                <w:p w:rsidR="0054040A" w:rsidRPr="00761A54" w:rsidRDefault="0054040A" w:rsidP="0054040A">
                  <w:pPr>
                    <w:jc w:val="center"/>
                    <w:rPr>
                      <w:rFonts w:ascii="Times New Roman" w:hAnsi="Times New Roman"/>
                    </w:rPr>
                  </w:pPr>
                  <w:r w:rsidRPr="00761A54">
                    <w:rPr>
                      <w:rFonts w:ascii="Times New Roman" w:hAnsi="Times New Roman"/>
                    </w:rPr>
                    <w:t>Temp. range: -30C to 130C</w:t>
                  </w:r>
                </w:p>
                <w:p w:rsidR="0054040A" w:rsidRPr="00761A54" w:rsidRDefault="0054040A" w:rsidP="0054040A">
                  <w:pPr>
                    <w:jc w:val="center"/>
                    <w:rPr>
                      <w:rFonts w:ascii="Times New Roman" w:hAnsi="Times New Roman"/>
                    </w:rPr>
                  </w:pPr>
                  <w:r w:rsidRPr="00761A54">
                    <w:rPr>
                      <w:rFonts w:ascii="Times New Roman" w:hAnsi="Times New Roman"/>
                    </w:rPr>
                    <w:t>(DIN 51 502)</w:t>
                  </w:r>
                </w:p>
                <w:p w:rsidR="0054040A" w:rsidRPr="00761A54" w:rsidRDefault="0054040A" w:rsidP="0054040A">
                  <w:pPr>
                    <w:rPr>
                      <w:rFonts w:ascii="Times New Roman" w:hAnsi="Times New Roman"/>
                    </w:rPr>
                  </w:pPr>
                </w:p>
              </w:tc>
            </w:tr>
            <w:tr w:rsidR="0054040A" w:rsidRPr="00761A54" w:rsidTr="0054040A">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12.</w:t>
                  </w:r>
                </w:p>
              </w:tc>
              <w:tc>
                <w:tcPr>
                  <w:tcW w:w="866" w:type="pct"/>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Degreaser/engine cleaner</w:t>
                  </w:r>
                </w:p>
              </w:tc>
              <w:tc>
                <w:tcPr>
                  <w:tcW w:w="669" w:type="pct"/>
                  <w:shd w:val="clear" w:color="auto" w:fill="auto"/>
                  <w:vAlign w:val="center"/>
                </w:tcPr>
                <w:p w:rsidR="0054040A" w:rsidRPr="00761A54" w:rsidRDefault="0054040A" w:rsidP="0054040A">
                  <w:pPr>
                    <w:jc w:val="center"/>
                    <w:rPr>
                      <w:rFonts w:ascii="Times New Roman" w:hAnsi="Times New Roman"/>
                    </w:rPr>
                  </w:pP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300 lit.</w:t>
                  </w:r>
                </w:p>
              </w:tc>
              <w:tc>
                <w:tcPr>
                  <w:tcW w:w="562" w:type="pct"/>
                  <w:shd w:val="clear" w:color="auto" w:fill="auto"/>
                  <w:vAlign w:val="center"/>
                </w:tcPr>
                <w:p w:rsidR="0054040A" w:rsidRDefault="0054040A" w:rsidP="0054040A">
                  <w:pPr>
                    <w:jc w:val="center"/>
                    <w:rPr>
                      <w:rFonts w:ascii="Times New Roman" w:hAnsi="Times New Roman"/>
                    </w:rPr>
                  </w:pPr>
                  <w:r w:rsidRPr="00761A54">
                    <w:rPr>
                      <w:rFonts w:ascii="Times New Roman" w:hAnsi="Times New Roman"/>
                    </w:rPr>
                    <w:t>1 lit. to 5 lit.</w:t>
                  </w:r>
                </w:p>
                <w:p w:rsidR="00C8437F" w:rsidRPr="00761A54" w:rsidRDefault="00C8437F" w:rsidP="0054040A">
                  <w:pPr>
                    <w:jc w:val="center"/>
                    <w:rPr>
                      <w:rFonts w:ascii="Times New Roman" w:hAnsi="Times New Roman"/>
                    </w:rPr>
                  </w:pPr>
                  <w:r>
                    <w:rPr>
                      <w:rFonts w:ascii="Times New Roman" w:hAnsi="Times New Roman"/>
                    </w:rPr>
                    <w:t>container</w:t>
                  </w:r>
                </w:p>
              </w:tc>
              <w:tc>
                <w:tcPr>
                  <w:tcW w:w="1121"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Must be suitable for cleaning/degreasing vehicle engines, diesel generators and garage workshop surface.</w:t>
                  </w:r>
                </w:p>
                <w:p w:rsidR="0054040A" w:rsidRPr="00761A54" w:rsidRDefault="0054040A" w:rsidP="0054040A">
                  <w:pPr>
                    <w:rPr>
                      <w:rFonts w:ascii="Times New Roman" w:hAnsi="Times New Roman"/>
                    </w:rPr>
                  </w:pPr>
                  <w:r w:rsidRPr="00761A54">
                    <w:rPr>
                      <w:rFonts w:ascii="Times New Roman" w:hAnsi="Times New Roman"/>
                    </w:rPr>
                    <w:t>Decomposes and dissolves and pastes in all greasy surfaces and material depending on the dilution rates</w:t>
                  </w:r>
                </w:p>
              </w:tc>
            </w:tr>
            <w:tr w:rsidR="0054040A" w:rsidRPr="00761A54" w:rsidTr="0054040A">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13.</w:t>
                  </w:r>
                </w:p>
              </w:tc>
              <w:tc>
                <w:tcPr>
                  <w:tcW w:w="866" w:type="pct"/>
                  <w:shd w:val="clear" w:color="auto" w:fill="auto"/>
                  <w:vAlign w:val="center"/>
                </w:tcPr>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r w:rsidRPr="00761A54">
                    <w:rPr>
                      <w:rFonts w:ascii="Times New Roman" w:hAnsi="Times New Roman"/>
                    </w:rPr>
                    <w:t>Windscreen Washing Fluid – winter type</w:t>
                  </w:r>
                </w:p>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p>
              </w:tc>
              <w:tc>
                <w:tcPr>
                  <w:tcW w:w="669"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Winter proof min till -25C</w:t>
                  </w: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6,000 lit.</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 </w:t>
                  </w:r>
                </w:p>
                <w:p w:rsidR="0054040A" w:rsidRPr="00761A54" w:rsidRDefault="0054040A" w:rsidP="0054040A">
                  <w:pPr>
                    <w:jc w:val="center"/>
                    <w:rPr>
                      <w:rFonts w:ascii="Times New Roman" w:hAnsi="Times New Roman"/>
                    </w:rPr>
                  </w:pPr>
                  <w:r w:rsidRPr="00761A54">
                    <w:rPr>
                      <w:rFonts w:ascii="Times New Roman" w:hAnsi="Times New Roman"/>
                    </w:rPr>
                    <w:t xml:space="preserve"> 1</w:t>
                  </w:r>
                  <w:r w:rsidR="00C8437F">
                    <w:rPr>
                      <w:rFonts w:ascii="Times New Roman" w:hAnsi="Times New Roman"/>
                    </w:rPr>
                    <w:t>,</w:t>
                  </w:r>
                  <w:r w:rsidRPr="00761A54">
                    <w:rPr>
                      <w:rFonts w:ascii="Times New Roman" w:hAnsi="Times New Roman"/>
                    </w:rPr>
                    <w:t>000 lit. Container</w:t>
                  </w:r>
                </w:p>
              </w:tc>
              <w:tc>
                <w:tcPr>
                  <w:tcW w:w="1121" w:type="pct"/>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Winter windscreen washing liquid must be suitable for temperatures up to -25</w:t>
                  </w:r>
                  <w:r w:rsidR="00C8437F" w:rsidRPr="00C629FE">
                    <w:rPr>
                      <w:rFonts w:ascii="Times New Roman" w:hAnsi="Times New Roman"/>
                      <w:b/>
                      <w:bCs/>
                    </w:rPr>
                    <w:t>°C</w:t>
                  </w:r>
                  <w:r w:rsidRPr="00761A54">
                    <w:rPr>
                      <w:rFonts w:ascii="Times New Roman" w:hAnsi="Times New Roman"/>
                    </w:rPr>
                    <w:t>, non-aggressive to vehicle paint.</w:t>
                  </w:r>
                </w:p>
              </w:tc>
            </w:tr>
            <w:tr w:rsidR="0054040A" w:rsidRPr="00761A54" w:rsidTr="0054040A">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14.</w:t>
                  </w:r>
                </w:p>
              </w:tc>
              <w:tc>
                <w:tcPr>
                  <w:tcW w:w="866" w:type="pct"/>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Windscreen Washing Fluid – winter type</w:t>
                  </w:r>
                </w:p>
              </w:tc>
              <w:tc>
                <w:tcPr>
                  <w:tcW w:w="669"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Winter proof min till -25</w:t>
                  </w:r>
                  <w:r w:rsidR="00C8437F" w:rsidRPr="00C629FE">
                    <w:rPr>
                      <w:rFonts w:ascii="Times New Roman" w:hAnsi="Times New Roman"/>
                      <w:b/>
                      <w:bCs/>
                    </w:rPr>
                    <w:t>°C</w:t>
                  </w: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200 lit.</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 1 lit. to 2 lit. Container</w:t>
                  </w:r>
                </w:p>
              </w:tc>
              <w:tc>
                <w:tcPr>
                  <w:tcW w:w="1121"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Winter windscreen washing liquid must be suitable for temperatures up to -25</w:t>
                  </w:r>
                  <w:r w:rsidR="00C8437F" w:rsidRPr="00C629FE">
                    <w:rPr>
                      <w:rFonts w:ascii="Times New Roman" w:hAnsi="Times New Roman"/>
                      <w:b/>
                      <w:bCs/>
                    </w:rPr>
                    <w:t>°C</w:t>
                  </w:r>
                  <w:r w:rsidRPr="00761A54">
                    <w:rPr>
                      <w:rFonts w:ascii="Times New Roman" w:hAnsi="Times New Roman"/>
                    </w:rPr>
                    <w:t>, non-aggressive to vehicle paint.</w:t>
                  </w:r>
                </w:p>
              </w:tc>
            </w:tr>
            <w:tr w:rsidR="0054040A" w:rsidRPr="00761A54" w:rsidTr="0054040A">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15.</w:t>
                  </w:r>
                </w:p>
              </w:tc>
              <w:tc>
                <w:tcPr>
                  <w:tcW w:w="866" w:type="pct"/>
                  <w:shd w:val="clear" w:color="auto" w:fill="auto"/>
                  <w:vAlign w:val="center"/>
                </w:tcPr>
                <w:p w:rsidR="0054040A" w:rsidRPr="00761A54" w:rsidRDefault="0054040A" w:rsidP="0054040A">
                  <w:pPr>
                    <w:rPr>
                      <w:rFonts w:ascii="Times New Roman" w:hAnsi="Times New Roman"/>
                    </w:rPr>
                  </w:pPr>
                </w:p>
                <w:p w:rsidR="0054040A" w:rsidRPr="00761A54" w:rsidRDefault="0054040A" w:rsidP="0054040A">
                  <w:pPr>
                    <w:rPr>
                      <w:rFonts w:ascii="Times New Roman" w:hAnsi="Times New Roman"/>
                    </w:rPr>
                  </w:pPr>
                </w:p>
                <w:p w:rsidR="0054040A" w:rsidRPr="00761A54" w:rsidRDefault="0054040A" w:rsidP="0054040A">
                  <w:pPr>
                    <w:rPr>
                      <w:rFonts w:ascii="Times New Roman" w:hAnsi="Times New Roman"/>
                    </w:rPr>
                  </w:pPr>
                </w:p>
                <w:p w:rsidR="0054040A" w:rsidRPr="00761A54" w:rsidRDefault="0054040A" w:rsidP="0054040A">
                  <w:pPr>
                    <w:rPr>
                      <w:rFonts w:ascii="Times New Roman" w:hAnsi="Times New Roman"/>
                    </w:rPr>
                  </w:pPr>
                  <w:r w:rsidRPr="00761A54">
                    <w:rPr>
                      <w:rFonts w:ascii="Times New Roman" w:hAnsi="Times New Roman"/>
                    </w:rPr>
                    <w:t>Engine coolant/ antifreeze</w:t>
                  </w:r>
                </w:p>
                <w:p w:rsidR="0054040A" w:rsidRPr="00761A54" w:rsidRDefault="0054040A" w:rsidP="0054040A">
                  <w:pPr>
                    <w:rPr>
                      <w:rFonts w:ascii="Times New Roman" w:hAnsi="Times New Roman"/>
                    </w:rPr>
                  </w:pPr>
                </w:p>
                <w:p w:rsidR="0054040A" w:rsidRPr="00761A54" w:rsidRDefault="0054040A" w:rsidP="0054040A">
                  <w:pPr>
                    <w:rPr>
                      <w:rFonts w:ascii="Times New Roman" w:hAnsi="Times New Roman"/>
                    </w:rPr>
                  </w:pPr>
                </w:p>
                <w:p w:rsidR="0054040A" w:rsidRPr="00761A54" w:rsidRDefault="0054040A" w:rsidP="0054040A">
                  <w:pPr>
                    <w:jc w:val="center"/>
                    <w:rPr>
                      <w:rFonts w:ascii="Times New Roman" w:hAnsi="Times New Roman"/>
                      <w:lang w:val="en-GB"/>
                    </w:rPr>
                  </w:pPr>
                </w:p>
              </w:tc>
              <w:tc>
                <w:tcPr>
                  <w:tcW w:w="669" w:type="pct"/>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 xml:space="preserve">VW approval  G12++ </w:t>
                  </w:r>
                </w:p>
                <w:p w:rsidR="0054040A" w:rsidRPr="00761A54" w:rsidRDefault="0054040A" w:rsidP="0054040A">
                  <w:pPr>
                    <w:rPr>
                      <w:rFonts w:ascii="Times New Roman" w:hAnsi="Times New Roman"/>
                    </w:rPr>
                  </w:pPr>
                  <w:r w:rsidRPr="00761A54">
                    <w:rPr>
                      <w:rFonts w:ascii="Times New Roman" w:hAnsi="Times New Roman"/>
                    </w:rPr>
                    <w:t>(BASF approval G40)</w:t>
                  </w:r>
                </w:p>
                <w:p w:rsidR="0054040A" w:rsidRPr="00761A54" w:rsidRDefault="0054040A" w:rsidP="0054040A">
                  <w:pPr>
                    <w:rPr>
                      <w:rFonts w:ascii="Times New Roman" w:hAnsi="Times New Roman"/>
                    </w:rPr>
                  </w:pPr>
                  <w:r w:rsidRPr="00761A54">
                    <w:rPr>
                      <w:rFonts w:ascii="Times New Roman" w:hAnsi="Times New Roman"/>
                    </w:rPr>
                    <w:t>and</w:t>
                  </w:r>
                </w:p>
                <w:p w:rsidR="0054040A" w:rsidRPr="00761A54" w:rsidRDefault="0054040A" w:rsidP="0054040A">
                  <w:pPr>
                    <w:jc w:val="center"/>
                    <w:rPr>
                      <w:rFonts w:ascii="Times New Roman" w:hAnsi="Times New Roman"/>
                    </w:rPr>
                  </w:pPr>
                  <w:r w:rsidRPr="00761A54">
                    <w:rPr>
                      <w:rFonts w:ascii="Times New Roman" w:hAnsi="Times New Roman"/>
                    </w:rPr>
                    <w:t>MB-approval 325.3</w:t>
                  </w:r>
                </w:p>
              </w:tc>
              <w:tc>
                <w:tcPr>
                  <w:tcW w:w="658" w:type="pct"/>
                  <w:shd w:val="clear" w:color="auto" w:fill="auto"/>
                  <w:vAlign w:val="center"/>
                </w:tcPr>
                <w:p w:rsidR="0054040A" w:rsidRPr="00761A54" w:rsidRDefault="0054040A" w:rsidP="0054040A">
                  <w:pPr>
                    <w:rPr>
                      <w:rFonts w:ascii="Times New Roman" w:hAnsi="Times New Roman"/>
                    </w:rPr>
                  </w:pPr>
                </w:p>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800 lit.</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 lit.  to 5 lit.</w:t>
                  </w:r>
                </w:p>
                <w:p w:rsidR="0054040A" w:rsidRPr="00761A54" w:rsidRDefault="0054040A" w:rsidP="0054040A">
                  <w:pPr>
                    <w:jc w:val="center"/>
                    <w:rPr>
                      <w:rFonts w:ascii="Times New Roman" w:hAnsi="Times New Roman"/>
                    </w:rPr>
                  </w:pPr>
                  <w:r w:rsidRPr="00761A54">
                    <w:rPr>
                      <w:rFonts w:ascii="Times New Roman" w:hAnsi="Times New Roman"/>
                    </w:rPr>
                    <w:t>Container</w:t>
                  </w:r>
                </w:p>
              </w:tc>
              <w:tc>
                <w:tcPr>
                  <w:tcW w:w="1121" w:type="pct"/>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 xml:space="preserve">Long life antifreeze coolant </w:t>
                  </w:r>
                </w:p>
                <w:p w:rsidR="0054040A" w:rsidRPr="00761A54" w:rsidRDefault="0054040A" w:rsidP="0054040A">
                  <w:pPr>
                    <w:rPr>
                      <w:rFonts w:ascii="Times New Roman" w:hAnsi="Times New Roman"/>
                    </w:rPr>
                  </w:pPr>
                  <w:r w:rsidRPr="00761A54">
                    <w:rPr>
                      <w:rFonts w:ascii="Times New Roman" w:hAnsi="Times New Roman"/>
                    </w:rPr>
                    <w:t>Violet color.</w:t>
                  </w:r>
                </w:p>
              </w:tc>
            </w:tr>
            <w:tr w:rsidR="0054040A" w:rsidRPr="00761A54" w:rsidTr="0054040A">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16.</w:t>
                  </w:r>
                </w:p>
              </w:tc>
              <w:tc>
                <w:tcPr>
                  <w:tcW w:w="866"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Engine Coolant/ antifreeze</w:t>
                  </w:r>
                </w:p>
              </w:tc>
              <w:tc>
                <w:tcPr>
                  <w:tcW w:w="669" w:type="pct"/>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 xml:space="preserve">Nissan approval </w:t>
                  </w:r>
                </w:p>
                <w:p w:rsidR="0054040A" w:rsidRPr="00761A54" w:rsidRDefault="0054040A" w:rsidP="0054040A">
                  <w:pPr>
                    <w:rPr>
                      <w:rFonts w:ascii="Times New Roman" w:hAnsi="Times New Roman"/>
                    </w:rPr>
                  </w:pPr>
                  <w:r w:rsidRPr="00761A54">
                    <w:rPr>
                      <w:rFonts w:ascii="Times New Roman" w:hAnsi="Times New Roman"/>
                    </w:rPr>
                    <w:t>Toyota approval</w:t>
                  </w:r>
                </w:p>
                <w:p w:rsidR="0054040A" w:rsidRPr="00761A54" w:rsidRDefault="0054040A" w:rsidP="0054040A">
                  <w:pPr>
                    <w:jc w:val="center"/>
                    <w:rPr>
                      <w:rFonts w:ascii="Times New Roman" w:hAnsi="Times New Roman"/>
                    </w:rPr>
                  </w:pPr>
                  <w:r w:rsidRPr="00761A54">
                    <w:rPr>
                      <w:rFonts w:ascii="Times New Roman" w:hAnsi="Times New Roman"/>
                    </w:rPr>
                    <w:t xml:space="preserve">(BASF approval G30) </w:t>
                  </w: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600 lit.</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1lit. to 5 lit.</w:t>
                  </w:r>
                </w:p>
                <w:p w:rsidR="0054040A" w:rsidRPr="00761A54" w:rsidRDefault="0054040A" w:rsidP="0054040A">
                  <w:pPr>
                    <w:jc w:val="center"/>
                    <w:rPr>
                      <w:rFonts w:ascii="Times New Roman" w:hAnsi="Times New Roman"/>
                    </w:rPr>
                  </w:pPr>
                  <w:r w:rsidRPr="00761A54">
                    <w:rPr>
                      <w:rFonts w:ascii="Times New Roman" w:hAnsi="Times New Roman"/>
                    </w:rPr>
                    <w:t>Container</w:t>
                  </w:r>
                  <w:r w:rsidRPr="00761A54" w:rsidDel="0042116E">
                    <w:rPr>
                      <w:rFonts w:ascii="Times New Roman" w:hAnsi="Times New Roman"/>
                    </w:rPr>
                    <w:t xml:space="preserve"> </w:t>
                  </w:r>
                </w:p>
              </w:tc>
              <w:tc>
                <w:tcPr>
                  <w:tcW w:w="1121" w:type="pct"/>
                  <w:shd w:val="clear" w:color="auto" w:fill="auto"/>
                  <w:vAlign w:val="center"/>
                </w:tcPr>
                <w:p w:rsidR="0054040A" w:rsidRPr="00761A54" w:rsidRDefault="0054040A" w:rsidP="0054040A">
                  <w:pPr>
                    <w:rPr>
                      <w:rFonts w:ascii="Times New Roman" w:hAnsi="Times New Roman"/>
                    </w:rPr>
                  </w:pPr>
                  <w:r w:rsidRPr="00761A54">
                    <w:rPr>
                      <w:rFonts w:ascii="Times New Roman" w:hAnsi="Times New Roman"/>
                    </w:rPr>
                    <w:t>Long life antifreeze coolant concentrate based on ethylene glycol, non–silicate, non-amine, non-nitrite and non-borate coolant. Green color.</w:t>
                  </w:r>
                </w:p>
              </w:tc>
            </w:tr>
            <w:tr w:rsidR="0054040A" w:rsidRPr="00761A54" w:rsidTr="0054040A">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17.</w:t>
                  </w:r>
                </w:p>
              </w:tc>
              <w:tc>
                <w:tcPr>
                  <w:tcW w:w="866"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Antirust / lubrication spray</w:t>
                  </w:r>
                </w:p>
              </w:tc>
              <w:tc>
                <w:tcPr>
                  <w:tcW w:w="669"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Multi-purpose:</w:t>
                  </w:r>
                </w:p>
                <w:p w:rsidR="0054040A" w:rsidRPr="00761A54" w:rsidRDefault="0054040A" w:rsidP="0054040A">
                  <w:pPr>
                    <w:jc w:val="center"/>
                    <w:rPr>
                      <w:rFonts w:ascii="Times New Roman" w:hAnsi="Times New Roman"/>
                    </w:rPr>
                  </w:pPr>
                  <w:r w:rsidRPr="00761A54">
                    <w:rPr>
                      <w:rFonts w:ascii="Times New Roman" w:hAnsi="Times New Roman"/>
                    </w:rPr>
                    <w:t>Rust remover, lubricant, contact spray, cleaner and anti-corrosive agent – all in one</w:t>
                  </w: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84 lit.</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 200 ml to     500 ml Spray / aerosol cans</w:t>
                  </w:r>
                </w:p>
              </w:tc>
              <w:tc>
                <w:tcPr>
                  <w:tcW w:w="1121" w:type="pct"/>
                  <w:shd w:val="clear" w:color="auto" w:fill="auto"/>
                  <w:vAlign w:val="center"/>
                </w:tcPr>
                <w:p w:rsidR="0054040A" w:rsidRPr="00761A54" w:rsidRDefault="0054040A" w:rsidP="0054040A">
                  <w:pPr>
                    <w:spacing w:before="0" w:after="0"/>
                    <w:rPr>
                      <w:rFonts w:ascii="Times New Roman" w:hAnsi="Times New Roman"/>
                    </w:rPr>
                  </w:pPr>
                  <w:r w:rsidRPr="00761A54">
                    <w:rPr>
                      <w:rFonts w:ascii="Times New Roman" w:hAnsi="Times New Roman"/>
                    </w:rPr>
                    <w:t>Must be suitable for lubricating moving parts, protection against corrosion. To easily penetrate to free stocked corroded parts like bolts, nuts, valves and locks and to displace moisture.</w:t>
                  </w:r>
                </w:p>
              </w:tc>
            </w:tr>
            <w:tr w:rsidR="0054040A" w:rsidRPr="00761A54" w:rsidTr="0054040A">
              <w:trPr>
                <w:trHeight w:val="1840"/>
              </w:trPr>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18.</w:t>
                  </w:r>
                </w:p>
              </w:tc>
              <w:tc>
                <w:tcPr>
                  <w:tcW w:w="866"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ATF</w:t>
                  </w:r>
                </w:p>
              </w:tc>
              <w:tc>
                <w:tcPr>
                  <w:tcW w:w="669" w:type="pct"/>
                  <w:shd w:val="clear" w:color="auto" w:fill="auto"/>
                  <w:vAlign w:val="center"/>
                </w:tcPr>
                <w:p w:rsidR="0054040A" w:rsidRPr="00761A54" w:rsidRDefault="0054040A" w:rsidP="0054040A">
                  <w:pPr>
                    <w:autoSpaceDE w:val="0"/>
                    <w:autoSpaceDN w:val="0"/>
                    <w:jc w:val="center"/>
                    <w:rPr>
                      <w:rFonts w:ascii="Times New Roman" w:hAnsi="Times New Roman"/>
                    </w:rPr>
                  </w:pPr>
                  <w:r w:rsidRPr="00761A54">
                    <w:rPr>
                      <w:rFonts w:ascii="Times New Roman" w:hAnsi="Times New Roman"/>
                    </w:rPr>
                    <w:t>Dexron IV</w:t>
                  </w: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200 lit.</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0.5 lit. to 2 lit.</w:t>
                  </w:r>
                </w:p>
                <w:p w:rsidR="0054040A" w:rsidRPr="00761A54" w:rsidRDefault="0054040A" w:rsidP="0054040A">
                  <w:pPr>
                    <w:jc w:val="center"/>
                    <w:rPr>
                      <w:rFonts w:ascii="Times New Roman" w:hAnsi="Times New Roman"/>
                    </w:rPr>
                  </w:pPr>
                  <w:r w:rsidRPr="00761A54">
                    <w:rPr>
                      <w:rFonts w:ascii="Times New Roman" w:hAnsi="Times New Roman"/>
                    </w:rPr>
                    <w:t>Container</w:t>
                  </w:r>
                </w:p>
              </w:tc>
              <w:tc>
                <w:tcPr>
                  <w:tcW w:w="1121"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Automatic transmission fluid for automatic transmissions of various types and certain manual transmissions, mainly in power steering systems.</w:t>
                  </w:r>
                </w:p>
                <w:p w:rsidR="0054040A" w:rsidRPr="00761A54" w:rsidRDefault="0054040A" w:rsidP="0054040A">
                  <w:pPr>
                    <w:jc w:val="center"/>
                    <w:rPr>
                      <w:rFonts w:ascii="Times New Roman" w:hAnsi="Times New Roman"/>
                    </w:rPr>
                  </w:pPr>
                </w:p>
                <w:p w:rsidR="0054040A" w:rsidRPr="00761A54" w:rsidRDefault="0054040A" w:rsidP="0054040A">
                  <w:pPr>
                    <w:autoSpaceDE w:val="0"/>
                    <w:autoSpaceDN w:val="0"/>
                    <w:spacing w:before="0" w:after="0"/>
                    <w:rPr>
                      <w:rFonts w:ascii="Times New Roman" w:hAnsi="Times New Roman"/>
                    </w:rPr>
                  </w:pPr>
                </w:p>
              </w:tc>
            </w:tr>
            <w:tr w:rsidR="0054040A" w:rsidRPr="00761A54" w:rsidTr="0054040A">
              <w:trPr>
                <w:trHeight w:val="1840"/>
              </w:trPr>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19.</w:t>
                  </w:r>
                </w:p>
              </w:tc>
              <w:tc>
                <w:tcPr>
                  <w:tcW w:w="866" w:type="pct"/>
                  <w:shd w:val="clear" w:color="auto" w:fill="auto"/>
                  <w:vAlign w:val="center"/>
                </w:tcPr>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r w:rsidRPr="00761A54">
                    <w:rPr>
                      <w:rFonts w:ascii="Times New Roman" w:hAnsi="Times New Roman"/>
                    </w:rPr>
                    <w:t>Oil for vehicle AC</w:t>
                  </w:r>
                </w:p>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p>
                <w:p w:rsidR="0054040A" w:rsidRPr="00761A54" w:rsidRDefault="0054040A" w:rsidP="0054040A">
                  <w:pPr>
                    <w:jc w:val="center"/>
                    <w:rPr>
                      <w:rFonts w:ascii="Times New Roman" w:hAnsi="Times New Roman"/>
                    </w:rPr>
                  </w:pPr>
                </w:p>
              </w:tc>
              <w:tc>
                <w:tcPr>
                  <w:tcW w:w="669" w:type="pct"/>
                  <w:shd w:val="clear" w:color="auto" w:fill="auto"/>
                  <w:vAlign w:val="center"/>
                </w:tcPr>
                <w:p w:rsidR="0054040A" w:rsidRPr="00761A54" w:rsidRDefault="0054040A" w:rsidP="0054040A">
                  <w:pPr>
                    <w:autoSpaceDE w:val="0"/>
                    <w:autoSpaceDN w:val="0"/>
                    <w:jc w:val="center"/>
                    <w:rPr>
                      <w:rFonts w:ascii="Times New Roman" w:hAnsi="Times New Roman"/>
                    </w:rPr>
                  </w:pPr>
                  <w:r w:rsidRPr="00761A54">
                    <w:rPr>
                      <w:rFonts w:ascii="Times New Roman" w:hAnsi="Times New Roman"/>
                    </w:rPr>
                    <w:t>Must be suitable for refrigerant 134 - A</w:t>
                  </w: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15 lit.</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0.25 lit. to 1 lit.</w:t>
                  </w:r>
                </w:p>
                <w:p w:rsidR="0054040A" w:rsidRPr="00761A54" w:rsidRDefault="0054040A" w:rsidP="0054040A">
                  <w:pPr>
                    <w:jc w:val="center"/>
                    <w:rPr>
                      <w:rFonts w:ascii="Times New Roman" w:hAnsi="Times New Roman"/>
                    </w:rPr>
                  </w:pPr>
                  <w:r w:rsidRPr="00761A54">
                    <w:rPr>
                      <w:rFonts w:ascii="Times New Roman" w:hAnsi="Times New Roman"/>
                    </w:rPr>
                    <w:t>Container</w:t>
                  </w:r>
                </w:p>
              </w:tc>
              <w:tc>
                <w:tcPr>
                  <w:tcW w:w="1121" w:type="pct"/>
                  <w:shd w:val="clear" w:color="auto" w:fill="auto"/>
                  <w:vAlign w:val="center"/>
                </w:tcPr>
                <w:p w:rsidR="0054040A" w:rsidRPr="00761A54" w:rsidRDefault="0054040A" w:rsidP="0054040A">
                  <w:pPr>
                    <w:rPr>
                      <w:rFonts w:ascii="Times New Roman" w:hAnsi="Times New Roman"/>
                    </w:rPr>
                  </w:pPr>
                </w:p>
                <w:p w:rsidR="0054040A" w:rsidRPr="00761A54" w:rsidRDefault="0054040A" w:rsidP="0054040A">
                  <w:pPr>
                    <w:jc w:val="center"/>
                    <w:rPr>
                      <w:rFonts w:ascii="Times New Roman" w:hAnsi="Times New Roman"/>
                    </w:rPr>
                  </w:pPr>
                  <w:r w:rsidRPr="00761A54">
                    <w:rPr>
                      <w:rFonts w:ascii="Times New Roman" w:hAnsi="Times New Roman"/>
                    </w:rPr>
                    <w:t>Oil must be mixable with</w:t>
                  </w:r>
                </w:p>
                <w:p w:rsidR="0054040A" w:rsidRPr="00761A54" w:rsidRDefault="0054040A" w:rsidP="0054040A">
                  <w:pPr>
                    <w:jc w:val="center"/>
                    <w:rPr>
                      <w:rFonts w:ascii="Times New Roman" w:hAnsi="Times New Roman"/>
                    </w:rPr>
                  </w:pPr>
                  <w:r w:rsidRPr="00761A54">
                    <w:rPr>
                      <w:rFonts w:ascii="Times New Roman" w:hAnsi="Times New Roman"/>
                    </w:rPr>
                    <w:t>Nissan (oil type S) and</w:t>
                  </w:r>
                </w:p>
                <w:p w:rsidR="0054040A" w:rsidRPr="00761A54" w:rsidRDefault="0054040A" w:rsidP="0054040A">
                  <w:pPr>
                    <w:jc w:val="center"/>
                    <w:rPr>
                      <w:rFonts w:ascii="Times New Roman" w:hAnsi="Times New Roman"/>
                    </w:rPr>
                  </w:pPr>
                  <w:r w:rsidRPr="00761A54">
                    <w:rPr>
                      <w:rFonts w:ascii="Times New Roman" w:hAnsi="Times New Roman"/>
                    </w:rPr>
                    <w:t>Toyota (ND oil 8).</w:t>
                  </w:r>
                </w:p>
              </w:tc>
            </w:tr>
            <w:tr w:rsidR="0054040A" w:rsidRPr="00761A54" w:rsidTr="0054040A">
              <w:trPr>
                <w:trHeight w:val="1840"/>
              </w:trPr>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20.</w:t>
                  </w:r>
                </w:p>
              </w:tc>
              <w:tc>
                <w:tcPr>
                  <w:tcW w:w="866"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Copper Paste</w:t>
                  </w:r>
                  <w:r w:rsidRPr="00761A54" w:rsidDel="004A6C6A">
                    <w:rPr>
                      <w:rFonts w:ascii="Times New Roman" w:hAnsi="Times New Roman"/>
                    </w:rPr>
                    <w:t xml:space="preserve"> </w:t>
                  </w:r>
                </w:p>
              </w:tc>
              <w:tc>
                <w:tcPr>
                  <w:tcW w:w="669" w:type="pct"/>
                  <w:shd w:val="clear" w:color="auto" w:fill="auto"/>
                  <w:vAlign w:val="center"/>
                </w:tcPr>
                <w:p w:rsidR="0054040A" w:rsidRPr="00761A54" w:rsidRDefault="0054040A" w:rsidP="0054040A">
                  <w:pPr>
                    <w:autoSpaceDE w:val="0"/>
                    <w:autoSpaceDN w:val="0"/>
                    <w:jc w:val="center"/>
                    <w:rPr>
                      <w:rFonts w:ascii="Times New Roman" w:hAnsi="Times New Roman"/>
                    </w:rPr>
                  </w:pPr>
                  <w:r w:rsidRPr="00761A54">
                    <w:rPr>
                      <w:rFonts w:ascii="Times New Roman" w:hAnsi="Times New Roman"/>
                    </w:rPr>
                    <w:t>NLGI classification: 2</w:t>
                  </w:r>
                </w:p>
                <w:p w:rsidR="0054040A" w:rsidRPr="00761A54" w:rsidRDefault="0054040A" w:rsidP="0054040A">
                  <w:pPr>
                    <w:autoSpaceDE w:val="0"/>
                    <w:autoSpaceDN w:val="0"/>
                    <w:jc w:val="center"/>
                    <w:rPr>
                      <w:rFonts w:ascii="Times New Roman" w:hAnsi="Times New Roman"/>
                    </w:rPr>
                  </w:pP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kg</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14 kg.</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0.5 to 1 kg.</w:t>
                  </w:r>
                </w:p>
                <w:p w:rsidR="0054040A" w:rsidRPr="00761A54" w:rsidRDefault="0054040A" w:rsidP="0054040A">
                  <w:pPr>
                    <w:jc w:val="center"/>
                    <w:rPr>
                      <w:rFonts w:ascii="Times New Roman" w:hAnsi="Times New Roman"/>
                    </w:rPr>
                  </w:pPr>
                  <w:r w:rsidRPr="00761A54">
                    <w:rPr>
                      <w:rFonts w:ascii="Times New Roman" w:hAnsi="Times New Roman"/>
                    </w:rPr>
                    <w:t>Container</w:t>
                  </w:r>
                </w:p>
              </w:tc>
              <w:tc>
                <w:tcPr>
                  <w:tcW w:w="1121" w:type="pct"/>
                  <w:shd w:val="clear" w:color="auto" w:fill="auto"/>
                  <w:vAlign w:val="center"/>
                </w:tcPr>
                <w:p w:rsidR="0054040A" w:rsidRPr="00761A54" w:rsidRDefault="0054040A" w:rsidP="0054040A">
                  <w:pPr>
                    <w:autoSpaceDE w:val="0"/>
                    <w:autoSpaceDN w:val="0"/>
                    <w:jc w:val="center"/>
                    <w:rPr>
                      <w:rFonts w:ascii="Times New Roman" w:hAnsi="Times New Roman"/>
                    </w:rPr>
                  </w:pPr>
                  <w:r w:rsidRPr="00761A54">
                    <w:rPr>
                      <w:rFonts w:ascii="Times New Roman" w:hAnsi="Times New Roman"/>
                    </w:rPr>
                    <w:t xml:space="preserve">Operating temperature range: -30°C to +1100°C, Melting point: None (Infusible product), Worked penetration: 280-320, NLGI classification: 2, </w:t>
                  </w:r>
                  <w:r w:rsidRPr="00761A54">
                    <w:rPr>
                      <w:rFonts w:ascii="Times New Roman" w:hAnsi="Times New Roman"/>
                      <w:b/>
                      <w:bCs/>
                    </w:rPr>
                    <w:t xml:space="preserve">Appearance: </w:t>
                  </w:r>
                  <w:r w:rsidRPr="00761A54">
                    <w:rPr>
                      <w:rFonts w:ascii="Times New Roman" w:hAnsi="Times New Roman"/>
                    </w:rPr>
                    <w:t>Gold/Copper smooth grease</w:t>
                  </w:r>
                </w:p>
                <w:p w:rsidR="0054040A" w:rsidRPr="00761A54" w:rsidRDefault="0054040A" w:rsidP="0054040A">
                  <w:pPr>
                    <w:autoSpaceDE w:val="0"/>
                    <w:autoSpaceDN w:val="0"/>
                    <w:jc w:val="center"/>
                    <w:rPr>
                      <w:rFonts w:ascii="Times New Roman" w:hAnsi="Times New Roman"/>
                    </w:rPr>
                  </w:pPr>
                  <w:r w:rsidRPr="00761A54">
                    <w:rPr>
                      <w:rFonts w:ascii="Times New Roman" w:hAnsi="Times New Roman"/>
                      <w:b/>
                      <w:bCs/>
                    </w:rPr>
                    <w:t xml:space="preserve">Solubility: </w:t>
                  </w:r>
                  <w:r w:rsidRPr="00761A54">
                    <w:rPr>
                      <w:rFonts w:ascii="Times New Roman" w:hAnsi="Times New Roman"/>
                    </w:rPr>
                    <w:t>Insoluble in water</w:t>
                  </w:r>
                </w:p>
                <w:p w:rsidR="0054040A" w:rsidRPr="00761A54" w:rsidRDefault="0054040A" w:rsidP="0054040A">
                  <w:pPr>
                    <w:autoSpaceDE w:val="0"/>
                    <w:autoSpaceDN w:val="0"/>
                    <w:jc w:val="center"/>
                    <w:rPr>
                      <w:rFonts w:ascii="Times New Roman" w:hAnsi="Times New Roman"/>
                    </w:rPr>
                  </w:pPr>
                  <w:r w:rsidRPr="00761A54">
                    <w:rPr>
                      <w:rFonts w:ascii="Times New Roman" w:hAnsi="Times New Roman"/>
                      <w:b/>
                      <w:bCs/>
                    </w:rPr>
                    <w:t xml:space="preserve">Flashpoint: </w:t>
                  </w:r>
                  <w:r w:rsidRPr="00761A54">
                    <w:rPr>
                      <w:rFonts w:ascii="Times New Roman" w:hAnsi="Times New Roman"/>
                    </w:rPr>
                    <w:t>&gt;200°C</w:t>
                  </w:r>
                </w:p>
                <w:p w:rsidR="0054040A" w:rsidRPr="00761A54" w:rsidRDefault="0054040A" w:rsidP="0054040A">
                  <w:pPr>
                    <w:jc w:val="center"/>
                    <w:rPr>
                      <w:rFonts w:ascii="Times New Roman" w:hAnsi="Times New Roman"/>
                    </w:rPr>
                  </w:pPr>
                  <w:r w:rsidRPr="00761A54">
                    <w:rPr>
                      <w:rFonts w:ascii="Times New Roman" w:hAnsi="Times New Roman"/>
                      <w:b/>
                      <w:bCs/>
                    </w:rPr>
                    <w:t xml:space="preserve">Kinematic Viscosity @ 40°C: </w:t>
                  </w:r>
                  <w:r w:rsidRPr="00761A54">
                    <w:rPr>
                      <w:rFonts w:ascii="Times New Roman" w:hAnsi="Times New Roman"/>
                    </w:rPr>
                    <w:t>Base Oil - 98.7 cSt</w:t>
                  </w:r>
                </w:p>
              </w:tc>
            </w:tr>
            <w:tr w:rsidR="0054040A" w:rsidRPr="00761A54" w:rsidTr="0054040A">
              <w:trPr>
                <w:trHeight w:val="1840"/>
              </w:trPr>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21.</w:t>
                  </w:r>
                </w:p>
              </w:tc>
              <w:tc>
                <w:tcPr>
                  <w:tcW w:w="866"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 xml:space="preserve">Brake cleaner </w:t>
                  </w:r>
                </w:p>
              </w:tc>
              <w:tc>
                <w:tcPr>
                  <w:tcW w:w="669" w:type="pct"/>
                  <w:shd w:val="clear" w:color="auto" w:fill="auto"/>
                  <w:vAlign w:val="center"/>
                </w:tcPr>
                <w:p w:rsidR="0054040A" w:rsidRPr="00761A54" w:rsidRDefault="0054040A" w:rsidP="0054040A">
                  <w:pPr>
                    <w:autoSpaceDE w:val="0"/>
                    <w:autoSpaceDN w:val="0"/>
                    <w:jc w:val="center"/>
                    <w:rPr>
                      <w:rFonts w:ascii="Times New Roman" w:hAnsi="Times New Roman"/>
                    </w:rPr>
                  </w:pP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L</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360 lit.</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5 lit. to 60 lit</w:t>
                  </w:r>
                </w:p>
                <w:p w:rsidR="0054040A" w:rsidRPr="00761A54" w:rsidRDefault="0054040A" w:rsidP="0054040A">
                  <w:pPr>
                    <w:jc w:val="center"/>
                    <w:rPr>
                      <w:rFonts w:ascii="Times New Roman" w:hAnsi="Times New Roman"/>
                    </w:rPr>
                  </w:pPr>
                  <w:r w:rsidRPr="00761A54">
                    <w:rPr>
                      <w:rFonts w:ascii="Times New Roman" w:hAnsi="Times New Roman"/>
                    </w:rPr>
                    <w:t xml:space="preserve">Container </w:t>
                  </w:r>
                </w:p>
              </w:tc>
              <w:tc>
                <w:tcPr>
                  <w:tcW w:w="1121" w:type="pct"/>
                  <w:shd w:val="clear" w:color="auto" w:fill="auto"/>
                  <w:vAlign w:val="center"/>
                </w:tcPr>
                <w:p w:rsidR="0054040A" w:rsidRPr="00761A54" w:rsidRDefault="0054040A" w:rsidP="0054040A">
                  <w:pPr>
                    <w:autoSpaceDE w:val="0"/>
                    <w:autoSpaceDN w:val="0"/>
                    <w:rPr>
                      <w:rFonts w:ascii="Times New Roman" w:hAnsi="Times New Roman"/>
                    </w:rPr>
                  </w:pPr>
                  <w:r w:rsidRPr="00761A54">
                    <w:rPr>
                      <w:rFonts w:ascii="Times New Roman" w:hAnsi="Times New Roman"/>
                    </w:rPr>
                    <w:t>Promotes uniform braking action</w:t>
                  </w:r>
                </w:p>
                <w:p w:rsidR="0054040A" w:rsidRPr="00761A54" w:rsidRDefault="0054040A" w:rsidP="0054040A">
                  <w:pPr>
                    <w:autoSpaceDE w:val="0"/>
                    <w:autoSpaceDN w:val="0"/>
                    <w:jc w:val="center"/>
                    <w:rPr>
                      <w:rFonts w:ascii="Times New Roman" w:hAnsi="Times New Roman"/>
                    </w:rPr>
                  </w:pPr>
                  <w:r w:rsidRPr="00761A54">
                    <w:rPr>
                      <w:rFonts w:ascii="Times New Roman" w:hAnsi="Times New Roman"/>
                    </w:rPr>
                    <w:t>Quickly removes brake and clutch dust, oil, grease and dirt residues</w:t>
                  </w:r>
                </w:p>
                <w:p w:rsidR="0054040A" w:rsidRPr="00761A54" w:rsidRDefault="0054040A" w:rsidP="0054040A">
                  <w:pPr>
                    <w:autoSpaceDE w:val="0"/>
                    <w:autoSpaceDN w:val="0"/>
                    <w:jc w:val="center"/>
                    <w:rPr>
                      <w:rFonts w:ascii="Times New Roman" w:hAnsi="Times New Roman"/>
                    </w:rPr>
                  </w:pPr>
                  <w:r w:rsidRPr="00761A54">
                    <w:rPr>
                      <w:rFonts w:ascii="Times New Roman" w:hAnsi="Times New Roman"/>
                    </w:rPr>
                    <w:t>Non-corrosive</w:t>
                  </w:r>
                </w:p>
                <w:p w:rsidR="0054040A" w:rsidRPr="00761A54" w:rsidRDefault="0054040A" w:rsidP="0054040A">
                  <w:pPr>
                    <w:autoSpaceDE w:val="0"/>
                    <w:autoSpaceDN w:val="0"/>
                    <w:jc w:val="center"/>
                    <w:rPr>
                      <w:rFonts w:ascii="Times New Roman" w:hAnsi="Times New Roman"/>
                    </w:rPr>
                  </w:pPr>
                  <w:r w:rsidRPr="00761A54">
                    <w:rPr>
                      <w:rFonts w:ascii="Times New Roman" w:hAnsi="Times New Roman"/>
                    </w:rPr>
                    <w:t>Free of lead, cadmium, acetone, toxic and corrosive substances</w:t>
                  </w:r>
                </w:p>
                <w:p w:rsidR="0054040A" w:rsidRPr="00761A54" w:rsidRDefault="0054040A" w:rsidP="0054040A">
                  <w:pPr>
                    <w:autoSpaceDE w:val="0"/>
                    <w:autoSpaceDN w:val="0"/>
                    <w:jc w:val="center"/>
                    <w:rPr>
                      <w:rFonts w:ascii="Times New Roman" w:hAnsi="Times New Roman"/>
                    </w:rPr>
                  </w:pPr>
                  <w:r w:rsidRPr="00761A54">
                    <w:rPr>
                      <w:rFonts w:ascii="Times New Roman" w:hAnsi="Times New Roman"/>
                    </w:rPr>
                    <w:t>Technical data</w:t>
                  </w:r>
                </w:p>
                <w:p w:rsidR="0054040A" w:rsidRPr="00761A54" w:rsidRDefault="0054040A" w:rsidP="0054040A">
                  <w:pPr>
                    <w:autoSpaceDE w:val="0"/>
                    <w:autoSpaceDN w:val="0"/>
                    <w:jc w:val="center"/>
                    <w:rPr>
                      <w:rFonts w:ascii="Times New Roman" w:hAnsi="Times New Roman"/>
                    </w:rPr>
                  </w:pPr>
                  <w:r w:rsidRPr="00761A54">
                    <w:rPr>
                      <w:rFonts w:ascii="Times New Roman" w:hAnsi="Times New Roman"/>
                    </w:rPr>
                    <w:t>Ignition temperature: 200 ° C</w:t>
                  </w:r>
                </w:p>
                <w:p w:rsidR="0054040A" w:rsidRPr="00761A54" w:rsidRDefault="0054040A" w:rsidP="0054040A">
                  <w:pPr>
                    <w:jc w:val="center"/>
                    <w:rPr>
                      <w:rFonts w:ascii="Times New Roman" w:hAnsi="Times New Roman"/>
                    </w:rPr>
                  </w:pPr>
                  <w:r w:rsidRPr="00761A54">
                    <w:rPr>
                      <w:rFonts w:ascii="Times New Roman" w:hAnsi="Times New Roman"/>
                    </w:rPr>
                    <w:t>Color: colorless</w:t>
                  </w:r>
                </w:p>
              </w:tc>
            </w:tr>
            <w:tr w:rsidR="0054040A" w:rsidRPr="00761A54" w:rsidTr="0054040A">
              <w:trPr>
                <w:trHeight w:val="1840"/>
              </w:trPr>
              <w:tc>
                <w:tcPr>
                  <w:tcW w:w="258"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22.</w:t>
                  </w:r>
                </w:p>
              </w:tc>
              <w:tc>
                <w:tcPr>
                  <w:tcW w:w="866"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Pump spray can for      pos. 21</w:t>
                  </w:r>
                </w:p>
              </w:tc>
              <w:tc>
                <w:tcPr>
                  <w:tcW w:w="669" w:type="pct"/>
                  <w:shd w:val="clear" w:color="auto" w:fill="auto"/>
                  <w:vAlign w:val="center"/>
                </w:tcPr>
                <w:p w:rsidR="0054040A" w:rsidRPr="00761A54" w:rsidRDefault="0054040A" w:rsidP="0054040A">
                  <w:pPr>
                    <w:autoSpaceDE w:val="0"/>
                    <w:autoSpaceDN w:val="0"/>
                    <w:jc w:val="center"/>
                    <w:rPr>
                      <w:rFonts w:ascii="Times New Roman" w:hAnsi="Times New Roman"/>
                    </w:rPr>
                  </w:pPr>
                </w:p>
              </w:tc>
              <w:tc>
                <w:tcPr>
                  <w:tcW w:w="658" w:type="pct"/>
                  <w:shd w:val="clear" w:color="auto" w:fill="auto"/>
                  <w:vAlign w:val="center"/>
                </w:tcPr>
                <w:p w:rsidR="0054040A" w:rsidRPr="00761A54" w:rsidRDefault="0054040A" w:rsidP="0054040A">
                  <w:pPr>
                    <w:jc w:val="center"/>
                    <w:rPr>
                      <w:rFonts w:ascii="Times New Roman" w:hAnsi="Times New Roman"/>
                    </w:rPr>
                  </w:pPr>
                </w:p>
              </w:tc>
              <w:tc>
                <w:tcPr>
                  <w:tcW w:w="255"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Pc.</w:t>
                  </w:r>
                </w:p>
              </w:tc>
              <w:tc>
                <w:tcPr>
                  <w:tcW w:w="61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25</w:t>
                  </w:r>
                </w:p>
              </w:tc>
              <w:tc>
                <w:tcPr>
                  <w:tcW w:w="562" w:type="pct"/>
                  <w:shd w:val="clear" w:color="auto" w:fill="auto"/>
                  <w:vAlign w:val="center"/>
                </w:tcPr>
                <w:p w:rsidR="0054040A" w:rsidRPr="00761A54" w:rsidRDefault="0054040A" w:rsidP="0054040A">
                  <w:pPr>
                    <w:jc w:val="center"/>
                    <w:rPr>
                      <w:rFonts w:ascii="Times New Roman" w:hAnsi="Times New Roman"/>
                    </w:rPr>
                  </w:pPr>
                  <w:r w:rsidRPr="00761A54">
                    <w:rPr>
                      <w:rFonts w:ascii="Times New Roman" w:hAnsi="Times New Roman"/>
                    </w:rPr>
                    <w:t>0.75 lit. to       1.5 lit. pump spray bottle</w:t>
                  </w:r>
                </w:p>
              </w:tc>
              <w:tc>
                <w:tcPr>
                  <w:tcW w:w="1121" w:type="pct"/>
                  <w:shd w:val="clear" w:color="auto" w:fill="auto"/>
                  <w:vAlign w:val="center"/>
                </w:tcPr>
                <w:p w:rsidR="0054040A" w:rsidRPr="00761A54" w:rsidRDefault="002122A4" w:rsidP="0054040A">
                  <w:pPr>
                    <w:jc w:val="center"/>
                    <w:rPr>
                      <w:rFonts w:ascii="Times New Roman" w:hAnsi="Times New Roman"/>
                    </w:rPr>
                  </w:pPr>
                  <w:r>
                    <w:rPr>
                      <w:rFonts w:ascii="Times New Roman" w:hAnsi="Times New Roman"/>
                      <w:noProof/>
                      <w:snapToGrid/>
                      <w:lang w:val="en-US"/>
                    </w:rPr>
                    <w:drawing>
                      <wp:inline distT="0" distB="0" distL="0" distR="0" wp14:anchorId="40F48059" wp14:editId="7EEC9B6A">
                        <wp:extent cx="876300" cy="876300"/>
                        <wp:effectExtent l="0" t="0" r="0" b="0"/>
                        <wp:docPr id="20" name="Picture 3" descr="C:\Users\mwald\Pictures\16497466-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ald\Pictures\16497466-100[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54040A" w:rsidRPr="00761A54">
                    <w:rPr>
                      <w:rFonts w:ascii="Times New Roman" w:hAnsi="Times New Roman"/>
                    </w:rPr>
                    <w:t>must be suitable / resistant for / to break cleaner    (pos. 21.)</w:t>
                  </w:r>
                </w:p>
              </w:tc>
            </w:tr>
          </w:tbl>
          <w:p w:rsidR="0054040A" w:rsidRPr="00761A54" w:rsidRDefault="0054040A" w:rsidP="0054040A">
            <w:pPr>
              <w:spacing w:before="0" w:after="0"/>
              <w:rPr>
                <w:rFonts w:ascii="Times New Roman" w:hAnsi="Times New Roman"/>
                <w:b/>
                <w:sz w:val="16"/>
                <w:szCs w:val="16"/>
              </w:rPr>
            </w:pPr>
            <w:r w:rsidRPr="00761A54">
              <w:rPr>
                <w:rFonts w:ascii="Times New Roman" w:hAnsi="Times New Roman"/>
                <w:b/>
                <w:sz w:val="16"/>
                <w:szCs w:val="16"/>
              </w:rPr>
              <w:t>Notes.</w:t>
            </w:r>
          </w:p>
          <w:p w:rsidR="0054040A" w:rsidRPr="00761A54" w:rsidRDefault="0054040A" w:rsidP="0054040A">
            <w:pPr>
              <w:numPr>
                <w:ilvl w:val="0"/>
                <w:numId w:val="25"/>
              </w:numPr>
              <w:rPr>
                <w:rFonts w:ascii="Times New Roman" w:hAnsi="Times New Roman"/>
                <w:b/>
                <w:sz w:val="16"/>
                <w:szCs w:val="16"/>
              </w:rPr>
            </w:pPr>
            <w:r w:rsidRPr="00761A54">
              <w:rPr>
                <w:rFonts w:ascii="Times New Roman" w:hAnsi="Times New Roman"/>
                <w:b/>
                <w:sz w:val="16"/>
                <w:szCs w:val="16"/>
              </w:rPr>
              <w:t>Cost of products delivered to the Contracted Authority Logistic Base</w:t>
            </w:r>
          </w:p>
          <w:p w:rsidR="0054040A" w:rsidRPr="00761A54" w:rsidRDefault="0054040A" w:rsidP="0054040A">
            <w:pPr>
              <w:numPr>
                <w:ilvl w:val="0"/>
                <w:numId w:val="25"/>
              </w:numPr>
              <w:rPr>
                <w:rFonts w:ascii="Times New Roman" w:hAnsi="Times New Roman"/>
                <w:b/>
                <w:sz w:val="16"/>
                <w:szCs w:val="16"/>
              </w:rPr>
            </w:pPr>
            <w:r w:rsidRPr="00761A54">
              <w:rPr>
                <w:rFonts w:ascii="Times New Roman" w:hAnsi="Times New Roman"/>
                <w:b/>
                <w:sz w:val="16"/>
                <w:szCs w:val="16"/>
              </w:rPr>
              <w:t>Packing size can very (+- 10%)</w:t>
            </w:r>
          </w:p>
          <w:p w:rsidR="0054040A" w:rsidRPr="00761A54" w:rsidRDefault="0054040A" w:rsidP="0054040A">
            <w:pPr>
              <w:ind w:left="567" w:hanging="567"/>
              <w:rPr>
                <w:rFonts w:ascii="Times New Roman" w:hAnsi="Times New Roman"/>
                <w:b/>
                <w:sz w:val="16"/>
                <w:szCs w:val="16"/>
              </w:rPr>
            </w:pPr>
            <w:r w:rsidRPr="00761A54">
              <w:rPr>
                <w:rFonts w:ascii="Times New Roman" w:hAnsi="Times New Roman"/>
                <w:b/>
                <w:sz w:val="16"/>
                <w:szCs w:val="16"/>
                <w:u w:val="single"/>
              </w:rPr>
              <w:t>Lubricants Specification:</w:t>
            </w:r>
          </w:p>
          <w:p w:rsidR="0054040A" w:rsidRPr="00761A54" w:rsidRDefault="0054040A" w:rsidP="0054040A">
            <w:pPr>
              <w:ind w:left="567" w:hanging="567"/>
              <w:rPr>
                <w:rFonts w:ascii="Times New Roman" w:hAnsi="Times New Roman"/>
                <w:sz w:val="16"/>
                <w:szCs w:val="16"/>
              </w:rPr>
            </w:pPr>
            <w:r w:rsidRPr="00761A54">
              <w:rPr>
                <w:rFonts w:ascii="Times New Roman" w:hAnsi="Times New Roman"/>
                <w:sz w:val="16"/>
                <w:szCs w:val="16"/>
              </w:rPr>
              <w:t xml:space="preserve">All oils, lubricants and associated products are to be of a recognised commercially acceptable </w:t>
            </w:r>
          </w:p>
          <w:p w:rsidR="0054040A" w:rsidRPr="00761A54" w:rsidRDefault="0054040A" w:rsidP="0054040A">
            <w:pPr>
              <w:ind w:left="567" w:hanging="567"/>
              <w:rPr>
                <w:rFonts w:ascii="Times New Roman" w:hAnsi="Times New Roman"/>
                <w:sz w:val="16"/>
                <w:szCs w:val="16"/>
              </w:rPr>
            </w:pPr>
            <w:r w:rsidRPr="00761A54">
              <w:rPr>
                <w:rFonts w:ascii="Times New Roman" w:hAnsi="Times New Roman"/>
                <w:sz w:val="16"/>
                <w:szCs w:val="16"/>
              </w:rPr>
              <w:t>and International Standard and are to confirm to the requirements of one or more of following authorities:</w:t>
            </w:r>
          </w:p>
          <w:p w:rsidR="0054040A" w:rsidRPr="00761A54" w:rsidRDefault="0054040A" w:rsidP="0054040A">
            <w:pPr>
              <w:numPr>
                <w:ilvl w:val="0"/>
                <w:numId w:val="24"/>
              </w:numPr>
              <w:spacing w:before="0" w:after="0"/>
              <w:rPr>
                <w:rFonts w:ascii="Times New Roman" w:hAnsi="Times New Roman"/>
                <w:sz w:val="16"/>
                <w:szCs w:val="16"/>
              </w:rPr>
            </w:pPr>
            <w:r w:rsidRPr="00761A54">
              <w:rPr>
                <w:rFonts w:ascii="Times New Roman" w:hAnsi="Times New Roman"/>
                <w:sz w:val="16"/>
                <w:szCs w:val="16"/>
              </w:rPr>
              <w:t>The European Automobile manufacturers Association</w:t>
            </w:r>
          </w:p>
          <w:p w:rsidR="0054040A" w:rsidRPr="00761A54" w:rsidRDefault="0054040A" w:rsidP="0054040A">
            <w:pPr>
              <w:numPr>
                <w:ilvl w:val="0"/>
                <w:numId w:val="24"/>
              </w:numPr>
              <w:rPr>
                <w:rFonts w:ascii="Times New Roman" w:hAnsi="Times New Roman"/>
                <w:sz w:val="16"/>
                <w:szCs w:val="16"/>
              </w:rPr>
            </w:pPr>
            <w:r w:rsidRPr="00761A54">
              <w:rPr>
                <w:rFonts w:ascii="Times New Roman" w:hAnsi="Times New Roman"/>
                <w:sz w:val="16"/>
                <w:szCs w:val="16"/>
              </w:rPr>
              <w:t>The British Standard Institute</w:t>
            </w:r>
          </w:p>
          <w:p w:rsidR="0054040A" w:rsidRPr="00761A54" w:rsidRDefault="0054040A" w:rsidP="0054040A">
            <w:pPr>
              <w:ind w:left="720"/>
              <w:rPr>
                <w:rFonts w:ascii="Times New Roman" w:hAnsi="Times New Roman"/>
                <w:sz w:val="16"/>
                <w:szCs w:val="16"/>
              </w:rPr>
            </w:pPr>
          </w:p>
          <w:p w:rsidR="0054040A" w:rsidRPr="00761A54" w:rsidRDefault="0054040A" w:rsidP="0054040A">
            <w:pPr>
              <w:rPr>
                <w:rFonts w:ascii="Times New Roman" w:hAnsi="Times New Roman"/>
                <w:b/>
                <w:sz w:val="24"/>
                <w:szCs w:val="24"/>
              </w:rPr>
            </w:pPr>
            <w:r w:rsidRPr="00761A54">
              <w:rPr>
                <w:rFonts w:ascii="Times New Roman" w:hAnsi="Times New Roman"/>
                <w:b/>
                <w:sz w:val="24"/>
                <w:szCs w:val="24"/>
              </w:rPr>
              <w:t>Appendix 5.</w:t>
            </w:r>
          </w:p>
          <w:p w:rsidR="0054040A" w:rsidRPr="00761A54" w:rsidRDefault="0054040A" w:rsidP="0054040A">
            <w:pPr>
              <w:spacing w:after="0"/>
              <w:rPr>
                <w:rFonts w:ascii="Times New Roman" w:hAnsi="Times New Roman"/>
                <w:b/>
                <w:bCs/>
                <w:sz w:val="24"/>
                <w:szCs w:val="24"/>
              </w:rPr>
            </w:pPr>
            <w:r w:rsidRPr="00761A54">
              <w:rPr>
                <w:rFonts w:ascii="Times New Roman" w:hAnsi="Times New Roman"/>
                <w:b/>
                <w:bCs/>
                <w:sz w:val="24"/>
                <w:szCs w:val="24"/>
              </w:rPr>
              <w:t>General technical specification of required fuel tanks:</w:t>
            </w:r>
          </w:p>
          <w:p w:rsidR="0054040A" w:rsidRPr="00761A54" w:rsidRDefault="0054040A" w:rsidP="0054040A">
            <w:pPr>
              <w:spacing w:after="0"/>
              <w:rPr>
                <w:rFonts w:ascii="Times New Roman" w:hAnsi="Times New Roman"/>
                <w:sz w:val="24"/>
                <w:szCs w:val="24"/>
              </w:rPr>
            </w:pPr>
          </w:p>
          <w:p w:rsidR="0054040A" w:rsidRPr="00761A54" w:rsidRDefault="0054040A" w:rsidP="0054040A">
            <w:pPr>
              <w:numPr>
                <w:ilvl w:val="0"/>
                <w:numId w:val="26"/>
              </w:numPr>
              <w:spacing w:after="0"/>
              <w:rPr>
                <w:rFonts w:ascii="Times New Roman" w:hAnsi="Times New Roman"/>
                <w:sz w:val="24"/>
                <w:szCs w:val="24"/>
              </w:rPr>
            </w:pPr>
            <w:r w:rsidRPr="00761A54">
              <w:rPr>
                <w:rFonts w:ascii="Times New Roman" w:hAnsi="Times New Roman"/>
                <w:sz w:val="24"/>
                <w:szCs w:val="24"/>
              </w:rPr>
              <w:t>Self-sustained cylindrical metallic tank of 30.000 litres.</w:t>
            </w:r>
            <w:r w:rsidRPr="00761A54">
              <w:rPr>
                <w:rFonts w:ascii="Times New Roman" w:hAnsi="Times New Roman"/>
                <w:sz w:val="24"/>
                <w:szCs w:val="24"/>
                <w:lang w:val="en-US"/>
              </w:rPr>
              <w:t xml:space="preserve"> </w:t>
            </w:r>
          </w:p>
          <w:p w:rsidR="0054040A" w:rsidRPr="00761A54" w:rsidRDefault="0054040A" w:rsidP="0054040A">
            <w:pPr>
              <w:numPr>
                <w:ilvl w:val="0"/>
                <w:numId w:val="26"/>
              </w:numPr>
              <w:spacing w:after="0"/>
              <w:rPr>
                <w:rFonts w:ascii="Times New Roman" w:hAnsi="Times New Roman"/>
                <w:sz w:val="24"/>
                <w:szCs w:val="24"/>
              </w:rPr>
            </w:pPr>
            <w:r w:rsidRPr="00761A54">
              <w:rPr>
                <w:rFonts w:ascii="Times New Roman" w:hAnsi="Times New Roman"/>
                <w:sz w:val="24"/>
                <w:szCs w:val="24"/>
              </w:rPr>
              <w:t xml:space="preserve">Positioned on metallic frame. </w:t>
            </w:r>
          </w:p>
          <w:p w:rsidR="0054040A" w:rsidRPr="00761A54" w:rsidRDefault="0054040A" w:rsidP="0054040A">
            <w:pPr>
              <w:numPr>
                <w:ilvl w:val="0"/>
                <w:numId w:val="26"/>
              </w:numPr>
              <w:spacing w:after="0"/>
              <w:rPr>
                <w:rFonts w:ascii="Times New Roman" w:hAnsi="Times New Roman"/>
                <w:sz w:val="24"/>
                <w:szCs w:val="24"/>
              </w:rPr>
            </w:pPr>
            <w:r w:rsidRPr="00761A54">
              <w:rPr>
                <w:rFonts w:ascii="Times New Roman" w:hAnsi="Times New Roman"/>
                <w:sz w:val="24"/>
                <w:szCs w:val="24"/>
              </w:rPr>
              <w:t>Tank must be placed in such a way that fuel spillage of the maximum total content of the tank will be collected in a safe matter in case of leakage.  </w:t>
            </w:r>
            <w:r w:rsidRPr="00761A54">
              <w:rPr>
                <w:rFonts w:ascii="Times New Roman" w:hAnsi="Times New Roman"/>
                <w:sz w:val="24"/>
                <w:szCs w:val="24"/>
                <w:lang w:val="en-US"/>
              </w:rPr>
              <w:t xml:space="preserve"> </w:t>
            </w:r>
          </w:p>
          <w:p w:rsidR="0054040A" w:rsidRPr="00761A54" w:rsidRDefault="0054040A" w:rsidP="0054040A">
            <w:pPr>
              <w:numPr>
                <w:ilvl w:val="0"/>
                <w:numId w:val="26"/>
              </w:numPr>
              <w:spacing w:after="0"/>
              <w:rPr>
                <w:rFonts w:ascii="Times New Roman" w:hAnsi="Times New Roman"/>
                <w:sz w:val="24"/>
                <w:szCs w:val="24"/>
              </w:rPr>
            </w:pPr>
            <w:r w:rsidRPr="00761A54">
              <w:rPr>
                <w:rFonts w:ascii="Times New Roman" w:hAnsi="Times New Roman"/>
                <w:sz w:val="24"/>
                <w:szCs w:val="24"/>
              </w:rPr>
              <w:t>Fuel Tanks need to be protected by concrete pillars or simular on the corners to prevent vehicles hitting the tank.</w:t>
            </w:r>
            <w:r w:rsidRPr="00761A54">
              <w:rPr>
                <w:rFonts w:ascii="Times New Roman" w:hAnsi="Times New Roman"/>
                <w:sz w:val="24"/>
                <w:szCs w:val="24"/>
                <w:lang w:val="en-US"/>
              </w:rPr>
              <w:t xml:space="preserve"> </w:t>
            </w:r>
          </w:p>
          <w:p w:rsidR="0054040A" w:rsidRPr="00761A54" w:rsidRDefault="0054040A" w:rsidP="0054040A">
            <w:pPr>
              <w:spacing w:after="0"/>
              <w:rPr>
                <w:rFonts w:ascii="Times New Roman" w:hAnsi="Times New Roman"/>
                <w:sz w:val="24"/>
                <w:szCs w:val="24"/>
                <w:lang w:val="en-US"/>
              </w:rPr>
            </w:pPr>
          </w:p>
          <w:p w:rsidR="0054040A" w:rsidRPr="00761A54" w:rsidRDefault="0054040A" w:rsidP="0054040A">
            <w:pPr>
              <w:spacing w:after="0"/>
              <w:rPr>
                <w:rFonts w:ascii="Times New Roman" w:hAnsi="Times New Roman"/>
                <w:sz w:val="24"/>
                <w:szCs w:val="24"/>
              </w:rPr>
            </w:pPr>
          </w:p>
          <w:p w:rsidR="0054040A" w:rsidRPr="00761A54" w:rsidRDefault="0054040A" w:rsidP="0054040A">
            <w:pPr>
              <w:spacing w:after="0"/>
              <w:rPr>
                <w:rFonts w:ascii="Times New Roman" w:hAnsi="Times New Roman"/>
                <w:sz w:val="24"/>
                <w:szCs w:val="24"/>
              </w:rPr>
            </w:pPr>
            <w:r w:rsidRPr="00761A54">
              <w:rPr>
                <w:rFonts w:ascii="Times New Roman" w:hAnsi="Times New Roman"/>
                <w:sz w:val="24"/>
                <w:szCs w:val="24"/>
              </w:rPr>
              <w:t>  </w:t>
            </w:r>
          </w:p>
          <w:p w:rsidR="0054040A" w:rsidRPr="00761A54" w:rsidRDefault="0054040A" w:rsidP="0054040A">
            <w:pPr>
              <w:spacing w:after="0"/>
              <w:rPr>
                <w:rFonts w:ascii="Times New Roman" w:hAnsi="Times New Roman"/>
                <w:b/>
                <w:bCs/>
                <w:sz w:val="24"/>
                <w:szCs w:val="24"/>
              </w:rPr>
            </w:pPr>
            <w:r w:rsidRPr="00761A54">
              <w:rPr>
                <w:rFonts w:ascii="Times New Roman" w:hAnsi="Times New Roman"/>
                <w:sz w:val="24"/>
                <w:szCs w:val="24"/>
              </w:rPr>
              <w:t> </w:t>
            </w:r>
            <w:r w:rsidRPr="00761A54">
              <w:rPr>
                <w:rFonts w:ascii="Times New Roman" w:hAnsi="Times New Roman"/>
                <w:b/>
                <w:bCs/>
                <w:sz w:val="24"/>
                <w:szCs w:val="24"/>
              </w:rPr>
              <w:t>Equipped with:</w:t>
            </w:r>
          </w:p>
          <w:p w:rsidR="0054040A" w:rsidRPr="00761A54" w:rsidRDefault="0054040A" w:rsidP="0054040A">
            <w:pPr>
              <w:numPr>
                <w:ilvl w:val="1"/>
                <w:numId w:val="26"/>
              </w:numPr>
              <w:spacing w:after="0"/>
              <w:rPr>
                <w:rFonts w:ascii="Times New Roman" w:hAnsi="Times New Roman"/>
                <w:sz w:val="24"/>
                <w:szCs w:val="24"/>
              </w:rPr>
            </w:pPr>
            <w:r w:rsidRPr="00761A54">
              <w:rPr>
                <w:rFonts w:ascii="Times New Roman" w:hAnsi="Times New Roman"/>
                <w:sz w:val="24"/>
                <w:szCs w:val="24"/>
              </w:rPr>
              <w:t>Fuel dispenser, with calibrated fuel counter, frame fitted</w:t>
            </w:r>
          </w:p>
          <w:p w:rsidR="0054040A" w:rsidRPr="00761A54" w:rsidRDefault="0054040A" w:rsidP="0054040A">
            <w:pPr>
              <w:numPr>
                <w:ilvl w:val="1"/>
                <w:numId w:val="26"/>
              </w:numPr>
              <w:spacing w:after="0"/>
              <w:rPr>
                <w:rFonts w:ascii="Times New Roman" w:hAnsi="Times New Roman"/>
                <w:sz w:val="24"/>
                <w:szCs w:val="24"/>
              </w:rPr>
            </w:pPr>
            <w:r w:rsidRPr="00761A54">
              <w:rPr>
                <w:rFonts w:ascii="Times New Roman" w:hAnsi="Times New Roman"/>
                <w:sz w:val="24"/>
                <w:szCs w:val="24"/>
              </w:rPr>
              <w:t>Fuel In let – for refuelling tank with fuel. Inlet not more than 1 m above ground level and equipped with separate valve.</w:t>
            </w:r>
          </w:p>
          <w:p w:rsidR="0054040A" w:rsidRPr="00761A54" w:rsidRDefault="0054040A" w:rsidP="0054040A">
            <w:pPr>
              <w:numPr>
                <w:ilvl w:val="1"/>
                <w:numId w:val="26"/>
              </w:numPr>
              <w:spacing w:after="0"/>
              <w:rPr>
                <w:rFonts w:ascii="Times New Roman" w:hAnsi="Times New Roman"/>
                <w:sz w:val="24"/>
                <w:szCs w:val="24"/>
              </w:rPr>
            </w:pPr>
            <w:r w:rsidRPr="00761A54">
              <w:rPr>
                <w:rFonts w:ascii="Times New Roman" w:hAnsi="Times New Roman"/>
                <w:sz w:val="24"/>
                <w:szCs w:val="24"/>
              </w:rPr>
              <w:t>Measuring hole with calibrated measuring tape</w:t>
            </w:r>
          </w:p>
          <w:p w:rsidR="0054040A" w:rsidRPr="00761A54" w:rsidRDefault="0054040A" w:rsidP="0054040A">
            <w:pPr>
              <w:numPr>
                <w:ilvl w:val="1"/>
                <w:numId w:val="26"/>
              </w:numPr>
              <w:spacing w:after="0"/>
              <w:rPr>
                <w:rFonts w:ascii="Times New Roman" w:hAnsi="Times New Roman"/>
                <w:sz w:val="24"/>
                <w:szCs w:val="24"/>
              </w:rPr>
            </w:pPr>
            <w:r w:rsidRPr="00761A54">
              <w:rPr>
                <w:rFonts w:ascii="Times New Roman" w:hAnsi="Times New Roman"/>
                <w:sz w:val="24"/>
                <w:szCs w:val="24"/>
              </w:rPr>
              <w:t>Grounding cable &amp; connection</w:t>
            </w:r>
          </w:p>
          <w:p w:rsidR="0054040A" w:rsidRPr="00761A54" w:rsidRDefault="0054040A" w:rsidP="0054040A">
            <w:pPr>
              <w:numPr>
                <w:ilvl w:val="1"/>
                <w:numId w:val="26"/>
              </w:numPr>
              <w:spacing w:after="0"/>
              <w:rPr>
                <w:rFonts w:ascii="Times New Roman" w:hAnsi="Times New Roman"/>
                <w:sz w:val="24"/>
                <w:szCs w:val="24"/>
              </w:rPr>
            </w:pPr>
            <w:r w:rsidRPr="00761A54">
              <w:rPr>
                <w:rFonts w:ascii="Times New Roman" w:hAnsi="Times New Roman"/>
                <w:sz w:val="24"/>
                <w:szCs w:val="24"/>
              </w:rPr>
              <w:t>Ball valves – located at minimum 2 corners of metallic bund wall for draining rain water</w:t>
            </w:r>
          </w:p>
          <w:p w:rsidR="0054040A" w:rsidRPr="00761A54" w:rsidRDefault="0054040A" w:rsidP="0054040A">
            <w:pPr>
              <w:numPr>
                <w:ilvl w:val="1"/>
                <w:numId w:val="26"/>
              </w:numPr>
              <w:spacing w:after="0"/>
              <w:rPr>
                <w:rFonts w:ascii="Times New Roman" w:hAnsi="Times New Roman"/>
                <w:sz w:val="24"/>
                <w:szCs w:val="24"/>
              </w:rPr>
            </w:pPr>
            <w:r w:rsidRPr="00761A54">
              <w:rPr>
                <w:rFonts w:ascii="Times New Roman" w:hAnsi="Times New Roman"/>
                <w:sz w:val="24"/>
                <w:szCs w:val="24"/>
              </w:rPr>
              <w:t>Air breather on the top – for releasing the gas pressure in the tank during receiving &amp; issuing of fuel  </w:t>
            </w:r>
          </w:p>
          <w:p w:rsidR="00C8437F" w:rsidRPr="00761A54" w:rsidRDefault="0054040A" w:rsidP="00761A54">
            <w:pPr>
              <w:numPr>
                <w:ilvl w:val="1"/>
                <w:numId w:val="26"/>
              </w:numPr>
              <w:spacing w:after="0"/>
              <w:rPr>
                <w:rFonts w:ascii="Times New Roman" w:hAnsi="Times New Roman"/>
                <w:lang w:val="en-US"/>
              </w:rPr>
            </w:pPr>
            <w:r w:rsidRPr="00761A54">
              <w:rPr>
                <w:rFonts w:ascii="Times New Roman" w:hAnsi="Times New Roman"/>
                <w:sz w:val="24"/>
                <w:szCs w:val="24"/>
              </w:rPr>
              <w:t>At least 2 Fire extinguishers per tank. Powder for ABC not less than 12 kg.</w:t>
            </w:r>
            <w:r w:rsidR="002122A4">
              <w:rPr>
                <w:rFonts w:ascii="Times New Roman" w:hAnsi="Times New Roman"/>
                <w:noProof/>
                <w:snapToGrid/>
                <w:lang w:val="en-US"/>
              </w:rPr>
              <w:drawing>
                <wp:inline distT="0" distB="0" distL="0" distR="0" wp14:anchorId="56131D7A" wp14:editId="365EC7C8">
                  <wp:extent cx="5143500" cy="521017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0" cy="5210175"/>
                          </a:xfrm>
                          <a:prstGeom prst="rect">
                            <a:avLst/>
                          </a:prstGeom>
                          <a:noFill/>
                          <a:ln>
                            <a:noFill/>
                          </a:ln>
                        </pic:spPr>
                      </pic:pic>
                    </a:graphicData>
                  </a:graphic>
                </wp:inline>
              </w:drawing>
            </w:r>
          </w:p>
          <w:p w:rsidR="0054040A" w:rsidRDefault="002122A4" w:rsidP="0054040A">
            <w:pPr>
              <w:spacing w:after="0"/>
              <w:rPr>
                <w:rFonts w:ascii="Times New Roman" w:hAnsi="Times New Roman"/>
                <w:lang w:val="en-US"/>
              </w:rPr>
            </w:pPr>
            <w:r>
              <w:rPr>
                <w:rFonts w:ascii="Times New Roman" w:hAnsi="Times New Roman"/>
                <w:b/>
                <w:noProof/>
                <w:snapToGrid/>
                <w:sz w:val="24"/>
                <w:szCs w:val="24"/>
                <w:lang w:val="en-US"/>
              </w:rPr>
              <w:drawing>
                <wp:inline distT="0" distB="0" distL="0" distR="0" wp14:anchorId="6D232429" wp14:editId="782F374C">
                  <wp:extent cx="9477375" cy="39147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77375" cy="3914775"/>
                          </a:xfrm>
                          <a:prstGeom prst="rect">
                            <a:avLst/>
                          </a:prstGeom>
                          <a:noFill/>
                          <a:ln>
                            <a:noFill/>
                          </a:ln>
                        </pic:spPr>
                      </pic:pic>
                    </a:graphicData>
                  </a:graphic>
                </wp:inline>
              </w:drawing>
            </w:r>
          </w:p>
          <w:p w:rsidR="00C8437F" w:rsidRDefault="00C8437F" w:rsidP="0054040A">
            <w:pPr>
              <w:spacing w:after="0"/>
              <w:rPr>
                <w:rFonts w:ascii="Times New Roman" w:hAnsi="Times New Roman"/>
                <w:lang w:val="en-US"/>
              </w:rPr>
            </w:pPr>
          </w:p>
          <w:p w:rsidR="00C8437F" w:rsidRDefault="00C8437F" w:rsidP="0054040A">
            <w:pPr>
              <w:spacing w:after="0"/>
              <w:rPr>
                <w:rFonts w:ascii="Times New Roman" w:hAnsi="Times New Roman"/>
                <w:lang w:val="en-US"/>
              </w:rPr>
            </w:pPr>
          </w:p>
          <w:p w:rsidR="00C8437F" w:rsidRDefault="00C8437F" w:rsidP="0054040A">
            <w:pPr>
              <w:spacing w:after="0"/>
              <w:rPr>
                <w:rFonts w:ascii="Times New Roman" w:hAnsi="Times New Roman"/>
                <w:lang w:val="en-US"/>
              </w:rPr>
            </w:pPr>
          </w:p>
          <w:p w:rsidR="00C8437F" w:rsidRDefault="00C8437F" w:rsidP="0054040A">
            <w:pPr>
              <w:spacing w:after="0"/>
              <w:rPr>
                <w:rFonts w:ascii="Times New Roman" w:hAnsi="Times New Roman"/>
                <w:lang w:val="en-US"/>
              </w:rPr>
            </w:pPr>
          </w:p>
          <w:p w:rsidR="00C8437F" w:rsidRDefault="00C8437F" w:rsidP="0054040A">
            <w:pPr>
              <w:spacing w:after="0"/>
              <w:rPr>
                <w:rFonts w:ascii="Times New Roman" w:hAnsi="Times New Roman"/>
                <w:lang w:val="en-US"/>
              </w:rPr>
            </w:pPr>
          </w:p>
          <w:p w:rsidR="00C8437F" w:rsidRDefault="00C8437F" w:rsidP="0054040A">
            <w:pPr>
              <w:spacing w:after="0"/>
              <w:rPr>
                <w:rFonts w:ascii="Times New Roman" w:hAnsi="Times New Roman"/>
                <w:lang w:val="en-US"/>
              </w:rPr>
            </w:pPr>
          </w:p>
          <w:p w:rsidR="0054040A" w:rsidRPr="006D4441" w:rsidRDefault="0054040A" w:rsidP="0054040A">
            <w:pPr>
              <w:rPr>
                <w:rFonts w:ascii="Times New Roman" w:hAnsi="Times New Roman"/>
                <w:b/>
                <w:color w:val="C00000"/>
                <w:sz w:val="32"/>
                <w:szCs w:val="32"/>
              </w:rPr>
            </w:pPr>
            <w:r w:rsidRPr="00761A54">
              <w:rPr>
                <w:rFonts w:ascii="Times New Roman" w:hAnsi="Times New Roman"/>
                <w:lang w:val="en-US"/>
              </w:rPr>
              <w:t xml:space="preserve">              </w:t>
            </w:r>
          </w:p>
        </w:tc>
      </w:tr>
    </w:tbl>
    <w:p w:rsidR="00281D72" w:rsidRPr="00761A54" w:rsidRDefault="003A2472" w:rsidP="00337DE4">
      <w:pPr>
        <w:pStyle w:val="Heading1"/>
        <w:numPr>
          <w:ilvl w:val="0"/>
          <w:numId w:val="0"/>
        </w:numPr>
        <w:ind w:left="720" w:firstLine="720"/>
        <w:rPr>
          <w:rFonts w:ascii="Times New Roman" w:hAnsi="Times New Roman"/>
          <w:sz w:val="22"/>
          <w:szCs w:val="22"/>
          <w:lang w:val="en-GB"/>
        </w:rPr>
      </w:pPr>
      <w:r w:rsidRPr="00761A54">
        <w:rPr>
          <w:rFonts w:ascii="Times New Roman" w:hAnsi="Times New Roman"/>
          <w:b w:val="0"/>
          <w:i/>
          <w:sz w:val="24"/>
          <w:szCs w:val="24"/>
          <w:lang w:val="en-GB"/>
        </w:rPr>
        <w:t>PART B. ANNEX IV</w:t>
      </w:r>
      <w:r w:rsidRPr="00761A54">
        <w:rPr>
          <w:rFonts w:ascii="Times New Roman" w:hAnsi="Times New Roman"/>
          <w:b w:val="0"/>
          <w:sz w:val="24"/>
          <w:szCs w:val="24"/>
          <w:lang w:val="en-GB"/>
        </w:rPr>
        <w:t xml:space="preserve">: Budget breakdown (Model financial offer) </w:t>
      </w:r>
      <w:r w:rsidR="007760C2" w:rsidRPr="00761A54">
        <w:rPr>
          <w:rFonts w:ascii="Times New Roman" w:hAnsi="Times New Roman"/>
          <w:b w:val="0"/>
          <w:sz w:val="24"/>
          <w:szCs w:val="24"/>
          <w:lang w:val="en-GB"/>
        </w:rPr>
        <w:t xml:space="preserve">– </w:t>
      </w:r>
      <w:r w:rsidR="003E4F56" w:rsidRPr="00761A54">
        <w:rPr>
          <w:rFonts w:ascii="Times New Roman" w:hAnsi="Times New Roman"/>
          <w:b w:val="0"/>
          <w:sz w:val="24"/>
          <w:szCs w:val="24"/>
          <w:lang w:val="en-GB"/>
        </w:rPr>
        <w:br/>
      </w:r>
      <w:r w:rsidR="003E4F56" w:rsidRPr="00761A54">
        <w:rPr>
          <w:rFonts w:ascii="Times New Roman" w:hAnsi="Times New Roman"/>
          <w:sz w:val="24"/>
          <w:szCs w:val="24"/>
          <w:u w:val="single"/>
          <w:lang w:val="en-GB"/>
        </w:rPr>
        <w:t>LOT 1: SUPPLY OF FUEL FOR VEHICLES, CENTRAL HEATING AND GENERATORS (DIESEL AND PETROL)</w:t>
      </w:r>
      <w:r w:rsidRPr="00761A54">
        <w:rPr>
          <w:rFonts w:ascii="Times New Roman" w:hAnsi="Times New Roman"/>
          <w:sz w:val="22"/>
          <w:szCs w:val="22"/>
          <w:lang w:val="en-GB"/>
        </w:rPr>
        <w:t xml:space="preserve">PUBLICATION REFERENCE: </w:t>
      </w:r>
      <w:r w:rsidR="00281D72" w:rsidRPr="00761A54">
        <w:rPr>
          <w:rFonts w:ascii="Times New Roman" w:hAnsi="Times New Roman"/>
          <w:sz w:val="22"/>
          <w:szCs w:val="22"/>
          <w:lang w:val="en-GB"/>
        </w:rPr>
        <w:t>EuropeAid/139544/IH/SUP/XK /Fuel Supply no.</w:t>
      </w:r>
      <w:r w:rsidR="0017777A" w:rsidRPr="00761A54">
        <w:rPr>
          <w:rFonts w:ascii="Times New Roman" w:hAnsi="Times New Roman"/>
          <w:sz w:val="22"/>
          <w:szCs w:val="22"/>
          <w:lang w:val="en-GB"/>
        </w:rPr>
        <w:t xml:space="preserve"> </w:t>
      </w:r>
      <w:r w:rsidR="00281D72" w:rsidRPr="00761A54">
        <w:rPr>
          <w:rFonts w:ascii="Times New Roman" w:hAnsi="Times New Roman"/>
          <w:sz w:val="22"/>
          <w:szCs w:val="22"/>
          <w:lang w:val="en-GB"/>
        </w:rPr>
        <w:t>6 (PROC/779/18)</w:t>
      </w:r>
    </w:p>
    <w:p w:rsidR="003A2472" w:rsidRPr="00761A54" w:rsidRDefault="003A2472" w:rsidP="003A2472">
      <w:pPr>
        <w:spacing w:before="0" w:after="0"/>
        <w:outlineLvl w:val="0"/>
        <w:rPr>
          <w:rFonts w:ascii="Times New Roman" w:hAnsi="Times New Roman"/>
          <w:sz w:val="22"/>
          <w:szCs w:val="22"/>
          <w:lang w:val="en-GB"/>
        </w:rPr>
      </w:pPr>
      <w:r w:rsidRPr="00761A54">
        <w:rPr>
          <w:rFonts w:ascii="Times New Roman" w:hAnsi="Times New Roman"/>
          <w:sz w:val="22"/>
          <w:szCs w:val="22"/>
          <w:lang w:val="en-GB"/>
        </w:rPr>
        <w:tab/>
        <w:t>NAME OF TENDERER: [………………]</w:t>
      </w:r>
    </w:p>
    <w:p w:rsidR="00734E2B" w:rsidRPr="00E03CEE" w:rsidRDefault="00E03CEE" w:rsidP="001A0A6D">
      <w:pPr>
        <w:spacing w:before="0" w:after="0"/>
        <w:rPr>
          <w:rFonts w:ascii="Times New Roman" w:hAnsi="Times New Roman"/>
          <w:lang w:val="en-GB"/>
        </w:rPr>
      </w:pPr>
      <w:r w:rsidRPr="00761A54">
        <w:rPr>
          <w:rFonts w:ascii="Times New Roman" w:hAnsi="Times New Roman"/>
          <w:b/>
          <w:u w:val="single"/>
          <w:lang w:val="en-GB"/>
        </w:rPr>
        <w:t>NOTE:</w:t>
      </w:r>
      <w:r w:rsidRPr="00761A54">
        <w:rPr>
          <w:rFonts w:ascii="Times New Roman" w:hAnsi="Times New Roman"/>
          <w:lang w:val="en-GB"/>
        </w:rPr>
        <w:t xml:space="preserve"> </w:t>
      </w:r>
      <w:r w:rsidR="00F148B9" w:rsidRPr="00761A54">
        <w:rPr>
          <w:rFonts w:ascii="Times New Roman" w:hAnsi="Times New Roman"/>
          <w:sz w:val="16"/>
          <w:szCs w:val="16"/>
          <w:lang w:val="en-GB"/>
        </w:rPr>
        <w:t xml:space="preserve">The </w:t>
      </w:r>
      <w:r w:rsidR="0043777E" w:rsidRPr="00761A54">
        <w:rPr>
          <w:rFonts w:ascii="Times New Roman" w:hAnsi="Times New Roman"/>
          <w:sz w:val="16"/>
          <w:szCs w:val="16"/>
          <w:lang w:val="en-GB"/>
        </w:rPr>
        <w:t>reference price</w:t>
      </w:r>
      <w:r w:rsidR="00F148B9" w:rsidRPr="00761A54">
        <w:rPr>
          <w:rFonts w:ascii="Times New Roman" w:hAnsi="Times New Roman"/>
          <w:sz w:val="16"/>
          <w:szCs w:val="16"/>
          <w:lang w:val="en-GB"/>
        </w:rPr>
        <w:t xml:space="preserve"> for fuel</w:t>
      </w:r>
      <w:r w:rsidR="00734E2B" w:rsidRPr="00761A54">
        <w:rPr>
          <w:rFonts w:ascii="Times New Roman" w:hAnsi="Times New Roman"/>
          <w:sz w:val="16"/>
          <w:szCs w:val="16"/>
          <w:lang w:val="en-GB"/>
        </w:rPr>
        <w:t xml:space="preserve"> is the ex-refinery price defined by the Government of the Republic of FYRoM in dependence </w:t>
      </w:r>
      <w:r w:rsidR="0017777A" w:rsidRPr="00761A54">
        <w:rPr>
          <w:rFonts w:ascii="Times New Roman" w:hAnsi="Times New Roman"/>
          <w:sz w:val="16"/>
          <w:szCs w:val="16"/>
          <w:lang w:val="en-GB"/>
        </w:rPr>
        <w:t>to</w:t>
      </w:r>
      <w:r w:rsidR="00734E2B" w:rsidRPr="00761A54">
        <w:rPr>
          <w:rFonts w:ascii="Times New Roman" w:hAnsi="Times New Roman"/>
          <w:sz w:val="16"/>
          <w:szCs w:val="16"/>
          <w:lang w:val="en-GB"/>
        </w:rPr>
        <w:t xml:space="preserve"> the world-market price of fuel. The same is adjusted every two weeks and published in the Official Gazette of Republic of FYRoM. The </w:t>
      </w:r>
      <w:r w:rsidR="0043777E" w:rsidRPr="00761A54">
        <w:rPr>
          <w:rFonts w:ascii="Times New Roman" w:hAnsi="Times New Roman"/>
          <w:sz w:val="16"/>
          <w:szCs w:val="16"/>
          <w:lang w:val="en-GB"/>
        </w:rPr>
        <w:t xml:space="preserve">reference </w:t>
      </w:r>
      <w:r w:rsidR="00734E2B" w:rsidRPr="00761A54">
        <w:rPr>
          <w:rFonts w:ascii="Times New Roman" w:hAnsi="Times New Roman"/>
          <w:sz w:val="16"/>
          <w:szCs w:val="16"/>
          <w:lang w:val="en-GB"/>
        </w:rPr>
        <w:t>p</w:t>
      </w:r>
      <w:r w:rsidR="0017777A" w:rsidRPr="00761A54">
        <w:rPr>
          <w:rFonts w:ascii="Times New Roman" w:hAnsi="Times New Roman"/>
          <w:sz w:val="16"/>
          <w:szCs w:val="16"/>
          <w:lang w:val="en-GB"/>
        </w:rPr>
        <w:t>rices are given for one (1) lit</w:t>
      </w:r>
      <w:r w:rsidR="00734E2B" w:rsidRPr="00761A54">
        <w:rPr>
          <w:rFonts w:ascii="Times New Roman" w:hAnsi="Times New Roman"/>
          <w:sz w:val="16"/>
          <w:szCs w:val="16"/>
          <w:lang w:val="en-GB"/>
        </w:rPr>
        <w:t>e</w:t>
      </w:r>
      <w:r w:rsidR="0017777A" w:rsidRPr="00761A54">
        <w:rPr>
          <w:rFonts w:ascii="Times New Roman" w:hAnsi="Times New Roman"/>
          <w:sz w:val="16"/>
          <w:szCs w:val="16"/>
          <w:lang w:val="en-GB"/>
        </w:rPr>
        <w:t>r</w:t>
      </w:r>
      <w:r w:rsidR="00734E2B" w:rsidRPr="00761A54">
        <w:rPr>
          <w:rFonts w:ascii="Times New Roman" w:hAnsi="Times New Roman"/>
          <w:sz w:val="16"/>
          <w:szCs w:val="16"/>
          <w:lang w:val="en-GB"/>
        </w:rPr>
        <w:t xml:space="preserve"> and are valid for the whole region of FYRoM. </w:t>
      </w:r>
      <w:r w:rsidR="00F148B9" w:rsidRPr="00761A54">
        <w:rPr>
          <w:rFonts w:ascii="Times New Roman" w:hAnsi="Times New Roman"/>
          <w:sz w:val="16"/>
          <w:szCs w:val="16"/>
          <w:lang w:val="en-GB"/>
        </w:rPr>
        <w:t>Therefore, t</w:t>
      </w:r>
      <w:r w:rsidR="00734E2B" w:rsidRPr="00761A54">
        <w:rPr>
          <w:rFonts w:ascii="Times New Roman" w:hAnsi="Times New Roman"/>
          <w:sz w:val="16"/>
          <w:szCs w:val="16"/>
          <w:lang w:val="en-GB"/>
        </w:rPr>
        <w:t xml:space="preserve">he </w:t>
      </w:r>
      <w:r w:rsidR="005405F2" w:rsidRPr="00761A54">
        <w:rPr>
          <w:rFonts w:ascii="Times New Roman" w:hAnsi="Times New Roman"/>
          <w:sz w:val="16"/>
          <w:szCs w:val="16"/>
          <w:lang w:val="en-GB"/>
        </w:rPr>
        <w:t xml:space="preserve">rate </w:t>
      </w:r>
      <w:r w:rsidR="00F148B9" w:rsidRPr="00761A54">
        <w:rPr>
          <w:rFonts w:ascii="Times New Roman" w:hAnsi="Times New Roman"/>
          <w:sz w:val="16"/>
          <w:szCs w:val="16"/>
          <w:lang w:val="en-GB"/>
        </w:rPr>
        <w:t xml:space="preserve">for </w:t>
      </w:r>
      <w:r w:rsidR="00734E2B" w:rsidRPr="00761A54">
        <w:rPr>
          <w:rFonts w:ascii="Times New Roman" w:hAnsi="Times New Roman"/>
          <w:sz w:val="16"/>
          <w:szCs w:val="16"/>
          <w:lang w:val="en-GB"/>
        </w:rPr>
        <w:t xml:space="preserve">fuel </w:t>
      </w:r>
      <w:r w:rsidR="005405F2" w:rsidRPr="00761A54">
        <w:rPr>
          <w:rFonts w:ascii="Times New Roman" w:hAnsi="Times New Roman"/>
          <w:sz w:val="16"/>
          <w:szCs w:val="16"/>
          <w:lang w:val="en-GB"/>
        </w:rPr>
        <w:t xml:space="preserve">is fixed by the </w:t>
      </w:r>
      <w:r w:rsidRPr="00761A54">
        <w:rPr>
          <w:rFonts w:ascii="Times New Roman" w:hAnsi="Times New Roman"/>
          <w:sz w:val="16"/>
          <w:szCs w:val="16"/>
          <w:lang w:val="en-GB"/>
        </w:rPr>
        <w:t>gazette;</w:t>
      </w:r>
      <w:r w:rsidR="00CD4E32" w:rsidRPr="00761A54">
        <w:rPr>
          <w:rFonts w:ascii="Times New Roman" w:hAnsi="Times New Roman"/>
          <w:sz w:val="16"/>
          <w:szCs w:val="16"/>
          <w:lang w:val="en-GB"/>
        </w:rPr>
        <w:t xml:space="preserve"> </w:t>
      </w:r>
      <w:r w:rsidR="00CD4E32" w:rsidRPr="00761A54">
        <w:rPr>
          <w:rFonts w:ascii="Times New Roman" w:hAnsi="Times New Roman"/>
          <w:b/>
          <w:sz w:val="16"/>
          <w:szCs w:val="16"/>
          <w:lang w:val="en-GB"/>
        </w:rPr>
        <w:t>however</w:t>
      </w:r>
      <w:r w:rsidR="00F148B9" w:rsidRPr="00761A54">
        <w:rPr>
          <w:rFonts w:ascii="Times New Roman" w:hAnsi="Times New Roman"/>
          <w:b/>
          <w:sz w:val="16"/>
          <w:szCs w:val="16"/>
          <w:lang w:val="en-GB"/>
        </w:rPr>
        <w:t xml:space="preserve"> Tenderers </w:t>
      </w:r>
      <w:r w:rsidR="00C823E7">
        <w:rPr>
          <w:rFonts w:ascii="Times New Roman" w:hAnsi="Times New Roman"/>
          <w:b/>
          <w:sz w:val="16"/>
          <w:szCs w:val="16"/>
          <w:lang w:val="en-GB"/>
        </w:rPr>
        <w:t>may</w:t>
      </w:r>
      <w:r w:rsidR="00C823E7" w:rsidRPr="00761A54">
        <w:rPr>
          <w:rFonts w:ascii="Times New Roman" w:hAnsi="Times New Roman"/>
          <w:b/>
          <w:sz w:val="16"/>
          <w:szCs w:val="16"/>
          <w:lang w:val="en-GB"/>
        </w:rPr>
        <w:t xml:space="preserve"> </w:t>
      </w:r>
      <w:r w:rsidR="00F148B9" w:rsidRPr="00761A54">
        <w:rPr>
          <w:rFonts w:ascii="Times New Roman" w:hAnsi="Times New Roman"/>
          <w:b/>
          <w:sz w:val="16"/>
          <w:szCs w:val="16"/>
          <w:lang w:val="en-GB"/>
        </w:rPr>
        <w:t>offer</w:t>
      </w:r>
      <w:r w:rsidR="00CD4E32" w:rsidRPr="00761A54">
        <w:rPr>
          <w:rFonts w:ascii="Times New Roman" w:hAnsi="Times New Roman"/>
          <w:b/>
          <w:sz w:val="16"/>
          <w:szCs w:val="16"/>
          <w:lang w:val="en-GB"/>
        </w:rPr>
        <w:t xml:space="preserve"> a </w:t>
      </w:r>
      <w:r w:rsidRPr="00761A54">
        <w:rPr>
          <w:rFonts w:ascii="Times New Roman" w:hAnsi="Times New Roman"/>
          <w:b/>
          <w:sz w:val="16"/>
          <w:szCs w:val="16"/>
          <w:lang w:val="en-GB"/>
        </w:rPr>
        <w:t>D</w:t>
      </w:r>
      <w:r w:rsidR="00CD4E32" w:rsidRPr="00761A54">
        <w:rPr>
          <w:rFonts w:ascii="Times New Roman" w:hAnsi="Times New Roman"/>
          <w:b/>
          <w:sz w:val="16"/>
          <w:szCs w:val="16"/>
          <w:lang w:val="en-GB"/>
        </w:rPr>
        <w:t>iscount</w:t>
      </w:r>
      <w:r w:rsidR="005405F2" w:rsidRPr="00761A54">
        <w:rPr>
          <w:rFonts w:ascii="Times New Roman" w:hAnsi="Times New Roman"/>
          <w:b/>
          <w:sz w:val="16"/>
          <w:szCs w:val="16"/>
          <w:lang w:val="en-GB"/>
        </w:rPr>
        <w:t xml:space="preserve"> </w:t>
      </w:r>
      <w:r w:rsidRPr="00761A54">
        <w:rPr>
          <w:rFonts w:ascii="Times New Roman" w:hAnsi="Times New Roman"/>
          <w:b/>
          <w:sz w:val="16"/>
          <w:szCs w:val="16"/>
          <w:u w:val="single"/>
          <w:lang w:val="en-GB"/>
        </w:rPr>
        <w:t>OR</w:t>
      </w:r>
      <w:r w:rsidRPr="00761A54">
        <w:rPr>
          <w:rFonts w:ascii="Times New Roman" w:hAnsi="Times New Roman"/>
          <w:b/>
          <w:sz w:val="16"/>
          <w:szCs w:val="16"/>
          <w:lang w:val="en-GB"/>
        </w:rPr>
        <w:t xml:space="preserve"> </w:t>
      </w:r>
      <w:r w:rsidR="00F148B9" w:rsidRPr="00761A54">
        <w:rPr>
          <w:rFonts w:ascii="Times New Roman" w:hAnsi="Times New Roman"/>
          <w:b/>
          <w:sz w:val="16"/>
          <w:szCs w:val="16"/>
          <w:lang w:val="en-GB"/>
        </w:rPr>
        <w:t>M</w:t>
      </w:r>
      <w:r w:rsidR="005405F2" w:rsidRPr="00761A54">
        <w:rPr>
          <w:rFonts w:ascii="Times New Roman" w:hAnsi="Times New Roman"/>
          <w:b/>
          <w:sz w:val="16"/>
          <w:szCs w:val="16"/>
          <w:lang w:val="en-GB"/>
        </w:rPr>
        <w:t>ark-</w:t>
      </w:r>
      <w:r w:rsidR="00F148B9" w:rsidRPr="00761A54">
        <w:rPr>
          <w:rFonts w:ascii="Times New Roman" w:hAnsi="Times New Roman"/>
          <w:b/>
          <w:sz w:val="16"/>
          <w:szCs w:val="16"/>
          <w:lang w:val="en-GB"/>
        </w:rPr>
        <w:t>u</w:t>
      </w:r>
      <w:r w:rsidR="005405F2" w:rsidRPr="00761A54">
        <w:rPr>
          <w:rFonts w:ascii="Times New Roman" w:hAnsi="Times New Roman"/>
          <w:b/>
          <w:sz w:val="16"/>
          <w:szCs w:val="16"/>
          <w:lang w:val="en-GB"/>
        </w:rPr>
        <w:t xml:space="preserve">p </w:t>
      </w:r>
      <w:r w:rsidR="00F148B9" w:rsidRPr="00761A54">
        <w:rPr>
          <w:rFonts w:ascii="Times New Roman" w:hAnsi="Times New Roman"/>
          <w:b/>
          <w:sz w:val="16"/>
          <w:szCs w:val="16"/>
          <w:lang w:val="en-GB"/>
        </w:rPr>
        <w:t xml:space="preserve">on the aforesaid </w:t>
      </w:r>
      <w:r w:rsidR="0043777E" w:rsidRPr="00761A54">
        <w:rPr>
          <w:rFonts w:ascii="Times New Roman" w:hAnsi="Times New Roman"/>
          <w:b/>
          <w:sz w:val="16"/>
          <w:szCs w:val="16"/>
          <w:lang w:val="en-GB"/>
        </w:rPr>
        <w:t>reference price</w:t>
      </w:r>
      <w:r w:rsidR="00CD4E32" w:rsidRPr="00761A54">
        <w:rPr>
          <w:rFonts w:ascii="Times New Roman" w:hAnsi="Times New Roman"/>
          <w:b/>
          <w:sz w:val="16"/>
          <w:szCs w:val="16"/>
          <w:lang w:val="en-GB"/>
        </w:rPr>
        <w:t>.</w:t>
      </w:r>
      <w:r w:rsidR="00734E2B" w:rsidRPr="00761A54">
        <w:rPr>
          <w:rFonts w:ascii="Times New Roman" w:hAnsi="Times New Roman"/>
          <w:b/>
          <w:sz w:val="16"/>
          <w:szCs w:val="16"/>
          <w:u w:val="single"/>
          <w:lang w:val="en-GB"/>
        </w:rPr>
        <w:t xml:space="preserve"> </w:t>
      </w:r>
      <w:r w:rsidRPr="00761A54">
        <w:rPr>
          <w:rFonts w:ascii="Times New Roman" w:hAnsi="Times New Roman"/>
          <w:b/>
          <w:sz w:val="16"/>
          <w:szCs w:val="16"/>
          <w:u w:val="single"/>
          <w:lang w:val="en-GB"/>
        </w:rPr>
        <w:br/>
      </w:r>
      <w:r w:rsidRPr="00761A54">
        <w:rPr>
          <w:rFonts w:ascii="Times New Roman" w:hAnsi="Times New Roman"/>
          <w:sz w:val="16"/>
          <w:szCs w:val="16"/>
          <w:lang w:val="en-GB"/>
        </w:rPr>
        <w:t xml:space="preserve">Tenderers must </w:t>
      </w:r>
      <w:r w:rsidR="0017777A" w:rsidRPr="00761A54">
        <w:rPr>
          <w:rFonts w:ascii="Times New Roman" w:hAnsi="Times New Roman"/>
          <w:sz w:val="16"/>
          <w:szCs w:val="16"/>
          <w:lang w:val="en-GB"/>
        </w:rPr>
        <w:t>take into consideration t</w:t>
      </w:r>
      <w:r w:rsidRPr="00761A54">
        <w:rPr>
          <w:rFonts w:ascii="Times New Roman" w:hAnsi="Times New Roman"/>
          <w:sz w:val="16"/>
          <w:szCs w:val="16"/>
          <w:lang w:val="en-GB"/>
        </w:rPr>
        <w:t>h</w:t>
      </w:r>
      <w:r w:rsidR="0017777A" w:rsidRPr="00761A54">
        <w:rPr>
          <w:rFonts w:ascii="Times New Roman" w:hAnsi="Times New Roman"/>
          <w:sz w:val="16"/>
          <w:szCs w:val="16"/>
          <w:lang w:val="en-GB"/>
        </w:rPr>
        <w:t>a</w:t>
      </w:r>
      <w:r w:rsidRPr="00761A54">
        <w:rPr>
          <w:rFonts w:ascii="Times New Roman" w:hAnsi="Times New Roman"/>
          <w:sz w:val="16"/>
          <w:szCs w:val="16"/>
          <w:lang w:val="en-GB"/>
        </w:rPr>
        <w:t>t the Service element of this contract (i.e. which covers inter alia the operational cost for fuel stations, the bulk delivery, bank commission, dues levied during the export-import process, invoicing, profit</w:t>
      </w:r>
      <w:r w:rsidR="0017777A" w:rsidRPr="00761A54">
        <w:rPr>
          <w:rFonts w:ascii="Times New Roman" w:hAnsi="Times New Roman"/>
          <w:sz w:val="16"/>
          <w:szCs w:val="16"/>
          <w:lang w:val="en-GB"/>
        </w:rPr>
        <w:t>) is included in the price per liter of fuel. The cost of providing these services must be included in the price for fuel as there will be no additional remuneration for services.</w:t>
      </w:r>
      <w:r w:rsidR="00734E2B" w:rsidRPr="00E03CEE">
        <w:rPr>
          <w:rFonts w:ascii="Times New Roman" w:hAnsi="Times New Roman"/>
          <w:b/>
          <w:u w:val="single"/>
          <w:lang w:val="en-GB"/>
        </w:rPr>
        <w:br/>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2690"/>
        <w:gridCol w:w="2693"/>
        <w:gridCol w:w="7622"/>
      </w:tblGrid>
      <w:tr w:rsidR="001A0A6D" w:rsidRPr="00C52718" w:rsidTr="00B34346">
        <w:trPr>
          <w:trHeight w:val="863"/>
          <w:jc w:val="center"/>
        </w:trPr>
        <w:tc>
          <w:tcPr>
            <w:tcW w:w="2690" w:type="dxa"/>
            <w:vAlign w:val="center"/>
          </w:tcPr>
          <w:p w:rsidR="001A0A6D" w:rsidRPr="001A0A6D" w:rsidRDefault="001A0A6D" w:rsidP="008B7296">
            <w:pPr>
              <w:spacing w:after="0"/>
              <w:jc w:val="center"/>
              <w:rPr>
                <w:rFonts w:ascii="Times New Roman" w:hAnsi="Times New Roman"/>
                <w:b/>
                <w:lang w:val="en-GB"/>
              </w:rPr>
            </w:pPr>
            <w:r w:rsidRPr="001A0A6D">
              <w:rPr>
                <w:rFonts w:ascii="Times New Roman" w:hAnsi="Times New Roman"/>
                <w:b/>
                <w:lang w:val="en-GB"/>
              </w:rPr>
              <w:t>A</w:t>
            </w:r>
          </w:p>
        </w:tc>
        <w:tc>
          <w:tcPr>
            <w:tcW w:w="2693" w:type="dxa"/>
          </w:tcPr>
          <w:p w:rsidR="001A0A6D" w:rsidRPr="00E03CEE" w:rsidRDefault="001A0A6D" w:rsidP="008B7296">
            <w:pPr>
              <w:jc w:val="center"/>
              <w:rPr>
                <w:rFonts w:ascii="Times New Roman" w:hAnsi="Times New Roman"/>
                <w:b/>
                <w:lang w:val="en-GB"/>
              </w:rPr>
            </w:pPr>
            <w:r>
              <w:rPr>
                <w:rFonts w:ascii="Times New Roman" w:hAnsi="Times New Roman"/>
                <w:b/>
                <w:lang w:val="en-GB"/>
              </w:rPr>
              <w:br/>
              <w:t>B</w:t>
            </w:r>
          </w:p>
        </w:tc>
        <w:tc>
          <w:tcPr>
            <w:tcW w:w="7622" w:type="dxa"/>
            <w:vAlign w:val="center"/>
          </w:tcPr>
          <w:p w:rsidR="001A0A6D" w:rsidRPr="00E03CEE" w:rsidRDefault="001A0A6D" w:rsidP="00F50830">
            <w:pPr>
              <w:spacing w:after="0"/>
              <w:jc w:val="center"/>
              <w:rPr>
                <w:rFonts w:ascii="Times New Roman" w:hAnsi="Times New Roman"/>
                <w:b/>
                <w:lang w:val="en-GB"/>
              </w:rPr>
            </w:pPr>
            <w:r>
              <w:rPr>
                <w:rFonts w:ascii="Times New Roman" w:hAnsi="Times New Roman"/>
                <w:b/>
                <w:lang w:val="en-GB"/>
              </w:rPr>
              <w:t>C</w:t>
            </w:r>
          </w:p>
        </w:tc>
      </w:tr>
      <w:tr w:rsidR="00995ED5" w:rsidRPr="00C52718" w:rsidTr="001A0A6D">
        <w:trPr>
          <w:trHeight w:val="660"/>
          <w:jc w:val="center"/>
        </w:trPr>
        <w:tc>
          <w:tcPr>
            <w:tcW w:w="2690" w:type="dxa"/>
            <w:vAlign w:val="center"/>
          </w:tcPr>
          <w:p w:rsidR="00995ED5" w:rsidRPr="001A0A6D" w:rsidRDefault="00995ED5" w:rsidP="008B7296">
            <w:pPr>
              <w:spacing w:after="0"/>
              <w:jc w:val="center"/>
              <w:rPr>
                <w:rFonts w:ascii="Times New Roman" w:hAnsi="Times New Roman"/>
                <w:smallCaps/>
                <w:lang w:val="en-GB"/>
              </w:rPr>
            </w:pPr>
            <w:r w:rsidRPr="001A0A6D">
              <w:rPr>
                <w:rFonts w:ascii="Times New Roman" w:hAnsi="Times New Roman"/>
                <w:lang w:val="en-GB"/>
              </w:rPr>
              <w:t xml:space="preserve">Specifications </w:t>
            </w:r>
          </w:p>
        </w:tc>
        <w:tc>
          <w:tcPr>
            <w:tcW w:w="2693" w:type="dxa"/>
          </w:tcPr>
          <w:p w:rsidR="00995ED5" w:rsidRDefault="00995ED5" w:rsidP="008B7296">
            <w:pPr>
              <w:jc w:val="center"/>
              <w:rPr>
                <w:rFonts w:ascii="Times New Roman" w:hAnsi="Times New Roman"/>
                <w:b/>
                <w:lang w:val="en-GB"/>
              </w:rPr>
            </w:pPr>
            <w:r w:rsidRPr="00E03CEE">
              <w:rPr>
                <w:rFonts w:ascii="Times New Roman" w:hAnsi="Times New Roman"/>
                <w:b/>
                <w:lang w:val="en-GB"/>
              </w:rPr>
              <w:br/>
              <w:t>Estimated Quantities</w:t>
            </w:r>
            <w:r w:rsidR="005841DF">
              <w:rPr>
                <w:rFonts w:ascii="Times New Roman" w:hAnsi="Times New Roman"/>
                <w:b/>
                <w:lang w:val="en-GB"/>
              </w:rPr>
              <w:t xml:space="preserve"> (lite</w:t>
            </w:r>
            <w:r w:rsidR="00761A54">
              <w:rPr>
                <w:rFonts w:ascii="Times New Roman" w:hAnsi="Times New Roman"/>
                <w:b/>
                <w:lang w:val="en-GB"/>
              </w:rPr>
              <w:t>r</w:t>
            </w:r>
            <w:r w:rsidR="005841DF">
              <w:rPr>
                <w:rFonts w:ascii="Times New Roman" w:hAnsi="Times New Roman"/>
                <w:b/>
                <w:lang w:val="en-GB"/>
              </w:rPr>
              <w:t>s)</w:t>
            </w:r>
          </w:p>
          <w:p w:rsidR="00761A54" w:rsidRDefault="00761A54" w:rsidP="008B7296">
            <w:pPr>
              <w:jc w:val="center"/>
              <w:rPr>
                <w:rFonts w:ascii="Times New Roman" w:hAnsi="Times New Roman"/>
                <w:b/>
                <w:lang w:val="en-GB"/>
              </w:rPr>
            </w:pPr>
          </w:p>
          <w:p w:rsidR="00761A54" w:rsidRPr="00E03CEE" w:rsidRDefault="00761A54" w:rsidP="008B7296">
            <w:pPr>
              <w:jc w:val="center"/>
              <w:rPr>
                <w:rFonts w:ascii="Times New Roman" w:hAnsi="Times New Roman"/>
                <w:b/>
                <w:lang w:val="en-GB"/>
              </w:rPr>
            </w:pPr>
          </w:p>
        </w:tc>
        <w:tc>
          <w:tcPr>
            <w:tcW w:w="7622" w:type="dxa"/>
            <w:vAlign w:val="center"/>
          </w:tcPr>
          <w:p w:rsidR="00995ED5" w:rsidRPr="00E03CEE" w:rsidRDefault="00995ED5" w:rsidP="00F50830">
            <w:pPr>
              <w:spacing w:after="0"/>
              <w:jc w:val="center"/>
              <w:rPr>
                <w:rFonts w:ascii="Times New Roman" w:hAnsi="Times New Roman"/>
                <w:b/>
                <w:lang w:val="en-GB"/>
              </w:rPr>
            </w:pPr>
            <w:r w:rsidRPr="00E03CEE">
              <w:rPr>
                <w:rFonts w:ascii="Times New Roman" w:hAnsi="Times New Roman"/>
                <w:b/>
                <w:lang w:val="en-GB"/>
              </w:rPr>
              <w:t>Discount/ Mark-up</w:t>
            </w:r>
          </w:p>
        </w:tc>
      </w:tr>
      <w:tr w:rsidR="00995ED5" w:rsidRPr="00C52718" w:rsidTr="00B34346">
        <w:trPr>
          <w:trHeight w:val="1203"/>
          <w:jc w:val="center"/>
        </w:trPr>
        <w:tc>
          <w:tcPr>
            <w:tcW w:w="2690" w:type="dxa"/>
            <w:vAlign w:val="center"/>
          </w:tcPr>
          <w:p w:rsidR="00995ED5" w:rsidRPr="001A0A6D" w:rsidRDefault="00D3165C" w:rsidP="008B7296">
            <w:pPr>
              <w:spacing w:after="0"/>
              <w:jc w:val="center"/>
              <w:rPr>
                <w:rFonts w:ascii="Times New Roman" w:hAnsi="Times New Roman"/>
                <w:lang w:val="en-GB"/>
              </w:rPr>
            </w:pPr>
            <w:r w:rsidRPr="001A0A6D">
              <w:rPr>
                <w:rFonts w:ascii="Times New Roman" w:hAnsi="Times New Roman"/>
                <w:lang w:val="en-GB"/>
              </w:rPr>
              <w:t>Diesel</w:t>
            </w:r>
          </w:p>
        </w:tc>
        <w:tc>
          <w:tcPr>
            <w:tcW w:w="2693" w:type="dxa"/>
          </w:tcPr>
          <w:p w:rsidR="00995ED5" w:rsidRPr="00E03CEE" w:rsidRDefault="00D3165C" w:rsidP="00D3165C">
            <w:pPr>
              <w:jc w:val="center"/>
              <w:rPr>
                <w:rFonts w:ascii="Times New Roman" w:hAnsi="Times New Roman"/>
                <w:b/>
                <w:smallCaps/>
                <w:lang w:val="en-GB"/>
              </w:rPr>
            </w:pPr>
            <w:r>
              <w:rPr>
                <w:rFonts w:ascii="Times New Roman" w:hAnsi="Times New Roman"/>
                <w:b/>
                <w:lang w:val="en-GB"/>
              </w:rPr>
              <w:br/>
            </w:r>
            <w:r>
              <w:rPr>
                <w:rFonts w:ascii="Times New Roman" w:hAnsi="Times New Roman"/>
                <w:b/>
                <w:lang w:val="en-GB"/>
              </w:rPr>
              <w:br/>
            </w:r>
            <w:r w:rsidRPr="00E03CEE">
              <w:rPr>
                <w:rFonts w:ascii="Times New Roman" w:hAnsi="Times New Roman"/>
                <w:b/>
                <w:lang w:val="en-GB"/>
              </w:rPr>
              <w:t>1,900,000.00</w:t>
            </w:r>
          </w:p>
        </w:tc>
        <w:tc>
          <w:tcPr>
            <w:tcW w:w="7622" w:type="dxa"/>
            <w:vAlign w:val="center"/>
          </w:tcPr>
          <w:p w:rsidR="00995ED5" w:rsidRPr="00E03CEE" w:rsidRDefault="00B34346" w:rsidP="00D3165C">
            <w:pPr>
              <w:spacing w:after="0"/>
              <w:jc w:val="center"/>
              <w:rPr>
                <w:rFonts w:ascii="Times New Roman" w:hAnsi="Times New Roman"/>
              </w:rPr>
            </w:pPr>
            <w:r w:rsidRPr="00E03CEE">
              <w:rPr>
                <w:rFonts w:ascii="Times New Roman" w:hAnsi="Times New Roman"/>
                <w:b/>
                <w:smallCaps/>
                <w:highlight w:val="yellow"/>
                <w:lang w:val="en-GB"/>
              </w:rPr>
              <w:t>&lt;</w:t>
            </w:r>
            <w:r>
              <w:rPr>
                <w:rFonts w:ascii="Times New Roman" w:hAnsi="Times New Roman"/>
                <w:highlight w:val="yellow"/>
                <w:lang w:val="en-GB"/>
              </w:rPr>
              <w:t xml:space="preserve">Please choose </w:t>
            </w:r>
            <w:r w:rsidR="00995ED5" w:rsidRPr="00B34346">
              <w:rPr>
                <w:rFonts w:ascii="Times New Roman" w:hAnsi="Times New Roman"/>
                <w:highlight w:val="yellow"/>
                <w:lang w:val="en-GB"/>
              </w:rPr>
              <w:t>Discount</w:t>
            </w:r>
            <w:r>
              <w:rPr>
                <w:rFonts w:ascii="Times New Roman" w:hAnsi="Times New Roman"/>
                <w:highlight w:val="yellow"/>
                <w:lang w:val="en-GB"/>
              </w:rPr>
              <w:t xml:space="preserve"> or</w:t>
            </w:r>
            <w:r w:rsidR="00995ED5" w:rsidRPr="00B34346">
              <w:rPr>
                <w:rFonts w:ascii="Times New Roman" w:hAnsi="Times New Roman"/>
                <w:highlight w:val="yellow"/>
                <w:lang w:val="en-GB"/>
              </w:rPr>
              <w:t xml:space="preserve"> Mark-up</w:t>
            </w:r>
            <w:r w:rsidRPr="00E03CEE">
              <w:rPr>
                <w:rFonts w:ascii="Times New Roman" w:hAnsi="Times New Roman"/>
                <w:b/>
                <w:smallCaps/>
                <w:highlight w:val="yellow"/>
                <w:lang w:val="en-GB"/>
              </w:rPr>
              <w:t>&gt;</w:t>
            </w:r>
            <w:r w:rsidR="00995ED5" w:rsidRPr="00E03CEE">
              <w:rPr>
                <w:rFonts w:ascii="Times New Roman" w:hAnsi="Times New Roman"/>
                <w:lang w:val="en-GB"/>
              </w:rPr>
              <w:t xml:space="preserve"> </w:t>
            </w:r>
            <w:r>
              <w:rPr>
                <w:rFonts w:ascii="Times New Roman" w:hAnsi="Times New Roman"/>
                <w:lang w:val="en-GB"/>
              </w:rPr>
              <w:br/>
            </w:r>
            <w:r w:rsidR="00995ED5" w:rsidRPr="00E03CEE">
              <w:rPr>
                <w:rFonts w:ascii="Times New Roman" w:hAnsi="Times New Roman"/>
                <w:lang w:val="en-GB"/>
              </w:rPr>
              <w:t xml:space="preserve">offered in percentage (%) on ex-refinery price defined by the government of the republic of </w:t>
            </w:r>
            <w:r w:rsidR="00D3165C">
              <w:rPr>
                <w:rFonts w:ascii="Times New Roman" w:hAnsi="Times New Roman"/>
                <w:lang w:val="en-GB"/>
              </w:rPr>
              <w:t xml:space="preserve">FYRoM </w:t>
            </w:r>
            <w:r w:rsidR="00995ED5" w:rsidRPr="00E03CEE">
              <w:rPr>
                <w:rFonts w:ascii="Times New Roman" w:hAnsi="Times New Roman"/>
                <w:lang w:val="en-GB"/>
              </w:rPr>
              <w:t xml:space="preserve">for </w:t>
            </w:r>
            <w:r w:rsidR="00995ED5" w:rsidRPr="00E03CEE">
              <w:rPr>
                <w:rFonts w:ascii="Times New Roman" w:hAnsi="Times New Roman"/>
                <w:b/>
                <w:u w:val="single"/>
                <w:lang w:val="en-GB"/>
              </w:rPr>
              <w:t>DIESEL.</w:t>
            </w:r>
            <w:r w:rsidR="00995ED5" w:rsidRPr="00E03CEE">
              <w:rPr>
                <w:rFonts w:ascii="Times New Roman" w:hAnsi="Times New Roman"/>
                <w:b/>
                <w:smallCaps/>
                <w:lang w:val="en-GB"/>
              </w:rPr>
              <w:br/>
            </w:r>
            <w:r w:rsidR="00995ED5" w:rsidRPr="00E03CEE">
              <w:rPr>
                <w:rFonts w:ascii="Times New Roman" w:hAnsi="Times New Roman"/>
                <w:b/>
                <w:smallCaps/>
                <w:highlight w:val="yellow"/>
                <w:lang w:val="en-GB"/>
              </w:rPr>
              <w:t>&lt;% &gt;</w:t>
            </w:r>
            <w:r w:rsidR="00995ED5" w:rsidRPr="00E03CEE">
              <w:rPr>
                <w:rFonts w:ascii="Times New Roman" w:hAnsi="Times New Roman"/>
                <w:b/>
                <w:smallCaps/>
                <w:lang w:val="en-GB"/>
              </w:rPr>
              <w:t xml:space="preserve"> </w:t>
            </w:r>
          </w:p>
        </w:tc>
      </w:tr>
      <w:tr w:rsidR="00995ED5" w:rsidRPr="00C52718" w:rsidTr="001A0A6D">
        <w:trPr>
          <w:trHeight w:val="1354"/>
          <w:jc w:val="center"/>
        </w:trPr>
        <w:tc>
          <w:tcPr>
            <w:tcW w:w="2690" w:type="dxa"/>
            <w:vAlign w:val="center"/>
          </w:tcPr>
          <w:p w:rsidR="00995ED5" w:rsidRPr="001A0A6D" w:rsidRDefault="00D3165C" w:rsidP="008B7296">
            <w:pPr>
              <w:spacing w:after="0"/>
              <w:jc w:val="center"/>
              <w:rPr>
                <w:rFonts w:ascii="Times New Roman" w:hAnsi="Times New Roman"/>
                <w:lang w:val="en-GB"/>
              </w:rPr>
            </w:pPr>
            <w:r>
              <w:rPr>
                <w:rFonts w:ascii="Times New Roman" w:hAnsi="Times New Roman"/>
                <w:lang w:val="en-GB"/>
              </w:rPr>
              <w:t>Petrol</w:t>
            </w:r>
          </w:p>
        </w:tc>
        <w:tc>
          <w:tcPr>
            <w:tcW w:w="2693" w:type="dxa"/>
            <w:vAlign w:val="center"/>
          </w:tcPr>
          <w:p w:rsidR="00995ED5" w:rsidRPr="00E03CEE" w:rsidRDefault="00D3165C" w:rsidP="008B7296">
            <w:pPr>
              <w:jc w:val="center"/>
              <w:rPr>
                <w:rFonts w:ascii="Times New Roman" w:hAnsi="Times New Roman"/>
                <w:b/>
                <w:smallCaps/>
                <w:lang w:val="en-GB"/>
              </w:rPr>
            </w:pPr>
            <w:r>
              <w:rPr>
                <w:rFonts w:ascii="Times New Roman" w:hAnsi="Times New Roman"/>
                <w:b/>
                <w:lang w:val="en-GB"/>
              </w:rPr>
              <w:br/>
            </w:r>
            <w:r w:rsidRPr="00E03CEE">
              <w:rPr>
                <w:rFonts w:ascii="Times New Roman" w:hAnsi="Times New Roman"/>
                <w:b/>
                <w:lang w:val="en-GB"/>
              </w:rPr>
              <w:t>7,000.00</w:t>
            </w:r>
          </w:p>
        </w:tc>
        <w:tc>
          <w:tcPr>
            <w:tcW w:w="7622" w:type="dxa"/>
            <w:vAlign w:val="center"/>
          </w:tcPr>
          <w:p w:rsidR="00B34346" w:rsidRDefault="00B34346" w:rsidP="00F148B9">
            <w:pPr>
              <w:spacing w:after="0"/>
              <w:jc w:val="center"/>
              <w:rPr>
                <w:rFonts w:ascii="Times New Roman" w:hAnsi="Times New Roman"/>
                <w:lang w:val="en-GB"/>
              </w:rPr>
            </w:pPr>
            <w:r w:rsidRPr="00E03CEE">
              <w:rPr>
                <w:rFonts w:ascii="Times New Roman" w:hAnsi="Times New Roman"/>
                <w:b/>
                <w:smallCaps/>
                <w:highlight w:val="yellow"/>
                <w:lang w:val="en-GB"/>
              </w:rPr>
              <w:t>&lt;</w:t>
            </w:r>
            <w:r>
              <w:rPr>
                <w:rFonts w:ascii="Times New Roman" w:hAnsi="Times New Roman"/>
                <w:highlight w:val="yellow"/>
                <w:lang w:val="en-GB"/>
              </w:rPr>
              <w:t xml:space="preserve">Please choose </w:t>
            </w:r>
            <w:r w:rsidRPr="00B34346">
              <w:rPr>
                <w:rFonts w:ascii="Times New Roman" w:hAnsi="Times New Roman"/>
                <w:highlight w:val="yellow"/>
                <w:lang w:val="en-GB"/>
              </w:rPr>
              <w:t>Discount</w:t>
            </w:r>
            <w:r>
              <w:rPr>
                <w:rFonts w:ascii="Times New Roman" w:hAnsi="Times New Roman"/>
                <w:highlight w:val="yellow"/>
                <w:lang w:val="en-GB"/>
              </w:rPr>
              <w:t xml:space="preserve"> or</w:t>
            </w:r>
            <w:r w:rsidRPr="00B34346">
              <w:rPr>
                <w:rFonts w:ascii="Times New Roman" w:hAnsi="Times New Roman"/>
                <w:highlight w:val="yellow"/>
                <w:lang w:val="en-GB"/>
              </w:rPr>
              <w:t xml:space="preserve"> Mark-up</w:t>
            </w:r>
            <w:r w:rsidRPr="00E03CEE">
              <w:rPr>
                <w:rFonts w:ascii="Times New Roman" w:hAnsi="Times New Roman"/>
                <w:b/>
                <w:smallCaps/>
                <w:highlight w:val="yellow"/>
                <w:lang w:val="en-GB"/>
              </w:rPr>
              <w:t>&gt;</w:t>
            </w:r>
          </w:p>
          <w:p w:rsidR="00995ED5" w:rsidRPr="00E03CEE" w:rsidRDefault="00995ED5" w:rsidP="001A0A6D">
            <w:pPr>
              <w:spacing w:after="0"/>
              <w:jc w:val="center"/>
              <w:rPr>
                <w:rFonts w:ascii="Times New Roman" w:hAnsi="Times New Roman"/>
              </w:rPr>
            </w:pPr>
            <w:r w:rsidRPr="00E03CEE">
              <w:rPr>
                <w:rFonts w:ascii="Times New Roman" w:hAnsi="Times New Roman"/>
                <w:lang w:val="en-GB"/>
              </w:rPr>
              <w:t xml:space="preserve">Discount/ Mark-up offered in percentage (%) on ex-refinery price defined by the Government of the Republic of FYRoM for </w:t>
            </w:r>
            <w:r w:rsidRPr="00E03CEE">
              <w:rPr>
                <w:rFonts w:ascii="Times New Roman" w:hAnsi="Times New Roman"/>
                <w:b/>
                <w:u w:val="single"/>
                <w:lang w:val="en-GB"/>
              </w:rPr>
              <w:t>PETROL</w:t>
            </w:r>
            <w:r w:rsidRPr="00E03CEE">
              <w:rPr>
                <w:rFonts w:ascii="Times New Roman" w:hAnsi="Times New Roman"/>
                <w:b/>
                <w:smallCaps/>
                <w:lang w:val="en-GB"/>
              </w:rPr>
              <w:br/>
            </w:r>
            <w:r w:rsidRPr="00E03CEE">
              <w:rPr>
                <w:rFonts w:ascii="Times New Roman" w:hAnsi="Times New Roman"/>
                <w:b/>
                <w:smallCaps/>
                <w:highlight w:val="yellow"/>
                <w:lang w:val="en-GB"/>
              </w:rPr>
              <w:t>&lt;% &gt;</w:t>
            </w:r>
          </w:p>
        </w:tc>
      </w:tr>
    </w:tbl>
    <w:p w:rsidR="003E41EF" w:rsidRPr="00337DE4" w:rsidRDefault="00E03CEE" w:rsidP="003E41EF">
      <w:pPr>
        <w:rPr>
          <w:i/>
          <w:sz w:val="16"/>
          <w:szCs w:val="16"/>
          <w:lang w:val="en-GB"/>
        </w:rPr>
      </w:pPr>
      <w:r w:rsidRPr="009A2426">
        <w:rPr>
          <w:rFonts w:ascii="Times New Roman" w:eastAsia="Calibri" w:hAnsi="Times New Roman"/>
          <w:i/>
          <w:sz w:val="16"/>
          <w:szCs w:val="16"/>
          <w:lang w:val="en-US"/>
        </w:rPr>
        <w:t xml:space="preserve">For the purposes of evaluation the Financal Offer shall by calculated as follows: </w:t>
      </w:r>
      <w:r w:rsidR="00337DE4" w:rsidRPr="009A2426">
        <w:rPr>
          <w:rFonts w:ascii="Times New Roman" w:hAnsi="Times New Roman"/>
          <w:i/>
          <w:sz w:val="16"/>
          <w:szCs w:val="16"/>
          <w:lang w:val="en-US"/>
        </w:rPr>
        <w:br/>
        <w:t>Total I–</w:t>
      </w:r>
      <w:r w:rsidRPr="009A2426">
        <w:rPr>
          <w:rFonts w:ascii="Times New Roman" w:hAnsi="Times New Roman"/>
          <w:i/>
          <w:sz w:val="16"/>
          <w:szCs w:val="16"/>
          <w:lang w:val="en-US"/>
        </w:rPr>
        <w:t xml:space="preserve">is </w:t>
      </w:r>
      <w:r w:rsidR="00995ED5" w:rsidRPr="009A2426">
        <w:rPr>
          <w:rFonts w:ascii="Times New Roman" w:hAnsi="Times New Roman"/>
          <w:i/>
          <w:sz w:val="16"/>
          <w:szCs w:val="16"/>
          <w:lang w:val="en-US"/>
        </w:rPr>
        <w:t xml:space="preserve">the </w:t>
      </w:r>
      <w:r w:rsidR="0043777E" w:rsidRPr="009A2426">
        <w:rPr>
          <w:rFonts w:ascii="Times New Roman" w:hAnsi="Times New Roman"/>
          <w:i/>
          <w:sz w:val="16"/>
          <w:szCs w:val="16"/>
          <w:lang w:val="en-US"/>
        </w:rPr>
        <w:t>reference price</w:t>
      </w:r>
      <w:r w:rsidR="00995ED5" w:rsidRPr="009A2426">
        <w:rPr>
          <w:rFonts w:ascii="Times New Roman" w:hAnsi="Times New Roman"/>
          <w:i/>
          <w:sz w:val="16"/>
          <w:szCs w:val="16"/>
          <w:lang w:val="en-GB"/>
        </w:rPr>
        <w:t xml:space="preserve"> </w:t>
      </w:r>
      <w:r w:rsidR="00F50830" w:rsidRPr="009A2426">
        <w:rPr>
          <w:rFonts w:ascii="Times New Roman" w:hAnsi="Times New Roman"/>
          <w:i/>
          <w:sz w:val="16"/>
          <w:szCs w:val="16"/>
          <w:lang w:val="en-GB"/>
        </w:rPr>
        <w:t xml:space="preserve">in the official gazette for </w:t>
      </w:r>
      <w:r w:rsidR="00995ED5" w:rsidRPr="009A2426">
        <w:rPr>
          <w:rFonts w:ascii="Times New Roman" w:hAnsi="Times New Roman"/>
          <w:i/>
          <w:sz w:val="16"/>
          <w:szCs w:val="16"/>
          <w:lang w:val="en-GB"/>
        </w:rPr>
        <w:t xml:space="preserve">diesel </w:t>
      </w:r>
      <w:r w:rsidR="0043777E" w:rsidRPr="009A2426">
        <w:rPr>
          <w:rFonts w:ascii="Times New Roman" w:hAnsi="Times New Roman"/>
          <w:i/>
          <w:sz w:val="16"/>
          <w:szCs w:val="16"/>
          <w:lang w:val="en-GB"/>
        </w:rPr>
        <w:t>on the date of submission of tenders</w:t>
      </w:r>
      <w:r w:rsidR="00995ED5" w:rsidRPr="009A2426">
        <w:rPr>
          <w:rFonts w:ascii="Times New Roman" w:hAnsi="Times New Roman"/>
          <w:i/>
          <w:sz w:val="16"/>
          <w:szCs w:val="16"/>
          <w:lang w:val="en-GB"/>
        </w:rPr>
        <w:t>–</w:t>
      </w:r>
      <w:r w:rsidR="00F50830" w:rsidRPr="009A2426">
        <w:rPr>
          <w:rFonts w:ascii="Times New Roman" w:hAnsi="Times New Roman"/>
          <w:i/>
          <w:sz w:val="16"/>
          <w:szCs w:val="16"/>
          <w:lang w:val="en-GB"/>
        </w:rPr>
        <w:t xml:space="preserve"> Tenderers </w:t>
      </w:r>
      <w:r w:rsidR="00995ED5" w:rsidRPr="009A2426">
        <w:rPr>
          <w:rFonts w:ascii="Times New Roman" w:hAnsi="Times New Roman"/>
          <w:i/>
          <w:sz w:val="16"/>
          <w:szCs w:val="16"/>
          <w:lang w:val="en-GB"/>
        </w:rPr>
        <w:t>D</w:t>
      </w:r>
      <w:r w:rsidR="00F50830" w:rsidRPr="009A2426">
        <w:rPr>
          <w:rFonts w:ascii="Times New Roman" w:hAnsi="Times New Roman"/>
          <w:i/>
          <w:sz w:val="16"/>
          <w:szCs w:val="16"/>
          <w:lang w:val="en-GB"/>
        </w:rPr>
        <w:t>iscount</w:t>
      </w:r>
      <w:r w:rsidR="0017777A" w:rsidRPr="009A2426">
        <w:rPr>
          <w:rFonts w:ascii="Times New Roman" w:hAnsi="Times New Roman"/>
          <w:i/>
          <w:sz w:val="16"/>
          <w:szCs w:val="16"/>
          <w:lang w:val="en-GB"/>
        </w:rPr>
        <w:t xml:space="preserve"> on diesel </w:t>
      </w:r>
      <w:r w:rsidR="0017777A" w:rsidRPr="009A2426">
        <w:rPr>
          <w:rFonts w:ascii="Times New Roman" w:hAnsi="Times New Roman"/>
          <w:b/>
          <w:i/>
          <w:sz w:val="16"/>
          <w:szCs w:val="16"/>
          <w:u w:val="single"/>
          <w:lang w:val="en-GB"/>
        </w:rPr>
        <w:t>OR</w:t>
      </w:r>
      <w:r w:rsidR="0017777A" w:rsidRPr="009A2426">
        <w:rPr>
          <w:rFonts w:ascii="Times New Roman" w:hAnsi="Times New Roman"/>
          <w:b/>
          <w:i/>
          <w:sz w:val="16"/>
          <w:szCs w:val="16"/>
          <w:lang w:val="en-GB"/>
        </w:rPr>
        <w:t xml:space="preserve"> </w:t>
      </w:r>
      <w:r w:rsidR="0017777A" w:rsidRPr="009A2426">
        <w:rPr>
          <w:rFonts w:ascii="Times New Roman" w:hAnsi="Times New Roman"/>
          <w:i/>
          <w:sz w:val="16"/>
          <w:szCs w:val="16"/>
          <w:lang w:val="en-GB"/>
        </w:rPr>
        <w:t xml:space="preserve">+Tenderers </w:t>
      </w:r>
      <w:r w:rsidR="00995ED5" w:rsidRPr="009A2426">
        <w:rPr>
          <w:rFonts w:ascii="Times New Roman" w:hAnsi="Times New Roman"/>
          <w:i/>
          <w:sz w:val="16"/>
          <w:szCs w:val="16"/>
          <w:lang w:val="en-GB"/>
        </w:rPr>
        <w:t>Mark-up</w:t>
      </w:r>
      <w:r w:rsidR="00F50830" w:rsidRPr="009A2426">
        <w:rPr>
          <w:rFonts w:ascii="Times New Roman" w:hAnsi="Times New Roman"/>
          <w:i/>
          <w:sz w:val="16"/>
          <w:szCs w:val="16"/>
          <w:lang w:val="en-GB"/>
        </w:rPr>
        <w:t xml:space="preserve"> on </w:t>
      </w:r>
      <w:r w:rsidR="0017777A" w:rsidRPr="009A2426">
        <w:rPr>
          <w:rFonts w:ascii="Times New Roman" w:hAnsi="Times New Roman"/>
          <w:i/>
          <w:sz w:val="16"/>
          <w:szCs w:val="16"/>
          <w:lang w:val="en-GB"/>
        </w:rPr>
        <w:t>d</w:t>
      </w:r>
      <w:r w:rsidR="00F50830" w:rsidRPr="009A2426">
        <w:rPr>
          <w:rFonts w:ascii="Times New Roman" w:hAnsi="Times New Roman"/>
          <w:i/>
          <w:sz w:val="16"/>
          <w:szCs w:val="16"/>
          <w:lang w:val="en-GB"/>
        </w:rPr>
        <w:t xml:space="preserve">iesel </w:t>
      </w:r>
      <w:r w:rsidRPr="009A2426">
        <w:rPr>
          <w:rFonts w:ascii="Times New Roman" w:hAnsi="Times New Roman"/>
          <w:i/>
          <w:sz w:val="16"/>
          <w:szCs w:val="16"/>
          <w:lang w:val="en-GB"/>
        </w:rPr>
        <w:t>* estimated quantities</w:t>
      </w:r>
      <w:r w:rsidR="001A0A6D" w:rsidRPr="009A2426">
        <w:rPr>
          <w:rFonts w:ascii="Times New Roman" w:hAnsi="Times New Roman"/>
          <w:i/>
          <w:sz w:val="16"/>
          <w:szCs w:val="16"/>
          <w:lang w:val="en-GB"/>
        </w:rPr>
        <w:t xml:space="preserve"> (see colum B)</w:t>
      </w:r>
      <w:r w:rsidRPr="009A2426">
        <w:rPr>
          <w:rFonts w:ascii="Times New Roman" w:hAnsi="Times New Roman"/>
          <w:i/>
          <w:sz w:val="16"/>
          <w:szCs w:val="16"/>
          <w:lang w:val="en-GB"/>
        </w:rPr>
        <w:t>= total price per liter of Diesel</w:t>
      </w:r>
      <w:r w:rsidRPr="009A2426">
        <w:rPr>
          <w:rFonts w:ascii="Times New Roman" w:hAnsi="Times New Roman"/>
          <w:i/>
          <w:sz w:val="16"/>
          <w:szCs w:val="16"/>
          <w:lang w:val="en-GB"/>
        </w:rPr>
        <w:br/>
      </w:r>
      <w:r w:rsidR="00995ED5" w:rsidRPr="009A2426">
        <w:rPr>
          <w:rFonts w:ascii="Times New Roman" w:hAnsi="Times New Roman"/>
          <w:i/>
          <w:sz w:val="16"/>
          <w:szCs w:val="16"/>
          <w:lang w:val="en-US"/>
        </w:rPr>
        <w:t>Total II</w:t>
      </w:r>
      <w:r w:rsidR="00995ED5" w:rsidRPr="009A2426">
        <w:rPr>
          <w:rFonts w:ascii="Times New Roman" w:hAnsi="Times New Roman"/>
          <w:i/>
          <w:sz w:val="16"/>
          <w:szCs w:val="16"/>
          <w:lang w:val="en-GB"/>
        </w:rPr>
        <w:t xml:space="preserve"> is the </w:t>
      </w:r>
      <w:r w:rsidR="0043777E" w:rsidRPr="009A2426">
        <w:rPr>
          <w:rFonts w:ascii="Times New Roman" w:hAnsi="Times New Roman"/>
          <w:i/>
          <w:sz w:val="16"/>
          <w:szCs w:val="16"/>
          <w:lang w:val="en-US"/>
        </w:rPr>
        <w:t>reference price</w:t>
      </w:r>
      <w:r w:rsidR="0043777E" w:rsidRPr="009A2426">
        <w:rPr>
          <w:rFonts w:ascii="Times New Roman" w:hAnsi="Times New Roman"/>
          <w:i/>
          <w:sz w:val="16"/>
          <w:szCs w:val="16"/>
          <w:lang w:val="en-GB"/>
        </w:rPr>
        <w:t xml:space="preserve"> </w:t>
      </w:r>
      <w:r w:rsidR="00F50830" w:rsidRPr="009A2426">
        <w:rPr>
          <w:rFonts w:ascii="Times New Roman" w:hAnsi="Times New Roman"/>
          <w:i/>
          <w:sz w:val="16"/>
          <w:szCs w:val="16"/>
          <w:lang w:val="en-GB"/>
        </w:rPr>
        <w:t xml:space="preserve">in the official gazette for petrol </w:t>
      </w:r>
      <w:r w:rsidR="0043777E" w:rsidRPr="009A2426">
        <w:rPr>
          <w:rFonts w:ascii="Times New Roman" w:hAnsi="Times New Roman"/>
          <w:i/>
          <w:sz w:val="16"/>
          <w:szCs w:val="16"/>
          <w:lang w:val="en-GB"/>
        </w:rPr>
        <w:t xml:space="preserve">on the date of submission of tenders </w:t>
      </w:r>
      <w:r w:rsidR="00F50830" w:rsidRPr="009A2426">
        <w:rPr>
          <w:rFonts w:ascii="Times New Roman" w:hAnsi="Times New Roman"/>
          <w:i/>
          <w:sz w:val="16"/>
          <w:szCs w:val="16"/>
          <w:lang w:val="en-GB"/>
        </w:rPr>
        <w:t xml:space="preserve">– Tenderers </w:t>
      </w:r>
      <w:r w:rsidR="00995ED5" w:rsidRPr="009A2426">
        <w:rPr>
          <w:rFonts w:ascii="Times New Roman" w:hAnsi="Times New Roman"/>
          <w:i/>
          <w:sz w:val="16"/>
          <w:szCs w:val="16"/>
          <w:lang w:val="en-GB"/>
        </w:rPr>
        <w:t>D</w:t>
      </w:r>
      <w:r w:rsidR="00F50830" w:rsidRPr="009A2426">
        <w:rPr>
          <w:rFonts w:ascii="Times New Roman" w:hAnsi="Times New Roman"/>
          <w:i/>
          <w:sz w:val="16"/>
          <w:szCs w:val="16"/>
          <w:lang w:val="en-GB"/>
        </w:rPr>
        <w:t>iscount</w:t>
      </w:r>
      <w:r w:rsidR="0017777A" w:rsidRPr="009A2426">
        <w:rPr>
          <w:rFonts w:ascii="Times New Roman" w:hAnsi="Times New Roman"/>
          <w:i/>
          <w:sz w:val="16"/>
          <w:szCs w:val="16"/>
          <w:lang w:val="en-GB"/>
        </w:rPr>
        <w:t xml:space="preserve"> on petrol  </w:t>
      </w:r>
      <w:r w:rsidR="0017777A" w:rsidRPr="009A2426">
        <w:rPr>
          <w:rFonts w:ascii="Times New Roman" w:hAnsi="Times New Roman"/>
          <w:b/>
          <w:i/>
          <w:sz w:val="16"/>
          <w:szCs w:val="16"/>
          <w:u w:val="single"/>
          <w:lang w:val="en-GB"/>
        </w:rPr>
        <w:t>OR</w:t>
      </w:r>
      <w:r w:rsidR="00B34346" w:rsidRPr="009A2426">
        <w:rPr>
          <w:rFonts w:ascii="Times New Roman" w:hAnsi="Times New Roman"/>
          <w:b/>
          <w:i/>
          <w:sz w:val="16"/>
          <w:szCs w:val="16"/>
          <w:u w:val="single"/>
          <w:lang w:val="en-GB"/>
        </w:rPr>
        <w:t xml:space="preserve"> </w:t>
      </w:r>
      <w:r w:rsidR="0017777A" w:rsidRPr="009A2426">
        <w:rPr>
          <w:rFonts w:ascii="Times New Roman" w:hAnsi="Times New Roman"/>
          <w:b/>
          <w:i/>
          <w:sz w:val="16"/>
          <w:szCs w:val="16"/>
          <w:lang w:val="en-GB"/>
        </w:rPr>
        <w:t xml:space="preserve">+ </w:t>
      </w:r>
      <w:r w:rsidR="00995ED5" w:rsidRPr="009A2426">
        <w:rPr>
          <w:rFonts w:ascii="Times New Roman" w:hAnsi="Times New Roman"/>
          <w:i/>
          <w:sz w:val="16"/>
          <w:szCs w:val="16"/>
          <w:lang w:val="en-GB"/>
        </w:rPr>
        <w:t xml:space="preserve"> </w:t>
      </w:r>
      <w:r w:rsidR="0017777A" w:rsidRPr="009A2426">
        <w:rPr>
          <w:rFonts w:ascii="Times New Roman" w:hAnsi="Times New Roman"/>
          <w:i/>
          <w:sz w:val="16"/>
          <w:szCs w:val="16"/>
          <w:lang w:val="en-GB"/>
        </w:rPr>
        <w:t xml:space="preserve">Tenderers </w:t>
      </w:r>
      <w:r w:rsidR="00995ED5" w:rsidRPr="009A2426">
        <w:rPr>
          <w:rFonts w:ascii="Times New Roman" w:hAnsi="Times New Roman"/>
          <w:i/>
          <w:sz w:val="16"/>
          <w:szCs w:val="16"/>
          <w:lang w:val="en-GB"/>
        </w:rPr>
        <w:t>Mark-up on petrol</w:t>
      </w:r>
      <w:r w:rsidR="00F50830" w:rsidRPr="009A2426">
        <w:rPr>
          <w:rFonts w:ascii="Times New Roman" w:hAnsi="Times New Roman"/>
          <w:i/>
          <w:sz w:val="16"/>
          <w:szCs w:val="16"/>
          <w:lang w:val="en-GB"/>
        </w:rPr>
        <w:t xml:space="preserve"> </w:t>
      </w:r>
      <w:r w:rsidRPr="009A2426">
        <w:rPr>
          <w:rFonts w:ascii="Times New Roman" w:hAnsi="Times New Roman"/>
          <w:i/>
          <w:sz w:val="16"/>
          <w:szCs w:val="16"/>
          <w:lang w:val="en-GB"/>
        </w:rPr>
        <w:t xml:space="preserve">* estimated quantities </w:t>
      </w:r>
      <w:r w:rsidR="001A0A6D" w:rsidRPr="009A2426">
        <w:rPr>
          <w:rFonts w:ascii="Times New Roman" w:hAnsi="Times New Roman"/>
          <w:i/>
          <w:sz w:val="16"/>
          <w:szCs w:val="16"/>
          <w:lang w:val="en-GB"/>
        </w:rPr>
        <w:t>(see colum B)</w:t>
      </w:r>
      <w:r w:rsidRPr="009A2426">
        <w:rPr>
          <w:rFonts w:ascii="Times New Roman" w:hAnsi="Times New Roman"/>
          <w:i/>
          <w:sz w:val="16"/>
          <w:szCs w:val="16"/>
          <w:lang w:val="en-GB"/>
        </w:rPr>
        <w:t>= total price per liter of Petrol</w:t>
      </w:r>
      <w:r w:rsidRPr="009A2426">
        <w:rPr>
          <w:rFonts w:ascii="Times New Roman" w:hAnsi="Times New Roman"/>
          <w:i/>
          <w:sz w:val="16"/>
          <w:szCs w:val="16"/>
          <w:lang w:val="en-GB"/>
        </w:rPr>
        <w:br/>
      </w:r>
      <w:r w:rsidR="00995ED5" w:rsidRPr="009A2426">
        <w:rPr>
          <w:rFonts w:ascii="Times New Roman" w:hAnsi="Times New Roman"/>
          <w:b/>
          <w:i/>
          <w:sz w:val="16"/>
          <w:szCs w:val="16"/>
          <w:u w:val="single"/>
          <w:lang w:val="en-GB"/>
        </w:rPr>
        <w:t>G</w:t>
      </w:r>
      <w:r w:rsidR="00F50830" w:rsidRPr="009A2426">
        <w:rPr>
          <w:rFonts w:ascii="Times New Roman" w:hAnsi="Times New Roman"/>
          <w:b/>
          <w:i/>
          <w:sz w:val="16"/>
          <w:szCs w:val="16"/>
          <w:u w:val="single"/>
          <w:lang w:val="en-GB"/>
        </w:rPr>
        <w:t>rand total for Lot one is establised by adding Total I and Total II.</w:t>
      </w:r>
    </w:p>
    <w:p w:rsidR="003E41EF" w:rsidRPr="003E41EF" w:rsidRDefault="003E41EF" w:rsidP="003E41EF">
      <w:pPr>
        <w:rPr>
          <w:lang w:val="en-GB"/>
        </w:rPr>
      </w:pPr>
    </w:p>
    <w:p w:rsidR="009A2426" w:rsidRDefault="009A2426" w:rsidP="00CD4E32">
      <w:pPr>
        <w:pStyle w:val="Heading1"/>
        <w:numPr>
          <w:ilvl w:val="0"/>
          <w:numId w:val="0"/>
        </w:numPr>
        <w:jc w:val="center"/>
        <w:rPr>
          <w:rFonts w:ascii="Times New Roman" w:hAnsi="Times New Roman"/>
          <w:b w:val="0"/>
          <w:i/>
          <w:sz w:val="24"/>
          <w:szCs w:val="24"/>
          <w:highlight w:val="yellow"/>
          <w:lang w:val="en-GB"/>
        </w:rPr>
      </w:pPr>
    </w:p>
    <w:p w:rsidR="009A2426" w:rsidRDefault="009A2426" w:rsidP="00CD4E32">
      <w:pPr>
        <w:pStyle w:val="Heading1"/>
        <w:numPr>
          <w:ilvl w:val="0"/>
          <w:numId w:val="0"/>
        </w:numPr>
        <w:jc w:val="center"/>
        <w:rPr>
          <w:rFonts w:ascii="Times New Roman" w:hAnsi="Times New Roman"/>
          <w:b w:val="0"/>
          <w:i/>
          <w:sz w:val="24"/>
          <w:szCs w:val="24"/>
          <w:highlight w:val="yellow"/>
          <w:lang w:val="en-GB"/>
        </w:rPr>
      </w:pPr>
    </w:p>
    <w:p w:rsidR="009A2426" w:rsidRDefault="009A2426" w:rsidP="00CD4E32">
      <w:pPr>
        <w:pStyle w:val="Heading1"/>
        <w:numPr>
          <w:ilvl w:val="0"/>
          <w:numId w:val="0"/>
        </w:numPr>
        <w:jc w:val="center"/>
        <w:rPr>
          <w:rFonts w:ascii="Times New Roman" w:hAnsi="Times New Roman"/>
          <w:b w:val="0"/>
          <w:i/>
          <w:sz w:val="24"/>
          <w:szCs w:val="24"/>
          <w:highlight w:val="yellow"/>
          <w:lang w:val="en-GB"/>
        </w:rPr>
      </w:pPr>
    </w:p>
    <w:p w:rsidR="009A2426" w:rsidRDefault="009A2426" w:rsidP="00CD4E32">
      <w:pPr>
        <w:pStyle w:val="Heading1"/>
        <w:numPr>
          <w:ilvl w:val="0"/>
          <w:numId w:val="0"/>
        </w:numPr>
        <w:jc w:val="center"/>
        <w:rPr>
          <w:rFonts w:ascii="Times New Roman" w:hAnsi="Times New Roman"/>
          <w:b w:val="0"/>
          <w:i/>
          <w:sz w:val="24"/>
          <w:szCs w:val="24"/>
          <w:highlight w:val="yellow"/>
          <w:lang w:val="en-GB"/>
        </w:rPr>
      </w:pPr>
    </w:p>
    <w:p w:rsidR="009A2426" w:rsidRDefault="009A2426" w:rsidP="00CD4E32">
      <w:pPr>
        <w:pStyle w:val="Heading1"/>
        <w:numPr>
          <w:ilvl w:val="0"/>
          <w:numId w:val="0"/>
        </w:numPr>
        <w:jc w:val="center"/>
        <w:rPr>
          <w:rFonts w:ascii="Times New Roman" w:hAnsi="Times New Roman"/>
          <w:b w:val="0"/>
          <w:i/>
          <w:sz w:val="24"/>
          <w:szCs w:val="24"/>
          <w:highlight w:val="yellow"/>
          <w:lang w:val="en-GB"/>
        </w:rPr>
      </w:pPr>
    </w:p>
    <w:p w:rsidR="009A2426" w:rsidRPr="009A2426" w:rsidRDefault="009A2426" w:rsidP="009A2426">
      <w:pPr>
        <w:rPr>
          <w:highlight w:val="yellow"/>
          <w:lang w:val="en-GB"/>
        </w:rPr>
      </w:pPr>
    </w:p>
    <w:p w:rsidR="007760C2" w:rsidRPr="008718A8" w:rsidRDefault="007760C2" w:rsidP="00CD4E32">
      <w:pPr>
        <w:pStyle w:val="Heading1"/>
        <w:numPr>
          <w:ilvl w:val="0"/>
          <w:numId w:val="0"/>
        </w:numPr>
        <w:jc w:val="center"/>
        <w:rPr>
          <w:rFonts w:ascii="Times New Roman" w:hAnsi="Times New Roman"/>
          <w:sz w:val="24"/>
          <w:szCs w:val="24"/>
          <w:lang w:val="en-GB"/>
        </w:rPr>
      </w:pPr>
      <w:r w:rsidRPr="008718A8">
        <w:rPr>
          <w:rFonts w:ascii="Times New Roman" w:hAnsi="Times New Roman"/>
          <w:b w:val="0"/>
          <w:i/>
          <w:sz w:val="24"/>
          <w:szCs w:val="24"/>
          <w:lang w:val="en-GB"/>
        </w:rPr>
        <w:t>PART B. ANNEX IV</w:t>
      </w:r>
      <w:r w:rsidRPr="008718A8">
        <w:rPr>
          <w:rFonts w:ascii="Times New Roman" w:hAnsi="Times New Roman"/>
          <w:b w:val="0"/>
          <w:sz w:val="24"/>
          <w:szCs w:val="24"/>
          <w:lang w:val="en-GB"/>
        </w:rPr>
        <w:t xml:space="preserve">: Budget breakdown (Model financial offer) – </w:t>
      </w:r>
      <w:r w:rsidR="00CD4E32" w:rsidRPr="008718A8">
        <w:rPr>
          <w:rFonts w:ascii="Times New Roman" w:hAnsi="Times New Roman"/>
          <w:b w:val="0"/>
          <w:sz w:val="24"/>
          <w:szCs w:val="24"/>
          <w:lang w:val="en-GB"/>
        </w:rPr>
        <w:br/>
      </w:r>
      <w:r w:rsidR="00CD4E32" w:rsidRPr="008718A8">
        <w:rPr>
          <w:rFonts w:ascii="Times New Roman" w:hAnsi="Times New Roman"/>
          <w:sz w:val="24"/>
          <w:szCs w:val="24"/>
          <w:u w:val="single"/>
          <w:lang w:val="en-GB"/>
        </w:rPr>
        <w:t>LOT 2: SUPPLY OF LPG, OILS &amp; LUBRICANTS AND ASSOCIATED PRODUCTS</w:t>
      </w:r>
    </w:p>
    <w:p w:rsidR="007760C2" w:rsidRPr="008718A8" w:rsidRDefault="007760C2" w:rsidP="007760C2">
      <w:pPr>
        <w:spacing w:before="0" w:after="0"/>
        <w:outlineLvl w:val="0"/>
        <w:rPr>
          <w:rFonts w:ascii="Times New Roman" w:hAnsi="Times New Roman"/>
          <w:sz w:val="24"/>
          <w:szCs w:val="24"/>
          <w:lang w:val="en-GB"/>
        </w:rPr>
      </w:pPr>
      <w:r w:rsidRPr="008718A8">
        <w:rPr>
          <w:rFonts w:ascii="Times New Roman" w:hAnsi="Times New Roman"/>
          <w:sz w:val="24"/>
          <w:szCs w:val="24"/>
          <w:lang w:val="en-GB"/>
        </w:rPr>
        <w:t>PUBLICATION REFERENCE: EuropeAid/139544/IH/SUP/XK /Fuel Supply no.6 (PROC/779/18)</w:t>
      </w:r>
    </w:p>
    <w:p w:rsidR="007760C2" w:rsidRPr="008718A8" w:rsidRDefault="007760C2" w:rsidP="007760C2">
      <w:pPr>
        <w:spacing w:before="0" w:after="0"/>
        <w:outlineLvl w:val="0"/>
        <w:rPr>
          <w:rFonts w:ascii="Times New Roman" w:hAnsi="Times New Roman"/>
          <w:sz w:val="24"/>
          <w:szCs w:val="24"/>
          <w:lang w:val="en-GB"/>
        </w:rPr>
      </w:pPr>
      <w:r w:rsidRPr="008718A8">
        <w:rPr>
          <w:rFonts w:ascii="Times New Roman" w:hAnsi="Times New Roman"/>
          <w:sz w:val="24"/>
          <w:szCs w:val="24"/>
          <w:lang w:val="en-GB"/>
        </w:rPr>
        <w:tab/>
        <w:t>NAME OF TENDERER: [………………]</w:t>
      </w:r>
    </w:p>
    <w:p w:rsidR="007760C2" w:rsidRPr="008718A8" w:rsidRDefault="007760C2" w:rsidP="003A2472">
      <w:pPr>
        <w:spacing w:before="0" w:after="0"/>
        <w:outlineLvl w:val="0"/>
        <w:rPr>
          <w:rFonts w:ascii="Times New Roman" w:hAnsi="Times New Roman"/>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842"/>
        <w:gridCol w:w="2552"/>
        <w:gridCol w:w="3827"/>
        <w:gridCol w:w="2920"/>
      </w:tblGrid>
      <w:tr w:rsidR="007760C2" w:rsidRPr="008718A8" w:rsidTr="004C48C6">
        <w:trPr>
          <w:trHeight w:val="473"/>
          <w:jc w:val="center"/>
        </w:trPr>
        <w:tc>
          <w:tcPr>
            <w:tcW w:w="1301" w:type="dxa"/>
            <w:tcBorders>
              <w:top w:val="threeDEngrave" w:sz="24" w:space="0" w:color="auto"/>
              <w:left w:val="threeDEngrave" w:sz="24" w:space="0" w:color="auto"/>
            </w:tcBorders>
            <w:vAlign w:val="center"/>
          </w:tcPr>
          <w:p w:rsidR="007760C2" w:rsidRPr="008718A8" w:rsidRDefault="007760C2" w:rsidP="004C48C6">
            <w:pPr>
              <w:spacing w:after="0"/>
              <w:jc w:val="center"/>
              <w:rPr>
                <w:rFonts w:ascii="Times New Roman" w:hAnsi="Times New Roman"/>
                <w:b/>
                <w:smallCaps/>
                <w:sz w:val="28"/>
                <w:szCs w:val="28"/>
                <w:lang w:val="en-GB"/>
              </w:rPr>
            </w:pPr>
            <w:r w:rsidRPr="008718A8">
              <w:rPr>
                <w:rFonts w:ascii="Times New Roman" w:hAnsi="Times New Roman"/>
                <w:b/>
                <w:smallCaps/>
                <w:sz w:val="28"/>
                <w:szCs w:val="28"/>
                <w:lang w:val="en-GB"/>
              </w:rPr>
              <w:t>A</w:t>
            </w:r>
          </w:p>
        </w:tc>
        <w:tc>
          <w:tcPr>
            <w:tcW w:w="1842" w:type="dxa"/>
            <w:tcBorders>
              <w:top w:val="threeDEngrave" w:sz="24" w:space="0" w:color="auto"/>
            </w:tcBorders>
            <w:vAlign w:val="center"/>
          </w:tcPr>
          <w:p w:rsidR="007760C2" w:rsidRPr="008718A8" w:rsidRDefault="007760C2" w:rsidP="004C48C6">
            <w:pPr>
              <w:spacing w:after="0"/>
              <w:jc w:val="center"/>
              <w:rPr>
                <w:rFonts w:ascii="Times New Roman" w:hAnsi="Times New Roman"/>
                <w:b/>
                <w:smallCaps/>
                <w:sz w:val="28"/>
                <w:szCs w:val="28"/>
                <w:lang w:val="en-GB"/>
              </w:rPr>
            </w:pPr>
            <w:r w:rsidRPr="008718A8">
              <w:rPr>
                <w:rFonts w:ascii="Times New Roman" w:hAnsi="Times New Roman"/>
                <w:b/>
                <w:smallCaps/>
                <w:sz w:val="28"/>
                <w:szCs w:val="28"/>
                <w:lang w:val="en-GB"/>
              </w:rPr>
              <w:t>B</w:t>
            </w:r>
          </w:p>
        </w:tc>
        <w:tc>
          <w:tcPr>
            <w:tcW w:w="2552" w:type="dxa"/>
            <w:tcBorders>
              <w:top w:val="threeDEngrave" w:sz="24" w:space="0" w:color="auto"/>
            </w:tcBorders>
            <w:vAlign w:val="center"/>
          </w:tcPr>
          <w:p w:rsidR="007760C2" w:rsidRPr="008718A8" w:rsidRDefault="007760C2" w:rsidP="004C48C6">
            <w:pPr>
              <w:spacing w:after="0"/>
              <w:jc w:val="center"/>
              <w:rPr>
                <w:rFonts w:ascii="Times New Roman" w:hAnsi="Times New Roman"/>
                <w:b/>
                <w:smallCaps/>
                <w:sz w:val="28"/>
                <w:szCs w:val="28"/>
                <w:lang w:val="en-GB"/>
              </w:rPr>
            </w:pPr>
            <w:r w:rsidRPr="008718A8">
              <w:rPr>
                <w:rFonts w:ascii="Times New Roman" w:hAnsi="Times New Roman"/>
                <w:b/>
                <w:smallCaps/>
                <w:sz w:val="28"/>
                <w:szCs w:val="28"/>
                <w:lang w:val="en-GB"/>
              </w:rPr>
              <w:t>C</w:t>
            </w:r>
          </w:p>
        </w:tc>
        <w:tc>
          <w:tcPr>
            <w:tcW w:w="3827" w:type="dxa"/>
            <w:tcBorders>
              <w:top w:val="threeDEngrave" w:sz="24" w:space="0" w:color="auto"/>
            </w:tcBorders>
            <w:vAlign w:val="center"/>
          </w:tcPr>
          <w:p w:rsidR="007760C2" w:rsidRPr="008718A8" w:rsidRDefault="007760C2" w:rsidP="004C48C6">
            <w:pPr>
              <w:spacing w:after="0"/>
              <w:jc w:val="center"/>
              <w:rPr>
                <w:rFonts w:ascii="Times New Roman" w:hAnsi="Times New Roman"/>
                <w:b/>
                <w:smallCaps/>
                <w:sz w:val="28"/>
                <w:szCs w:val="28"/>
                <w:lang w:val="en-GB"/>
              </w:rPr>
            </w:pPr>
            <w:r w:rsidRPr="008718A8">
              <w:rPr>
                <w:rFonts w:ascii="Times New Roman" w:hAnsi="Times New Roman"/>
                <w:b/>
                <w:smallCaps/>
                <w:sz w:val="28"/>
                <w:szCs w:val="28"/>
                <w:lang w:val="en-GB"/>
              </w:rPr>
              <w:t>D</w:t>
            </w:r>
          </w:p>
        </w:tc>
        <w:tc>
          <w:tcPr>
            <w:tcW w:w="2920" w:type="dxa"/>
            <w:tcBorders>
              <w:top w:val="threeDEngrave" w:sz="24" w:space="0" w:color="auto"/>
              <w:right w:val="threeDEmboss" w:sz="24" w:space="0" w:color="auto"/>
            </w:tcBorders>
            <w:vAlign w:val="center"/>
          </w:tcPr>
          <w:p w:rsidR="007760C2" w:rsidRPr="008718A8" w:rsidRDefault="007760C2" w:rsidP="004C48C6">
            <w:pPr>
              <w:spacing w:after="0"/>
              <w:jc w:val="center"/>
              <w:rPr>
                <w:rFonts w:ascii="Times New Roman" w:hAnsi="Times New Roman"/>
                <w:b/>
                <w:smallCaps/>
                <w:sz w:val="28"/>
                <w:szCs w:val="28"/>
                <w:lang w:val="en-GB"/>
              </w:rPr>
            </w:pPr>
            <w:r w:rsidRPr="008718A8">
              <w:rPr>
                <w:rFonts w:ascii="Times New Roman" w:hAnsi="Times New Roman"/>
                <w:b/>
                <w:smallCaps/>
                <w:sz w:val="28"/>
                <w:szCs w:val="28"/>
                <w:lang w:val="en-GB"/>
              </w:rPr>
              <w:t>E</w:t>
            </w:r>
          </w:p>
          <w:p w:rsidR="007760C2" w:rsidRPr="008718A8" w:rsidRDefault="007760C2" w:rsidP="004C48C6">
            <w:pPr>
              <w:spacing w:after="0"/>
              <w:jc w:val="center"/>
              <w:rPr>
                <w:rFonts w:ascii="Times New Roman" w:hAnsi="Times New Roman"/>
                <w:b/>
                <w:smallCaps/>
                <w:sz w:val="28"/>
                <w:szCs w:val="28"/>
                <w:lang w:val="en-GB"/>
              </w:rPr>
            </w:pPr>
          </w:p>
        </w:tc>
      </w:tr>
      <w:tr w:rsidR="007760C2" w:rsidRPr="008718A8" w:rsidTr="004C48C6">
        <w:trPr>
          <w:jc w:val="center"/>
        </w:trPr>
        <w:tc>
          <w:tcPr>
            <w:tcW w:w="1301" w:type="dxa"/>
            <w:tcBorders>
              <w:left w:val="threeDEngrave" w:sz="24" w:space="0" w:color="auto"/>
            </w:tcBorders>
            <w:vAlign w:val="center"/>
          </w:tcPr>
          <w:p w:rsidR="007760C2" w:rsidRPr="008718A8" w:rsidRDefault="007760C2" w:rsidP="004C48C6">
            <w:pPr>
              <w:spacing w:after="0"/>
              <w:jc w:val="center"/>
              <w:rPr>
                <w:rFonts w:ascii="Times New Roman" w:hAnsi="Times New Roman"/>
                <w:b/>
                <w:smallCaps/>
                <w:sz w:val="24"/>
                <w:szCs w:val="24"/>
                <w:lang w:val="en-GB"/>
              </w:rPr>
            </w:pPr>
            <w:r w:rsidRPr="008718A8">
              <w:rPr>
                <w:rFonts w:ascii="Times New Roman" w:hAnsi="Times New Roman"/>
                <w:b/>
                <w:smallCaps/>
                <w:sz w:val="24"/>
                <w:szCs w:val="24"/>
                <w:lang w:val="en-GB"/>
              </w:rPr>
              <w:t>Item  number</w:t>
            </w:r>
          </w:p>
        </w:tc>
        <w:tc>
          <w:tcPr>
            <w:tcW w:w="1842" w:type="dxa"/>
            <w:vAlign w:val="center"/>
          </w:tcPr>
          <w:p w:rsidR="007760C2" w:rsidRPr="008718A8" w:rsidRDefault="007760C2" w:rsidP="004C48C6">
            <w:pPr>
              <w:spacing w:after="0"/>
              <w:jc w:val="center"/>
              <w:rPr>
                <w:rFonts w:ascii="Times New Roman" w:hAnsi="Times New Roman"/>
                <w:b/>
                <w:smallCaps/>
                <w:sz w:val="24"/>
                <w:szCs w:val="24"/>
                <w:lang w:val="en-GB"/>
              </w:rPr>
            </w:pPr>
            <w:r w:rsidRPr="008718A8">
              <w:rPr>
                <w:rFonts w:ascii="Times New Roman" w:hAnsi="Times New Roman"/>
                <w:b/>
                <w:smallCaps/>
                <w:sz w:val="24"/>
                <w:szCs w:val="24"/>
                <w:lang w:val="en-GB"/>
              </w:rPr>
              <w:t>Quantity per Contractual timeframe (Estimation)</w:t>
            </w:r>
          </w:p>
        </w:tc>
        <w:tc>
          <w:tcPr>
            <w:tcW w:w="2552" w:type="dxa"/>
            <w:vAlign w:val="center"/>
          </w:tcPr>
          <w:p w:rsidR="007760C2" w:rsidRPr="008718A8" w:rsidRDefault="007760C2" w:rsidP="004C48C6">
            <w:pPr>
              <w:spacing w:after="0"/>
              <w:jc w:val="center"/>
              <w:rPr>
                <w:rFonts w:ascii="Times New Roman" w:hAnsi="Times New Roman"/>
                <w:b/>
                <w:smallCaps/>
                <w:sz w:val="24"/>
                <w:szCs w:val="24"/>
                <w:lang w:val="en-GB"/>
              </w:rPr>
            </w:pPr>
            <w:r w:rsidRPr="008718A8">
              <w:rPr>
                <w:rFonts w:ascii="Times New Roman" w:hAnsi="Times New Roman"/>
                <w:b/>
                <w:smallCaps/>
                <w:sz w:val="24"/>
                <w:szCs w:val="24"/>
                <w:lang w:val="en-GB"/>
              </w:rPr>
              <w:t>specifications offered (incl brand/model)</w:t>
            </w:r>
          </w:p>
        </w:tc>
        <w:tc>
          <w:tcPr>
            <w:tcW w:w="3827" w:type="dxa"/>
            <w:vAlign w:val="center"/>
          </w:tcPr>
          <w:p w:rsidR="007760C2" w:rsidRPr="008718A8" w:rsidRDefault="007760C2" w:rsidP="004C48C6">
            <w:pPr>
              <w:spacing w:after="0"/>
              <w:jc w:val="center"/>
              <w:rPr>
                <w:rFonts w:ascii="Times New Roman" w:hAnsi="Times New Roman"/>
                <w:b/>
                <w:smallCaps/>
                <w:sz w:val="24"/>
                <w:szCs w:val="24"/>
                <w:lang w:val="en-GB"/>
              </w:rPr>
            </w:pPr>
            <w:r w:rsidRPr="008718A8">
              <w:rPr>
                <w:rFonts w:ascii="Times New Roman" w:hAnsi="Times New Roman"/>
                <w:b/>
                <w:smallCaps/>
                <w:sz w:val="24"/>
                <w:szCs w:val="24"/>
                <w:lang w:val="en-GB"/>
              </w:rPr>
              <w:t>Unit costs with delivery &lt;DAP&gt;</w:t>
            </w:r>
            <w:r w:rsidRPr="00865C1C">
              <w:rPr>
                <w:rFonts w:ascii="Times New Roman" w:hAnsi="Times New Roman"/>
                <w:b/>
                <w:smallCaps/>
                <w:sz w:val="24"/>
                <w:szCs w:val="24"/>
                <w:vertAlign w:val="superscript"/>
                <w:lang w:val="en-GB"/>
              </w:rPr>
              <w:footnoteReference w:id="13"/>
            </w:r>
            <w:r w:rsidRPr="008718A8">
              <w:rPr>
                <w:rFonts w:ascii="Times New Roman" w:hAnsi="Times New Roman"/>
                <w:b/>
                <w:smallCaps/>
                <w:sz w:val="24"/>
                <w:szCs w:val="24"/>
                <w:lang w:val="en-GB"/>
              </w:rPr>
              <w:t>Kosovo in Euros per Kilogram/Litre</w:t>
            </w:r>
          </w:p>
          <w:p w:rsidR="007760C2" w:rsidRPr="008718A8" w:rsidRDefault="007760C2" w:rsidP="004C48C6">
            <w:pPr>
              <w:spacing w:after="0"/>
              <w:jc w:val="center"/>
              <w:rPr>
                <w:rFonts w:ascii="Times New Roman" w:hAnsi="Times New Roman"/>
                <w:b/>
                <w:smallCaps/>
                <w:sz w:val="24"/>
                <w:szCs w:val="24"/>
                <w:lang w:val="en-GB"/>
              </w:rPr>
            </w:pPr>
            <w:r w:rsidRPr="008718A8">
              <w:rPr>
                <w:rFonts w:ascii="Times New Roman" w:hAnsi="Times New Roman"/>
                <w:b/>
                <w:smallCaps/>
                <w:sz w:val="24"/>
                <w:szCs w:val="24"/>
                <w:lang w:val="en-GB"/>
              </w:rPr>
              <w:t>(as per article 3.2 of the framework Contract)</w:t>
            </w:r>
          </w:p>
        </w:tc>
        <w:tc>
          <w:tcPr>
            <w:tcW w:w="2920" w:type="dxa"/>
            <w:tcBorders>
              <w:right w:val="threeDEmboss" w:sz="24" w:space="0" w:color="auto"/>
            </w:tcBorders>
            <w:vAlign w:val="center"/>
          </w:tcPr>
          <w:p w:rsidR="007760C2" w:rsidRPr="008718A8" w:rsidRDefault="007760C2" w:rsidP="004C48C6">
            <w:pPr>
              <w:spacing w:after="0"/>
              <w:jc w:val="center"/>
              <w:rPr>
                <w:rFonts w:ascii="Times New Roman" w:hAnsi="Times New Roman"/>
                <w:b/>
                <w:smallCaps/>
                <w:sz w:val="24"/>
                <w:szCs w:val="24"/>
                <w:lang w:val="en-GB"/>
              </w:rPr>
            </w:pPr>
            <w:r w:rsidRPr="008718A8">
              <w:rPr>
                <w:rFonts w:ascii="Times New Roman" w:hAnsi="Times New Roman"/>
                <w:b/>
                <w:smallCaps/>
                <w:sz w:val="24"/>
                <w:szCs w:val="24"/>
                <w:lang w:val="en-GB"/>
              </w:rPr>
              <w:t>total Per Year</w:t>
            </w:r>
          </w:p>
          <w:p w:rsidR="007760C2" w:rsidRPr="008718A8" w:rsidRDefault="007760C2" w:rsidP="004C48C6">
            <w:pPr>
              <w:spacing w:after="0"/>
              <w:jc w:val="center"/>
              <w:rPr>
                <w:rFonts w:ascii="Times New Roman" w:hAnsi="Times New Roman"/>
                <w:b/>
                <w:smallCaps/>
                <w:sz w:val="24"/>
                <w:szCs w:val="24"/>
                <w:lang w:val="en-GB"/>
              </w:rPr>
            </w:pPr>
            <w:r w:rsidRPr="008718A8">
              <w:rPr>
                <w:rFonts w:ascii="Times New Roman" w:hAnsi="Times New Roman"/>
                <w:b/>
                <w:smallCaps/>
                <w:sz w:val="24"/>
                <w:szCs w:val="24"/>
                <w:lang w:val="en-GB"/>
              </w:rPr>
              <w:t>&lt;EUROS &gt;</w:t>
            </w:r>
          </w:p>
          <w:p w:rsidR="007760C2" w:rsidRPr="008718A8" w:rsidRDefault="007760C2" w:rsidP="004C48C6">
            <w:pPr>
              <w:spacing w:after="0"/>
              <w:jc w:val="center"/>
              <w:rPr>
                <w:rFonts w:ascii="Times New Roman" w:hAnsi="Times New Roman"/>
                <w:b/>
                <w:smallCaps/>
                <w:sz w:val="24"/>
                <w:szCs w:val="24"/>
                <w:lang w:val="en-GB"/>
              </w:rPr>
            </w:pPr>
            <w:r w:rsidRPr="008718A8">
              <w:rPr>
                <w:rFonts w:ascii="Times New Roman" w:hAnsi="Times New Roman"/>
                <w:b/>
                <w:smallCaps/>
                <w:sz w:val="24"/>
                <w:szCs w:val="24"/>
                <w:lang w:val="en-GB"/>
              </w:rPr>
              <w:t>(B*D)</w:t>
            </w:r>
          </w:p>
        </w:tc>
      </w:tr>
      <w:tr w:rsidR="007760C2" w:rsidRPr="009A2426" w:rsidTr="004C48C6">
        <w:trPr>
          <w:trHeight w:val="698"/>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3.</w:t>
            </w:r>
          </w:p>
        </w:tc>
        <w:tc>
          <w:tcPr>
            <w:tcW w:w="1842" w:type="dxa"/>
            <w:vAlign w:val="center"/>
          </w:tcPr>
          <w:p w:rsidR="007760C2" w:rsidRPr="009A2426" w:rsidRDefault="007760C2" w:rsidP="004C48C6">
            <w:pPr>
              <w:jc w:val="center"/>
              <w:rPr>
                <w:rFonts w:ascii="Times New Roman" w:hAnsi="Times New Roman"/>
                <w:sz w:val="22"/>
                <w:szCs w:val="22"/>
              </w:rPr>
            </w:pPr>
            <w:r w:rsidRPr="009A2426">
              <w:rPr>
                <w:rFonts w:ascii="Times New Roman" w:hAnsi="Times New Roman"/>
                <w:b/>
                <w:sz w:val="22"/>
                <w:szCs w:val="22"/>
                <w:lang w:val="en-GB"/>
              </w:rPr>
              <w:t>200.00</w:t>
            </w:r>
          </w:p>
        </w:tc>
        <w:tc>
          <w:tcPr>
            <w:tcW w:w="2552" w:type="dxa"/>
            <w:vAlign w:val="center"/>
          </w:tcPr>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sz w:val="22"/>
                <w:szCs w:val="22"/>
                <w:lang w:val="en-GB"/>
              </w:rPr>
              <w:t>LPG</w:t>
            </w:r>
          </w:p>
        </w:tc>
        <w:tc>
          <w:tcPr>
            <w:tcW w:w="3827" w:type="dxa"/>
            <w:vAlign w:val="center"/>
          </w:tcPr>
          <w:p w:rsidR="007760C2" w:rsidRPr="009A2426" w:rsidRDefault="007760C2" w:rsidP="004C48C6">
            <w:pPr>
              <w:rPr>
                <w:rFonts w:ascii="Times New Roman" w:hAnsi="Times New Roman"/>
                <w:sz w:val="22"/>
                <w:szCs w:val="22"/>
                <w:lang w:val="en-GB"/>
              </w:rPr>
            </w:pPr>
            <w:r w:rsidRPr="009A2426">
              <w:rPr>
                <w:rFonts w:ascii="Times New Roman" w:hAnsi="Times New Roman"/>
                <w:smallCaps/>
                <w:sz w:val="22"/>
                <w:szCs w:val="22"/>
                <w:lang w:val="en-GB"/>
              </w:rPr>
              <w:t>Per Kg</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79"/>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4.</w:t>
            </w:r>
          </w:p>
        </w:tc>
        <w:tc>
          <w:tcPr>
            <w:tcW w:w="1842" w:type="dxa"/>
            <w:vAlign w:val="center"/>
          </w:tcPr>
          <w:p w:rsidR="007760C2" w:rsidRPr="009A2426" w:rsidRDefault="007760C2" w:rsidP="004C48C6">
            <w:pPr>
              <w:jc w:val="center"/>
              <w:rPr>
                <w:rFonts w:ascii="Times New Roman" w:hAnsi="Times New Roman"/>
                <w:b/>
                <w:sz w:val="22"/>
                <w:szCs w:val="22"/>
              </w:rPr>
            </w:pPr>
            <w:r w:rsidRPr="009A2426">
              <w:rPr>
                <w:rFonts w:ascii="Times New Roman" w:hAnsi="Times New Roman"/>
                <w:b/>
                <w:sz w:val="22"/>
                <w:szCs w:val="22"/>
              </w:rPr>
              <w:t>6,000</w:t>
            </w:r>
          </w:p>
          <w:p w:rsidR="007760C2" w:rsidRPr="009A2426" w:rsidRDefault="007760C2" w:rsidP="004C48C6">
            <w:pPr>
              <w:jc w:val="center"/>
              <w:rPr>
                <w:rFonts w:ascii="Times New Roman" w:hAnsi="Times New Roman"/>
                <w:b/>
                <w:sz w:val="22"/>
                <w:szCs w:val="22"/>
                <w:lang w:val="en-GB"/>
              </w:rPr>
            </w:pPr>
          </w:p>
        </w:tc>
        <w:tc>
          <w:tcPr>
            <w:tcW w:w="2552" w:type="dxa"/>
            <w:vAlign w:val="center"/>
          </w:tcPr>
          <w:p w:rsidR="007760C2" w:rsidRPr="009A2426" w:rsidRDefault="007760C2" w:rsidP="004C48C6">
            <w:pPr>
              <w:jc w:val="center"/>
              <w:rPr>
                <w:rFonts w:ascii="Times New Roman" w:hAnsi="Times New Roman"/>
              </w:rPr>
            </w:pPr>
            <w:r w:rsidRPr="009A2426">
              <w:rPr>
                <w:rFonts w:ascii="Times New Roman" w:hAnsi="Times New Roman"/>
              </w:rPr>
              <w:t>Engine Oil</w:t>
            </w:r>
          </w:p>
          <w:p w:rsidR="007760C2" w:rsidRPr="009A2426" w:rsidRDefault="007760C2" w:rsidP="004C48C6">
            <w:pPr>
              <w:spacing w:before="0" w:after="0"/>
              <w:jc w:val="center"/>
              <w:rPr>
                <w:rFonts w:ascii="Times New Roman" w:hAnsi="Times New Roman"/>
                <w:sz w:val="22"/>
                <w:szCs w:val="22"/>
                <w:lang w:val="en-GB"/>
              </w:rPr>
            </w:pPr>
            <w:r w:rsidRPr="009A2426">
              <w:rPr>
                <w:rFonts w:ascii="Times New Roman" w:hAnsi="Times New Roman"/>
              </w:rPr>
              <w:t>(4x4 Light Vehicles)</w:t>
            </w:r>
            <w:r w:rsidRPr="009A2426">
              <w:rPr>
                <w:rFonts w:ascii="Times New Roman" w:hAnsi="Times New Roman"/>
                <w:sz w:val="22"/>
                <w:szCs w:val="22"/>
                <w:lang w:val="en-GB"/>
              </w:rPr>
              <w:t xml:space="preserve"> </w:t>
            </w:r>
          </w:p>
          <w:p w:rsidR="007760C2" w:rsidRPr="009A2426" w:rsidRDefault="007760C2" w:rsidP="004C48C6">
            <w:pPr>
              <w:spacing w:before="0" w:after="0"/>
              <w:jc w:val="center"/>
              <w:rPr>
                <w:rFonts w:ascii="Times New Roman" w:hAnsi="Times New Roman"/>
                <w:sz w:val="22"/>
                <w:szCs w:val="22"/>
                <w:lang w:val="en-GB"/>
              </w:rPr>
            </w:pPr>
            <w:r w:rsidRPr="009A2426">
              <w:rPr>
                <w:rFonts w:ascii="Times New Roman" w:hAnsi="Times New Roman"/>
                <w:sz w:val="22"/>
                <w:szCs w:val="22"/>
                <w:lang w:val="en-GB"/>
              </w:rPr>
              <w:t>5W30</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846"/>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5.</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2,600</w:t>
            </w:r>
            <w:r w:rsidRPr="009A2426">
              <w:rPr>
                <w:rFonts w:ascii="Times New Roman" w:hAnsi="Times New Roman"/>
              </w:rPr>
              <w:t xml:space="preserve"> </w:t>
            </w:r>
          </w:p>
        </w:tc>
        <w:tc>
          <w:tcPr>
            <w:tcW w:w="2552" w:type="dxa"/>
            <w:vAlign w:val="center"/>
          </w:tcPr>
          <w:p w:rsidR="007760C2" w:rsidRPr="009A2426" w:rsidRDefault="007760C2" w:rsidP="004C48C6">
            <w:pPr>
              <w:jc w:val="center"/>
              <w:rPr>
                <w:rFonts w:ascii="Times New Roman" w:hAnsi="Times New Roman"/>
              </w:rPr>
            </w:pPr>
            <w:r w:rsidRPr="009A2426">
              <w:rPr>
                <w:rFonts w:ascii="Times New Roman" w:hAnsi="Times New Roman"/>
              </w:rPr>
              <w:t>Engine Oil</w:t>
            </w:r>
          </w:p>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(for generators and trucks) 15W40</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88"/>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6.</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400</w:t>
            </w:r>
          </w:p>
        </w:tc>
        <w:tc>
          <w:tcPr>
            <w:tcW w:w="2552" w:type="dxa"/>
            <w:vAlign w:val="center"/>
          </w:tcPr>
          <w:p w:rsidR="007760C2" w:rsidRPr="009A2426" w:rsidRDefault="007760C2" w:rsidP="004C48C6">
            <w:pPr>
              <w:spacing w:after="0"/>
              <w:jc w:val="center"/>
              <w:rPr>
                <w:rFonts w:ascii="Times New Roman" w:hAnsi="Times New Roman"/>
              </w:rPr>
            </w:pPr>
            <w:r w:rsidRPr="009A2426">
              <w:rPr>
                <w:rFonts w:ascii="Times New Roman" w:hAnsi="Times New Roman"/>
              </w:rPr>
              <w:t>Motor Oil</w:t>
            </w:r>
          </w:p>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10W40</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84"/>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7.</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600</w:t>
            </w:r>
          </w:p>
        </w:tc>
        <w:tc>
          <w:tcPr>
            <w:tcW w:w="2552" w:type="dxa"/>
            <w:vAlign w:val="center"/>
          </w:tcPr>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Transmission oil (75W90)</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273"/>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8.</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600</w:t>
            </w:r>
          </w:p>
        </w:tc>
        <w:tc>
          <w:tcPr>
            <w:tcW w:w="2552" w:type="dxa"/>
            <w:vAlign w:val="center"/>
          </w:tcPr>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Transmission oil (75W85)</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32"/>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9.</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400</w:t>
            </w:r>
          </w:p>
        </w:tc>
        <w:tc>
          <w:tcPr>
            <w:tcW w:w="2552" w:type="dxa"/>
            <w:vAlign w:val="center"/>
          </w:tcPr>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Hydraulic fluid</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98"/>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10.</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200</w:t>
            </w:r>
          </w:p>
        </w:tc>
        <w:tc>
          <w:tcPr>
            <w:tcW w:w="2552" w:type="dxa"/>
            <w:vAlign w:val="center"/>
          </w:tcPr>
          <w:p w:rsidR="007760C2" w:rsidRPr="009A2426" w:rsidRDefault="007760C2" w:rsidP="004C48C6">
            <w:pPr>
              <w:jc w:val="center"/>
              <w:rPr>
                <w:rFonts w:ascii="Times New Roman" w:hAnsi="Times New Roman"/>
              </w:rPr>
            </w:pPr>
            <w:r w:rsidRPr="009A2426">
              <w:rPr>
                <w:rFonts w:ascii="Times New Roman" w:hAnsi="Times New Roman"/>
              </w:rPr>
              <w:t>Brake fluid</w:t>
            </w:r>
          </w:p>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Glycol based</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0.5</w:t>
            </w:r>
            <w:r w:rsidR="005841DF" w:rsidRPr="009A2426">
              <w:rPr>
                <w:rFonts w:ascii="Times New Roman" w:hAnsi="Times New Roman"/>
                <w:smallCaps/>
                <w:sz w:val="22"/>
                <w:szCs w:val="22"/>
                <w:lang w:val="en-GB"/>
              </w:rPr>
              <w:t xml:space="preserve"> </w:t>
            </w:r>
            <w:r w:rsidRPr="009A2426">
              <w:rPr>
                <w:rFonts w:ascii="Times New Roman" w:hAnsi="Times New Roman"/>
                <w:smallCaps/>
                <w:sz w:val="22"/>
                <w:szCs w:val="22"/>
                <w:lang w:val="en-GB"/>
              </w:rPr>
              <w:t>Litre container</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273"/>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11.</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100</w:t>
            </w:r>
          </w:p>
        </w:tc>
        <w:tc>
          <w:tcPr>
            <w:tcW w:w="2552" w:type="dxa"/>
            <w:vAlign w:val="center"/>
          </w:tcPr>
          <w:p w:rsidR="007760C2" w:rsidRPr="009A2426" w:rsidRDefault="007760C2" w:rsidP="004C48C6">
            <w:pPr>
              <w:jc w:val="center"/>
              <w:rPr>
                <w:rFonts w:ascii="Times New Roman" w:hAnsi="Times New Roman"/>
              </w:rPr>
            </w:pPr>
          </w:p>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Distilled water</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735"/>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12.</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100</w:t>
            </w:r>
          </w:p>
        </w:tc>
        <w:tc>
          <w:tcPr>
            <w:tcW w:w="2552" w:type="dxa"/>
            <w:vAlign w:val="center"/>
          </w:tcPr>
          <w:p w:rsidR="007760C2" w:rsidRPr="009A2426" w:rsidRDefault="007760C2" w:rsidP="004C48C6">
            <w:pPr>
              <w:jc w:val="center"/>
              <w:rPr>
                <w:rFonts w:ascii="Times New Roman" w:hAnsi="Times New Roman"/>
              </w:rPr>
            </w:pPr>
          </w:p>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Electrolyte</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732"/>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13.</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110</w:t>
            </w:r>
          </w:p>
        </w:tc>
        <w:tc>
          <w:tcPr>
            <w:tcW w:w="2552" w:type="dxa"/>
            <w:vAlign w:val="center"/>
          </w:tcPr>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Grease (multipurpose – Wheel bearing grease)</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Kg</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700"/>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14.</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60 cartridges = 24Kg</w:t>
            </w:r>
          </w:p>
        </w:tc>
        <w:tc>
          <w:tcPr>
            <w:tcW w:w="2552" w:type="dxa"/>
            <w:vAlign w:val="center"/>
          </w:tcPr>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Grease (multipurpose – Wheel bearing grease) (400g Cartridges)</w:t>
            </w:r>
            <w:r w:rsidRPr="009A2426" w:rsidDel="00203075">
              <w:rPr>
                <w:rFonts w:ascii="Times New Roman" w:hAnsi="Times New Roman"/>
                <w:sz w:val="22"/>
                <w:szCs w:val="22"/>
                <w:lang w:val="en-GB"/>
              </w:rPr>
              <w:t xml:space="preserve"> </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Cartridge (400g)</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82"/>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15.</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300</w:t>
            </w:r>
          </w:p>
        </w:tc>
        <w:tc>
          <w:tcPr>
            <w:tcW w:w="2552" w:type="dxa"/>
            <w:vAlign w:val="center"/>
          </w:tcPr>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Degreaser/engine cleaner</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92"/>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16.</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6,000</w:t>
            </w:r>
          </w:p>
        </w:tc>
        <w:tc>
          <w:tcPr>
            <w:tcW w:w="2552" w:type="dxa"/>
            <w:vAlign w:val="center"/>
          </w:tcPr>
          <w:p w:rsidR="007760C2" w:rsidRPr="009A2426" w:rsidRDefault="007760C2" w:rsidP="004C48C6">
            <w:pPr>
              <w:jc w:val="center"/>
              <w:rPr>
                <w:rFonts w:ascii="Times New Roman" w:hAnsi="Times New Roman"/>
              </w:rPr>
            </w:pPr>
          </w:p>
          <w:p w:rsidR="007760C2" w:rsidRPr="009A2426" w:rsidRDefault="007760C2" w:rsidP="004C48C6">
            <w:pPr>
              <w:jc w:val="center"/>
              <w:rPr>
                <w:rFonts w:ascii="Times New Roman" w:hAnsi="Times New Roman"/>
              </w:rPr>
            </w:pPr>
          </w:p>
          <w:p w:rsidR="007760C2" w:rsidRPr="009A2426" w:rsidRDefault="007760C2" w:rsidP="004C48C6">
            <w:pPr>
              <w:jc w:val="center"/>
              <w:rPr>
                <w:rFonts w:ascii="Times New Roman" w:hAnsi="Times New Roman"/>
              </w:rPr>
            </w:pPr>
            <w:r w:rsidRPr="009A2426">
              <w:rPr>
                <w:rFonts w:ascii="Times New Roman" w:hAnsi="Times New Roman"/>
              </w:rPr>
              <w:t>Windscreen Washing Fluid – winter type</w:t>
            </w:r>
          </w:p>
          <w:p w:rsidR="007760C2" w:rsidRPr="009A2426" w:rsidRDefault="007760C2" w:rsidP="004C48C6">
            <w:pPr>
              <w:jc w:val="center"/>
              <w:rPr>
                <w:rFonts w:ascii="Times New Roman" w:hAnsi="Times New Roman"/>
              </w:rPr>
            </w:pPr>
          </w:p>
          <w:p w:rsidR="007760C2" w:rsidRPr="009A2426" w:rsidRDefault="007760C2" w:rsidP="004C48C6">
            <w:pPr>
              <w:spacing w:after="0"/>
              <w:jc w:val="center"/>
              <w:rPr>
                <w:rFonts w:ascii="Times New Roman" w:hAnsi="Times New Roman"/>
                <w:sz w:val="22"/>
                <w:szCs w:val="22"/>
                <w:lang w:val="en-GB"/>
              </w:rPr>
            </w:pP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701"/>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17.</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200</w:t>
            </w:r>
          </w:p>
        </w:tc>
        <w:tc>
          <w:tcPr>
            <w:tcW w:w="2552" w:type="dxa"/>
            <w:vAlign w:val="center"/>
          </w:tcPr>
          <w:p w:rsidR="007760C2" w:rsidRPr="009A2426" w:rsidRDefault="007760C2" w:rsidP="004C48C6">
            <w:pPr>
              <w:jc w:val="center"/>
              <w:rPr>
                <w:rFonts w:ascii="Times New Roman" w:hAnsi="Times New Roman"/>
              </w:rPr>
            </w:pPr>
          </w:p>
          <w:p w:rsidR="007760C2" w:rsidRPr="009A2426" w:rsidRDefault="007760C2" w:rsidP="004C48C6">
            <w:pPr>
              <w:jc w:val="center"/>
              <w:rPr>
                <w:rFonts w:ascii="Times New Roman" w:hAnsi="Times New Roman"/>
              </w:rPr>
            </w:pPr>
          </w:p>
          <w:p w:rsidR="007760C2" w:rsidRPr="009A2426" w:rsidRDefault="007760C2" w:rsidP="004C48C6">
            <w:pPr>
              <w:jc w:val="center"/>
              <w:rPr>
                <w:rFonts w:ascii="Times New Roman" w:hAnsi="Times New Roman"/>
              </w:rPr>
            </w:pPr>
            <w:r w:rsidRPr="009A2426">
              <w:rPr>
                <w:rFonts w:ascii="Times New Roman" w:hAnsi="Times New Roman"/>
              </w:rPr>
              <w:t>Windscreen Washing Fluid – winter type</w:t>
            </w:r>
          </w:p>
          <w:p w:rsidR="007760C2" w:rsidRPr="009A2426" w:rsidRDefault="007760C2" w:rsidP="004C48C6">
            <w:pPr>
              <w:jc w:val="center"/>
              <w:rPr>
                <w:rFonts w:ascii="Times New Roman" w:hAnsi="Times New Roman"/>
              </w:rPr>
            </w:pPr>
          </w:p>
          <w:p w:rsidR="007760C2" w:rsidRPr="009A2426" w:rsidRDefault="007760C2" w:rsidP="004C48C6">
            <w:pPr>
              <w:spacing w:after="0"/>
              <w:jc w:val="center"/>
              <w:rPr>
                <w:rFonts w:ascii="Times New Roman" w:hAnsi="Times New Roman"/>
                <w:sz w:val="22"/>
                <w:szCs w:val="22"/>
                <w:lang w:val="en-GB"/>
              </w:rPr>
            </w:pP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98"/>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18.</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800</w:t>
            </w:r>
          </w:p>
        </w:tc>
        <w:tc>
          <w:tcPr>
            <w:tcW w:w="2552" w:type="dxa"/>
            <w:vAlign w:val="center"/>
          </w:tcPr>
          <w:p w:rsidR="007760C2" w:rsidRPr="009A2426" w:rsidRDefault="007760C2" w:rsidP="009A2426">
            <w:pPr>
              <w:rPr>
                <w:rFonts w:ascii="Times New Roman" w:hAnsi="Times New Roman"/>
              </w:rPr>
            </w:pPr>
            <w:r w:rsidRPr="009A2426">
              <w:rPr>
                <w:rFonts w:ascii="Times New Roman" w:hAnsi="Times New Roman"/>
              </w:rPr>
              <w:t>Engine coolant/ antifreeze</w:t>
            </w:r>
          </w:p>
          <w:p w:rsidR="005841DF" w:rsidRPr="009A2426" w:rsidRDefault="005841DF" w:rsidP="009A2426">
            <w:pPr>
              <w:rPr>
                <w:rFonts w:ascii="Times New Roman" w:hAnsi="Times New Roman"/>
              </w:rPr>
            </w:pPr>
            <w:r w:rsidRPr="009A2426">
              <w:rPr>
                <w:rFonts w:ascii="Times New Roman" w:hAnsi="Times New Roman"/>
              </w:rPr>
              <w:t>VW approval  G12++ (BASF approval G40) and MB-approval 325.3</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98"/>
          <w:jc w:val="center"/>
        </w:trPr>
        <w:tc>
          <w:tcPr>
            <w:tcW w:w="1301" w:type="dxa"/>
            <w:tcBorders>
              <w:left w:val="threeDEngrave" w:sz="2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19.</w:t>
            </w:r>
          </w:p>
        </w:tc>
        <w:tc>
          <w:tcPr>
            <w:tcW w:w="1842" w:type="dxa"/>
            <w:vAlign w:val="center"/>
          </w:tcPr>
          <w:p w:rsidR="007760C2" w:rsidRPr="009A2426" w:rsidRDefault="007760C2" w:rsidP="004C48C6">
            <w:pPr>
              <w:jc w:val="center"/>
              <w:rPr>
                <w:rFonts w:ascii="Times New Roman" w:hAnsi="Times New Roman"/>
                <w:b/>
                <w:sz w:val="22"/>
                <w:szCs w:val="22"/>
                <w:lang w:val="en-GB"/>
              </w:rPr>
            </w:pPr>
            <w:r w:rsidRPr="009A2426">
              <w:rPr>
                <w:rFonts w:ascii="Times New Roman" w:hAnsi="Times New Roman"/>
                <w:b/>
                <w:sz w:val="22"/>
                <w:szCs w:val="22"/>
              </w:rPr>
              <w:t>600</w:t>
            </w:r>
          </w:p>
        </w:tc>
        <w:tc>
          <w:tcPr>
            <w:tcW w:w="2552" w:type="dxa"/>
            <w:vAlign w:val="center"/>
          </w:tcPr>
          <w:p w:rsidR="007760C2" w:rsidRPr="009A2426" w:rsidRDefault="007760C2" w:rsidP="009A2426">
            <w:pPr>
              <w:rPr>
                <w:rFonts w:ascii="Times New Roman" w:hAnsi="Times New Roman"/>
              </w:rPr>
            </w:pPr>
            <w:r w:rsidRPr="009A2426">
              <w:rPr>
                <w:rFonts w:ascii="Times New Roman" w:hAnsi="Times New Roman"/>
              </w:rPr>
              <w:t>Engine Coolant/ antifreeze</w:t>
            </w:r>
            <w:r w:rsidR="005841DF" w:rsidRPr="009A2426">
              <w:rPr>
                <w:rFonts w:ascii="Times New Roman" w:hAnsi="Times New Roman"/>
              </w:rPr>
              <w:t xml:space="preserve"> Nissan approval  Toyota approval (BASF approval G30)</w:t>
            </w:r>
          </w:p>
        </w:tc>
        <w:tc>
          <w:tcPr>
            <w:tcW w:w="3827" w:type="dxa"/>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9A2426" w:rsidTr="004C48C6">
        <w:trPr>
          <w:trHeight w:val="698"/>
          <w:jc w:val="center"/>
        </w:trPr>
        <w:tc>
          <w:tcPr>
            <w:tcW w:w="1301" w:type="dxa"/>
            <w:tcBorders>
              <w:left w:val="threeDEngrave" w:sz="24" w:space="0" w:color="auto"/>
              <w:bottom w:val="single" w:sz="4" w:space="0" w:color="auto"/>
            </w:tcBorders>
            <w:vAlign w:val="center"/>
          </w:tcPr>
          <w:p w:rsidR="007760C2" w:rsidRPr="009A2426" w:rsidRDefault="007760C2" w:rsidP="004C48C6">
            <w:pPr>
              <w:spacing w:before="0" w:after="0"/>
              <w:ind w:left="360"/>
              <w:jc w:val="center"/>
              <w:rPr>
                <w:rFonts w:ascii="Times New Roman" w:hAnsi="Times New Roman"/>
                <w:b/>
                <w:sz w:val="22"/>
                <w:szCs w:val="22"/>
              </w:rPr>
            </w:pPr>
            <w:r w:rsidRPr="009A2426">
              <w:rPr>
                <w:rFonts w:ascii="Times New Roman" w:hAnsi="Times New Roman"/>
                <w:b/>
                <w:sz w:val="22"/>
                <w:szCs w:val="22"/>
              </w:rPr>
              <w:t>20.</w:t>
            </w:r>
          </w:p>
        </w:tc>
        <w:tc>
          <w:tcPr>
            <w:tcW w:w="1842" w:type="dxa"/>
            <w:tcBorders>
              <w:bottom w:val="single" w:sz="4" w:space="0" w:color="auto"/>
            </w:tcBorders>
            <w:vAlign w:val="center"/>
          </w:tcPr>
          <w:p w:rsidR="007760C2" w:rsidRPr="009A2426" w:rsidRDefault="007760C2" w:rsidP="004C48C6">
            <w:pPr>
              <w:jc w:val="center"/>
              <w:rPr>
                <w:rFonts w:ascii="Times New Roman" w:hAnsi="Times New Roman"/>
                <w:sz w:val="22"/>
                <w:szCs w:val="22"/>
                <w:lang w:val="en-GB"/>
              </w:rPr>
            </w:pPr>
            <w:r w:rsidRPr="009A2426">
              <w:rPr>
                <w:rFonts w:ascii="Times New Roman" w:hAnsi="Times New Roman"/>
                <w:b/>
                <w:sz w:val="22"/>
                <w:szCs w:val="22"/>
                <w:lang w:val="en-GB"/>
              </w:rPr>
              <w:t>84</w:t>
            </w:r>
          </w:p>
        </w:tc>
        <w:tc>
          <w:tcPr>
            <w:tcW w:w="2552" w:type="dxa"/>
            <w:tcBorders>
              <w:bottom w:val="single" w:sz="4" w:space="0" w:color="auto"/>
            </w:tcBorders>
            <w:vAlign w:val="center"/>
          </w:tcPr>
          <w:p w:rsidR="007760C2" w:rsidRPr="009A2426" w:rsidRDefault="007760C2" w:rsidP="004C48C6">
            <w:pPr>
              <w:spacing w:after="0"/>
              <w:jc w:val="center"/>
              <w:rPr>
                <w:rFonts w:ascii="Times New Roman" w:hAnsi="Times New Roman"/>
                <w:sz w:val="22"/>
                <w:szCs w:val="22"/>
                <w:lang w:val="en-GB"/>
              </w:rPr>
            </w:pPr>
            <w:r w:rsidRPr="009A2426">
              <w:rPr>
                <w:rFonts w:ascii="Times New Roman" w:hAnsi="Times New Roman"/>
              </w:rPr>
              <w:t>Antirust/ Lubrication Spray</w:t>
            </w:r>
          </w:p>
        </w:tc>
        <w:tc>
          <w:tcPr>
            <w:tcW w:w="3827" w:type="dxa"/>
            <w:tcBorders>
              <w:bottom w:val="single" w:sz="4" w:space="0" w:color="auto"/>
            </w:tcBorders>
            <w:vAlign w:val="center"/>
          </w:tcPr>
          <w:p w:rsidR="007760C2" w:rsidRPr="009A2426" w:rsidRDefault="007760C2" w:rsidP="004C48C6">
            <w:pPr>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bottom w:val="single" w:sz="4" w:space="0" w:color="auto"/>
              <w:right w:val="threeDEmboss" w:sz="24" w:space="0" w:color="auto"/>
            </w:tcBorders>
            <w:vAlign w:val="center"/>
          </w:tcPr>
          <w:p w:rsidR="007760C2" w:rsidRPr="009A2426" w:rsidRDefault="007760C2" w:rsidP="004C48C6">
            <w:pPr>
              <w:spacing w:after="0"/>
              <w:jc w:val="center"/>
              <w:rPr>
                <w:rFonts w:ascii="Times New Roman" w:hAnsi="Times New Roman"/>
                <w:sz w:val="22"/>
                <w:szCs w:val="22"/>
                <w:lang w:val="en-GB"/>
              </w:rPr>
            </w:pPr>
          </w:p>
        </w:tc>
      </w:tr>
      <w:tr w:rsidR="007760C2" w:rsidRPr="00337DE4" w:rsidTr="004C48C6">
        <w:trPr>
          <w:trHeight w:val="845"/>
          <w:jc w:val="center"/>
        </w:trPr>
        <w:tc>
          <w:tcPr>
            <w:tcW w:w="1301" w:type="dxa"/>
            <w:tcBorders>
              <w:left w:val="threeDEngrave" w:sz="24" w:space="0" w:color="auto"/>
              <w:bottom w:val="single" w:sz="4" w:space="0" w:color="auto"/>
            </w:tcBorders>
            <w:vAlign w:val="center"/>
          </w:tcPr>
          <w:p w:rsidR="007760C2" w:rsidRPr="009A2426" w:rsidRDefault="007760C2" w:rsidP="004C48C6">
            <w:pPr>
              <w:spacing w:before="0" w:after="0"/>
              <w:jc w:val="center"/>
              <w:rPr>
                <w:rFonts w:ascii="Times New Roman" w:hAnsi="Times New Roman"/>
                <w:b/>
                <w:sz w:val="22"/>
                <w:szCs w:val="22"/>
              </w:rPr>
            </w:pPr>
            <w:r w:rsidRPr="009A2426">
              <w:rPr>
                <w:rFonts w:ascii="Times New Roman" w:hAnsi="Times New Roman"/>
                <w:b/>
                <w:sz w:val="22"/>
                <w:szCs w:val="22"/>
              </w:rPr>
              <w:t xml:space="preserve">      21.</w:t>
            </w:r>
          </w:p>
        </w:tc>
        <w:tc>
          <w:tcPr>
            <w:tcW w:w="1842" w:type="dxa"/>
            <w:tcBorders>
              <w:bottom w:val="single" w:sz="4" w:space="0" w:color="auto"/>
            </w:tcBorders>
            <w:vAlign w:val="center"/>
          </w:tcPr>
          <w:p w:rsidR="007760C2" w:rsidRPr="009A2426" w:rsidRDefault="007760C2" w:rsidP="004C48C6">
            <w:pPr>
              <w:jc w:val="center"/>
              <w:rPr>
                <w:rFonts w:ascii="Times New Roman" w:hAnsi="Times New Roman"/>
              </w:rPr>
            </w:pPr>
            <w:r w:rsidRPr="009A2426">
              <w:rPr>
                <w:rFonts w:ascii="Times New Roman" w:hAnsi="Times New Roman"/>
                <w:b/>
                <w:sz w:val="22"/>
                <w:szCs w:val="22"/>
              </w:rPr>
              <w:t>200</w:t>
            </w:r>
          </w:p>
        </w:tc>
        <w:tc>
          <w:tcPr>
            <w:tcW w:w="2552" w:type="dxa"/>
            <w:tcBorders>
              <w:bottom w:val="single" w:sz="4" w:space="0" w:color="auto"/>
            </w:tcBorders>
            <w:vAlign w:val="center"/>
          </w:tcPr>
          <w:p w:rsidR="007760C2" w:rsidRPr="009A2426" w:rsidRDefault="007760C2" w:rsidP="004C48C6">
            <w:pPr>
              <w:spacing w:after="0"/>
              <w:jc w:val="center"/>
              <w:rPr>
                <w:rFonts w:ascii="Times New Roman" w:hAnsi="Times New Roman"/>
                <w:szCs w:val="24"/>
                <w:lang w:val="en-GB"/>
              </w:rPr>
            </w:pPr>
            <w:r w:rsidRPr="009A2426">
              <w:rPr>
                <w:rFonts w:ascii="Times New Roman" w:hAnsi="Times New Roman"/>
              </w:rPr>
              <w:t>ATF</w:t>
            </w:r>
          </w:p>
        </w:tc>
        <w:tc>
          <w:tcPr>
            <w:tcW w:w="3827" w:type="dxa"/>
            <w:tcBorders>
              <w:bottom w:val="single" w:sz="4" w:space="0" w:color="auto"/>
            </w:tcBorders>
            <w:vAlign w:val="center"/>
          </w:tcPr>
          <w:p w:rsidR="007760C2" w:rsidRPr="009A2426" w:rsidRDefault="007760C2" w:rsidP="004C48C6">
            <w:pPr>
              <w:spacing w:after="0"/>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bottom w:val="single" w:sz="4" w:space="0" w:color="auto"/>
              <w:right w:val="threeDEmboss" w:sz="24" w:space="0" w:color="auto"/>
            </w:tcBorders>
            <w:vAlign w:val="center"/>
          </w:tcPr>
          <w:p w:rsidR="007760C2" w:rsidRPr="009A2426" w:rsidRDefault="007760C2" w:rsidP="004C48C6">
            <w:pPr>
              <w:spacing w:after="0"/>
              <w:jc w:val="center"/>
              <w:rPr>
                <w:rFonts w:ascii="Times New Roman" w:hAnsi="Times New Roman"/>
                <w:szCs w:val="24"/>
                <w:lang w:val="en-GB"/>
              </w:rPr>
            </w:pPr>
          </w:p>
        </w:tc>
      </w:tr>
      <w:tr w:rsidR="007760C2" w:rsidRPr="00337DE4" w:rsidTr="004C48C6">
        <w:trPr>
          <w:trHeight w:val="845"/>
          <w:jc w:val="center"/>
        </w:trPr>
        <w:tc>
          <w:tcPr>
            <w:tcW w:w="1301" w:type="dxa"/>
            <w:tcBorders>
              <w:left w:val="threeDEngrave" w:sz="24" w:space="0" w:color="auto"/>
              <w:bottom w:val="single" w:sz="4" w:space="0" w:color="auto"/>
            </w:tcBorders>
            <w:vAlign w:val="center"/>
          </w:tcPr>
          <w:p w:rsidR="007760C2" w:rsidRPr="009A2426" w:rsidRDefault="007760C2" w:rsidP="004C48C6">
            <w:pPr>
              <w:spacing w:before="0" w:after="0"/>
              <w:jc w:val="center"/>
              <w:rPr>
                <w:rFonts w:ascii="Times New Roman" w:hAnsi="Times New Roman"/>
                <w:b/>
                <w:sz w:val="22"/>
                <w:szCs w:val="22"/>
              </w:rPr>
            </w:pPr>
            <w:r w:rsidRPr="009A2426">
              <w:rPr>
                <w:rFonts w:ascii="Times New Roman" w:hAnsi="Times New Roman"/>
                <w:b/>
                <w:sz w:val="22"/>
                <w:szCs w:val="22"/>
              </w:rPr>
              <w:t xml:space="preserve">     22.</w:t>
            </w:r>
          </w:p>
        </w:tc>
        <w:tc>
          <w:tcPr>
            <w:tcW w:w="1842" w:type="dxa"/>
            <w:tcBorders>
              <w:bottom w:val="single" w:sz="4" w:space="0" w:color="auto"/>
            </w:tcBorders>
            <w:vAlign w:val="center"/>
          </w:tcPr>
          <w:p w:rsidR="007760C2" w:rsidRPr="009A2426" w:rsidRDefault="007760C2" w:rsidP="004C48C6">
            <w:pPr>
              <w:jc w:val="center"/>
              <w:rPr>
                <w:rFonts w:ascii="Times New Roman" w:hAnsi="Times New Roman"/>
                <w:sz w:val="22"/>
                <w:szCs w:val="22"/>
              </w:rPr>
            </w:pPr>
            <w:r w:rsidRPr="009A2426">
              <w:rPr>
                <w:rFonts w:ascii="Times New Roman" w:hAnsi="Times New Roman"/>
                <w:b/>
                <w:sz w:val="22"/>
                <w:szCs w:val="22"/>
              </w:rPr>
              <w:t>15</w:t>
            </w:r>
          </w:p>
        </w:tc>
        <w:tc>
          <w:tcPr>
            <w:tcW w:w="2552" w:type="dxa"/>
            <w:tcBorders>
              <w:bottom w:val="single" w:sz="4" w:space="0" w:color="auto"/>
            </w:tcBorders>
            <w:vAlign w:val="center"/>
          </w:tcPr>
          <w:p w:rsidR="007760C2" w:rsidRPr="009A2426" w:rsidRDefault="007760C2" w:rsidP="004C48C6">
            <w:pPr>
              <w:spacing w:after="0"/>
              <w:jc w:val="center"/>
              <w:rPr>
                <w:rFonts w:ascii="Times New Roman" w:hAnsi="Times New Roman"/>
              </w:rPr>
            </w:pPr>
            <w:r w:rsidRPr="009A2426">
              <w:rPr>
                <w:rFonts w:ascii="Times New Roman" w:hAnsi="Times New Roman"/>
              </w:rPr>
              <w:t>Oil for Vehicle AC</w:t>
            </w:r>
          </w:p>
        </w:tc>
        <w:tc>
          <w:tcPr>
            <w:tcW w:w="3827" w:type="dxa"/>
            <w:tcBorders>
              <w:bottom w:val="single" w:sz="4" w:space="0" w:color="auto"/>
            </w:tcBorders>
            <w:vAlign w:val="center"/>
          </w:tcPr>
          <w:p w:rsidR="007760C2" w:rsidRPr="009A2426" w:rsidRDefault="007760C2" w:rsidP="004C48C6">
            <w:pPr>
              <w:spacing w:after="0"/>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bottom w:val="single" w:sz="4" w:space="0" w:color="auto"/>
              <w:right w:val="threeDEmboss" w:sz="24" w:space="0" w:color="auto"/>
            </w:tcBorders>
            <w:vAlign w:val="center"/>
          </w:tcPr>
          <w:p w:rsidR="007760C2" w:rsidRPr="009A2426" w:rsidRDefault="007760C2" w:rsidP="004C48C6">
            <w:pPr>
              <w:spacing w:after="0"/>
              <w:jc w:val="center"/>
              <w:rPr>
                <w:rFonts w:ascii="Times New Roman" w:hAnsi="Times New Roman"/>
                <w:szCs w:val="24"/>
                <w:lang w:val="en-GB"/>
              </w:rPr>
            </w:pPr>
          </w:p>
        </w:tc>
      </w:tr>
      <w:tr w:rsidR="007760C2" w:rsidRPr="00337DE4" w:rsidTr="004C48C6">
        <w:trPr>
          <w:trHeight w:val="845"/>
          <w:jc w:val="center"/>
        </w:trPr>
        <w:tc>
          <w:tcPr>
            <w:tcW w:w="1301" w:type="dxa"/>
            <w:tcBorders>
              <w:left w:val="threeDEngrave" w:sz="24" w:space="0" w:color="auto"/>
              <w:bottom w:val="single" w:sz="4" w:space="0" w:color="auto"/>
            </w:tcBorders>
            <w:vAlign w:val="center"/>
          </w:tcPr>
          <w:p w:rsidR="007760C2" w:rsidRPr="009A2426" w:rsidRDefault="007760C2" w:rsidP="004C48C6">
            <w:pPr>
              <w:spacing w:before="0" w:after="0"/>
              <w:jc w:val="center"/>
              <w:rPr>
                <w:rFonts w:ascii="Times New Roman" w:hAnsi="Times New Roman"/>
                <w:b/>
                <w:sz w:val="22"/>
                <w:szCs w:val="22"/>
              </w:rPr>
            </w:pPr>
            <w:r w:rsidRPr="009A2426">
              <w:rPr>
                <w:rFonts w:ascii="Times New Roman" w:hAnsi="Times New Roman"/>
                <w:b/>
                <w:sz w:val="22"/>
                <w:szCs w:val="22"/>
              </w:rPr>
              <w:t xml:space="preserve">     23.</w:t>
            </w:r>
          </w:p>
        </w:tc>
        <w:tc>
          <w:tcPr>
            <w:tcW w:w="1842" w:type="dxa"/>
            <w:tcBorders>
              <w:bottom w:val="single" w:sz="4" w:space="0" w:color="auto"/>
            </w:tcBorders>
            <w:vAlign w:val="center"/>
          </w:tcPr>
          <w:p w:rsidR="007760C2" w:rsidRPr="009A2426" w:rsidRDefault="007760C2" w:rsidP="004C48C6">
            <w:pPr>
              <w:jc w:val="center"/>
              <w:rPr>
                <w:rFonts w:ascii="Times New Roman" w:hAnsi="Times New Roman"/>
              </w:rPr>
            </w:pPr>
            <w:r w:rsidRPr="009A2426">
              <w:rPr>
                <w:rFonts w:ascii="Times New Roman" w:hAnsi="Times New Roman"/>
                <w:b/>
                <w:sz w:val="22"/>
                <w:szCs w:val="22"/>
              </w:rPr>
              <w:t>14</w:t>
            </w:r>
          </w:p>
        </w:tc>
        <w:tc>
          <w:tcPr>
            <w:tcW w:w="2552" w:type="dxa"/>
            <w:tcBorders>
              <w:bottom w:val="single" w:sz="4" w:space="0" w:color="auto"/>
            </w:tcBorders>
            <w:vAlign w:val="center"/>
          </w:tcPr>
          <w:p w:rsidR="007760C2" w:rsidRPr="009A2426" w:rsidRDefault="007760C2" w:rsidP="004C48C6">
            <w:pPr>
              <w:spacing w:after="0"/>
              <w:jc w:val="center"/>
              <w:rPr>
                <w:rFonts w:ascii="Times New Roman" w:hAnsi="Times New Roman"/>
              </w:rPr>
            </w:pPr>
            <w:r w:rsidRPr="009A2426">
              <w:rPr>
                <w:rFonts w:ascii="Times New Roman" w:hAnsi="Times New Roman"/>
              </w:rPr>
              <w:t>Copper Paste</w:t>
            </w:r>
          </w:p>
        </w:tc>
        <w:tc>
          <w:tcPr>
            <w:tcW w:w="3827" w:type="dxa"/>
            <w:tcBorders>
              <w:bottom w:val="single" w:sz="4" w:space="0" w:color="auto"/>
            </w:tcBorders>
            <w:vAlign w:val="center"/>
          </w:tcPr>
          <w:p w:rsidR="007760C2" w:rsidRPr="009A2426" w:rsidRDefault="007760C2" w:rsidP="004C48C6">
            <w:pPr>
              <w:spacing w:after="0"/>
              <w:rPr>
                <w:rFonts w:ascii="Times New Roman" w:hAnsi="Times New Roman"/>
                <w:smallCaps/>
                <w:sz w:val="22"/>
                <w:szCs w:val="22"/>
                <w:lang w:val="en-GB"/>
              </w:rPr>
            </w:pPr>
            <w:r w:rsidRPr="009A2426">
              <w:rPr>
                <w:rFonts w:ascii="Times New Roman" w:hAnsi="Times New Roman"/>
                <w:smallCaps/>
                <w:sz w:val="22"/>
                <w:szCs w:val="22"/>
                <w:lang w:val="en-GB"/>
              </w:rPr>
              <w:t>PER Kg</w:t>
            </w:r>
          </w:p>
        </w:tc>
        <w:tc>
          <w:tcPr>
            <w:tcW w:w="2920" w:type="dxa"/>
            <w:tcBorders>
              <w:bottom w:val="single" w:sz="4" w:space="0" w:color="auto"/>
              <w:right w:val="threeDEmboss" w:sz="24" w:space="0" w:color="auto"/>
            </w:tcBorders>
            <w:vAlign w:val="center"/>
          </w:tcPr>
          <w:p w:rsidR="007760C2" w:rsidRPr="009A2426" w:rsidRDefault="007760C2" w:rsidP="004C48C6">
            <w:pPr>
              <w:spacing w:after="0"/>
              <w:jc w:val="center"/>
              <w:rPr>
                <w:rFonts w:ascii="Times New Roman" w:hAnsi="Times New Roman"/>
                <w:szCs w:val="24"/>
                <w:lang w:val="en-GB"/>
              </w:rPr>
            </w:pPr>
          </w:p>
        </w:tc>
      </w:tr>
      <w:tr w:rsidR="007760C2" w:rsidRPr="00337DE4" w:rsidTr="004C48C6">
        <w:trPr>
          <w:trHeight w:val="845"/>
          <w:jc w:val="center"/>
        </w:trPr>
        <w:tc>
          <w:tcPr>
            <w:tcW w:w="1301" w:type="dxa"/>
            <w:tcBorders>
              <w:left w:val="threeDEngrave" w:sz="24" w:space="0" w:color="auto"/>
              <w:bottom w:val="single" w:sz="4" w:space="0" w:color="auto"/>
            </w:tcBorders>
            <w:vAlign w:val="center"/>
          </w:tcPr>
          <w:p w:rsidR="007760C2" w:rsidRPr="009A2426" w:rsidRDefault="007760C2" w:rsidP="004C48C6">
            <w:pPr>
              <w:spacing w:before="0" w:after="0"/>
              <w:jc w:val="center"/>
              <w:rPr>
                <w:rFonts w:ascii="Times New Roman" w:hAnsi="Times New Roman"/>
                <w:b/>
                <w:sz w:val="22"/>
                <w:szCs w:val="22"/>
              </w:rPr>
            </w:pPr>
            <w:r w:rsidRPr="009A2426">
              <w:rPr>
                <w:rFonts w:ascii="Times New Roman" w:hAnsi="Times New Roman"/>
                <w:b/>
                <w:sz w:val="22"/>
                <w:szCs w:val="22"/>
              </w:rPr>
              <w:t xml:space="preserve">    24.</w:t>
            </w:r>
          </w:p>
        </w:tc>
        <w:tc>
          <w:tcPr>
            <w:tcW w:w="1842" w:type="dxa"/>
            <w:tcBorders>
              <w:bottom w:val="single" w:sz="4" w:space="0" w:color="auto"/>
            </w:tcBorders>
            <w:vAlign w:val="center"/>
          </w:tcPr>
          <w:p w:rsidR="007760C2" w:rsidRPr="009A2426" w:rsidRDefault="007760C2" w:rsidP="004C48C6">
            <w:pPr>
              <w:jc w:val="center"/>
              <w:rPr>
                <w:rFonts w:ascii="Times New Roman" w:hAnsi="Times New Roman"/>
                <w:sz w:val="22"/>
                <w:szCs w:val="22"/>
              </w:rPr>
            </w:pPr>
            <w:r w:rsidRPr="009A2426">
              <w:rPr>
                <w:rFonts w:ascii="Times New Roman" w:hAnsi="Times New Roman"/>
                <w:b/>
                <w:sz w:val="22"/>
                <w:szCs w:val="22"/>
              </w:rPr>
              <w:t>360</w:t>
            </w:r>
          </w:p>
        </w:tc>
        <w:tc>
          <w:tcPr>
            <w:tcW w:w="2552" w:type="dxa"/>
            <w:tcBorders>
              <w:bottom w:val="single" w:sz="4" w:space="0" w:color="auto"/>
            </w:tcBorders>
            <w:vAlign w:val="center"/>
          </w:tcPr>
          <w:p w:rsidR="007760C2" w:rsidRPr="009A2426" w:rsidRDefault="007760C2" w:rsidP="004C48C6">
            <w:pPr>
              <w:spacing w:after="0"/>
              <w:jc w:val="center"/>
              <w:rPr>
                <w:rFonts w:ascii="Times New Roman" w:hAnsi="Times New Roman"/>
              </w:rPr>
            </w:pPr>
            <w:r w:rsidRPr="009A2426">
              <w:rPr>
                <w:rFonts w:ascii="Times New Roman" w:hAnsi="Times New Roman"/>
              </w:rPr>
              <w:t>Brake cleaner</w:t>
            </w:r>
          </w:p>
        </w:tc>
        <w:tc>
          <w:tcPr>
            <w:tcW w:w="3827" w:type="dxa"/>
            <w:tcBorders>
              <w:bottom w:val="single" w:sz="4" w:space="0" w:color="auto"/>
            </w:tcBorders>
            <w:vAlign w:val="center"/>
          </w:tcPr>
          <w:p w:rsidR="007760C2" w:rsidRPr="009A2426" w:rsidRDefault="007760C2" w:rsidP="004C48C6">
            <w:pPr>
              <w:spacing w:after="0"/>
              <w:rPr>
                <w:rFonts w:ascii="Times New Roman" w:hAnsi="Times New Roman"/>
                <w:smallCaps/>
                <w:sz w:val="22"/>
                <w:szCs w:val="22"/>
                <w:lang w:val="en-GB"/>
              </w:rPr>
            </w:pPr>
            <w:r w:rsidRPr="009A2426">
              <w:rPr>
                <w:rFonts w:ascii="Times New Roman" w:hAnsi="Times New Roman"/>
                <w:smallCaps/>
                <w:sz w:val="22"/>
                <w:szCs w:val="22"/>
                <w:lang w:val="en-GB"/>
              </w:rPr>
              <w:t>PER Litre</w:t>
            </w:r>
          </w:p>
        </w:tc>
        <w:tc>
          <w:tcPr>
            <w:tcW w:w="2920" w:type="dxa"/>
            <w:tcBorders>
              <w:bottom w:val="single" w:sz="4" w:space="0" w:color="auto"/>
              <w:right w:val="threeDEmboss" w:sz="24" w:space="0" w:color="auto"/>
            </w:tcBorders>
            <w:vAlign w:val="center"/>
          </w:tcPr>
          <w:p w:rsidR="007760C2" w:rsidRPr="009A2426" w:rsidRDefault="007760C2" w:rsidP="004C48C6">
            <w:pPr>
              <w:spacing w:after="0"/>
              <w:jc w:val="center"/>
              <w:rPr>
                <w:rFonts w:ascii="Times New Roman" w:hAnsi="Times New Roman"/>
                <w:szCs w:val="24"/>
                <w:lang w:val="en-GB"/>
              </w:rPr>
            </w:pPr>
          </w:p>
        </w:tc>
      </w:tr>
      <w:tr w:rsidR="007760C2" w:rsidRPr="00337DE4" w:rsidTr="004C48C6">
        <w:trPr>
          <w:trHeight w:val="845"/>
          <w:jc w:val="center"/>
        </w:trPr>
        <w:tc>
          <w:tcPr>
            <w:tcW w:w="1301" w:type="dxa"/>
            <w:tcBorders>
              <w:left w:val="threeDEngrave" w:sz="24" w:space="0" w:color="auto"/>
              <w:bottom w:val="threeDEmboss" w:sz="24" w:space="0" w:color="auto"/>
            </w:tcBorders>
            <w:vAlign w:val="center"/>
          </w:tcPr>
          <w:p w:rsidR="007760C2" w:rsidRPr="009A2426" w:rsidRDefault="007760C2" w:rsidP="004C48C6">
            <w:pPr>
              <w:spacing w:before="0" w:after="0"/>
              <w:jc w:val="center"/>
              <w:rPr>
                <w:rFonts w:ascii="Times New Roman" w:hAnsi="Times New Roman"/>
                <w:b/>
                <w:sz w:val="22"/>
                <w:szCs w:val="22"/>
              </w:rPr>
            </w:pPr>
            <w:r w:rsidRPr="009A2426">
              <w:rPr>
                <w:rFonts w:ascii="Times New Roman" w:hAnsi="Times New Roman"/>
                <w:b/>
                <w:sz w:val="22"/>
                <w:szCs w:val="22"/>
              </w:rPr>
              <w:t xml:space="preserve">  25.</w:t>
            </w:r>
          </w:p>
        </w:tc>
        <w:tc>
          <w:tcPr>
            <w:tcW w:w="1842" w:type="dxa"/>
            <w:tcBorders>
              <w:bottom w:val="threeDEmboss" w:sz="24" w:space="0" w:color="auto"/>
            </w:tcBorders>
            <w:vAlign w:val="center"/>
          </w:tcPr>
          <w:p w:rsidR="007760C2" w:rsidRPr="009A2426" w:rsidRDefault="007760C2" w:rsidP="004C48C6">
            <w:pPr>
              <w:jc w:val="center"/>
              <w:rPr>
                <w:rFonts w:ascii="Times New Roman" w:hAnsi="Times New Roman"/>
                <w:b/>
                <w:sz w:val="22"/>
                <w:szCs w:val="22"/>
              </w:rPr>
            </w:pPr>
            <w:r w:rsidRPr="009A2426">
              <w:rPr>
                <w:rFonts w:ascii="Times New Roman" w:hAnsi="Times New Roman"/>
                <w:b/>
                <w:sz w:val="22"/>
                <w:szCs w:val="22"/>
              </w:rPr>
              <w:t>25</w:t>
            </w:r>
          </w:p>
        </w:tc>
        <w:tc>
          <w:tcPr>
            <w:tcW w:w="2552" w:type="dxa"/>
            <w:tcBorders>
              <w:bottom w:val="threeDEmboss" w:sz="24" w:space="0" w:color="auto"/>
            </w:tcBorders>
            <w:vAlign w:val="center"/>
          </w:tcPr>
          <w:p w:rsidR="007760C2" w:rsidRPr="009A2426" w:rsidRDefault="007760C2" w:rsidP="004C48C6">
            <w:pPr>
              <w:spacing w:after="0"/>
              <w:jc w:val="center"/>
              <w:rPr>
                <w:rFonts w:ascii="Times New Roman" w:hAnsi="Times New Roman"/>
              </w:rPr>
            </w:pPr>
            <w:r w:rsidRPr="009A2426">
              <w:rPr>
                <w:rFonts w:ascii="Times New Roman" w:hAnsi="Times New Roman"/>
              </w:rPr>
              <w:t>Pump spray can</w:t>
            </w:r>
          </w:p>
        </w:tc>
        <w:tc>
          <w:tcPr>
            <w:tcW w:w="3827" w:type="dxa"/>
            <w:tcBorders>
              <w:bottom w:val="threeDEmboss" w:sz="24" w:space="0" w:color="auto"/>
            </w:tcBorders>
            <w:vAlign w:val="center"/>
          </w:tcPr>
          <w:p w:rsidR="007760C2" w:rsidRPr="009A2426" w:rsidRDefault="007760C2" w:rsidP="004C48C6">
            <w:pPr>
              <w:spacing w:after="0"/>
              <w:rPr>
                <w:rFonts w:ascii="Times New Roman" w:hAnsi="Times New Roman"/>
                <w:smallCaps/>
                <w:sz w:val="22"/>
                <w:szCs w:val="22"/>
                <w:lang w:val="en-GB"/>
              </w:rPr>
            </w:pPr>
            <w:r w:rsidRPr="009A2426">
              <w:rPr>
                <w:rFonts w:ascii="Times New Roman" w:hAnsi="Times New Roman"/>
                <w:smallCaps/>
                <w:sz w:val="22"/>
                <w:szCs w:val="22"/>
                <w:lang w:val="en-GB"/>
              </w:rPr>
              <w:t>PER Each</w:t>
            </w:r>
          </w:p>
        </w:tc>
        <w:tc>
          <w:tcPr>
            <w:tcW w:w="2920" w:type="dxa"/>
            <w:tcBorders>
              <w:bottom w:val="threeDEmboss" w:sz="24" w:space="0" w:color="auto"/>
              <w:right w:val="threeDEmboss" w:sz="24" w:space="0" w:color="auto"/>
            </w:tcBorders>
            <w:vAlign w:val="center"/>
          </w:tcPr>
          <w:p w:rsidR="007760C2" w:rsidRPr="009A2426" w:rsidRDefault="007760C2" w:rsidP="004C48C6">
            <w:pPr>
              <w:spacing w:after="0"/>
              <w:jc w:val="center"/>
              <w:rPr>
                <w:rFonts w:ascii="Times New Roman" w:hAnsi="Times New Roman"/>
                <w:szCs w:val="24"/>
                <w:lang w:val="en-GB"/>
              </w:rPr>
            </w:pPr>
          </w:p>
        </w:tc>
      </w:tr>
      <w:tr w:rsidR="007760C2" w:rsidRPr="00337DE4" w:rsidTr="004C48C6">
        <w:trPr>
          <w:trHeight w:val="845"/>
          <w:jc w:val="center"/>
        </w:trPr>
        <w:tc>
          <w:tcPr>
            <w:tcW w:w="1301" w:type="dxa"/>
            <w:tcBorders>
              <w:left w:val="threeDEngrave" w:sz="24" w:space="0" w:color="auto"/>
              <w:bottom w:val="threeDEmboss" w:sz="24" w:space="0" w:color="auto"/>
            </w:tcBorders>
            <w:vAlign w:val="center"/>
          </w:tcPr>
          <w:p w:rsidR="007760C2" w:rsidRPr="009A2426" w:rsidRDefault="007760C2" w:rsidP="004C48C6">
            <w:pPr>
              <w:spacing w:before="0" w:after="0"/>
              <w:ind w:left="720"/>
              <w:jc w:val="center"/>
              <w:rPr>
                <w:rFonts w:ascii="Times New Roman" w:hAnsi="Times New Roman"/>
                <w:b/>
                <w:sz w:val="24"/>
                <w:szCs w:val="24"/>
              </w:rPr>
            </w:pPr>
          </w:p>
        </w:tc>
        <w:tc>
          <w:tcPr>
            <w:tcW w:w="1842" w:type="dxa"/>
            <w:tcBorders>
              <w:bottom w:val="threeDEmboss" w:sz="24" w:space="0" w:color="auto"/>
            </w:tcBorders>
            <w:vAlign w:val="center"/>
          </w:tcPr>
          <w:p w:rsidR="007760C2" w:rsidRPr="009A2426" w:rsidRDefault="007760C2" w:rsidP="004C48C6">
            <w:pPr>
              <w:jc w:val="center"/>
              <w:rPr>
                <w:rFonts w:ascii="Times New Roman" w:hAnsi="Times New Roman"/>
              </w:rPr>
            </w:pPr>
          </w:p>
        </w:tc>
        <w:tc>
          <w:tcPr>
            <w:tcW w:w="2552" w:type="dxa"/>
            <w:tcBorders>
              <w:bottom w:val="threeDEmboss" w:sz="24" w:space="0" w:color="auto"/>
            </w:tcBorders>
            <w:vAlign w:val="center"/>
          </w:tcPr>
          <w:p w:rsidR="007760C2" w:rsidRPr="009A2426" w:rsidRDefault="007760C2" w:rsidP="004C48C6">
            <w:pPr>
              <w:spacing w:after="0"/>
              <w:jc w:val="center"/>
              <w:rPr>
                <w:rFonts w:ascii="Times New Roman" w:hAnsi="Times New Roman"/>
                <w:szCs w:val="24"/>
                <w:lang w:val="en-GB"/>
              </w:rPr>
            </w:pPr>
          </w:p>
        </w:tc>
        <w:tc>
          <w:tcPr>
            <w:tcW w:w="3827" w:type="dxa"/>
            <w:tcBorders>
              <w:bottom w:val="threeDEmboss" w:sz="24" w:space="0" w:color="auto"/>
            </w:tcBorders>
            <w:vAlign w:val="center"/>
          </w:tcPr>
          <w:p w:rsidR="007760C2" w:rsidRPr="009A2426" w:rsidRDefault="007760C2" w:rsidP="004C48C6">
            <w:pPr>
              <w:spacing w:after="0"/>
              <w:jc w:val="center"/>
              <w:rPr>
                <w:rFonts w:ascii="Times New Roman" w:hAnsi="Times New Roman"/>
                <w:b/>
                <w:smallCaps/>
                <w:sz w:val="22"/>
                <w:szCs w:val="22"/>
                <w:lang w:val="en-GB"/>
              </w:rPr>
            </w:pPr>
          </w:p>
          <w:p w:rsidR="007760C2" w:rsidRPr="009A2426" w:rsidRDefault="007760C2" w:rsidP="004C48C6">
            <w:pPr>
              <w:spacing w:after="0"/>
              <w:jc w:val="center"/>
              <w:rPr>
                <w:rFonts w:ascii="Times New Roman" w:hAnsi="Times New Roman"/>
                <w:b/>
                <w:smallCaps/>
                <w:sz w:val="22"/>
                <w:szCs w:val="22"/>
                <w:lang w:val="en-GB"/>
              </w:rPr>
            </w:pPr>
            <w:r w:rsidRPr="009A2426">
              <w:rPr>
                <w:rFonts w:ascii="Times New Roman" w:hAnsi="Times New Roman"/>
                <w:b/>
                <w:smallCaps/>
                <w:sz w:val="22"/>
                <w:szCs w:val="22"/>
                <w:lang w:val="en-GB"/>
              </w:rPr>
              <w:t>TOTAL II (∑E3 to E25)</w:t>
            </w:r>
          </w:p>
          <w:p w:rsidR="007760C2" w:rsidRPr="009A2426" w:rsidRDefault="007760C2" w:rsidP="004C48C6">
            <w:pPr>
              <w:spacing w:after="0"/>
              <w:jc w:val="center"/>
              <w:rPr>
                <w:rFonts w:ascii="Times New Roman" w:hAnsi="Times New Roman"/>
                <w:b/>
                <w:sz w:val="22"/>
                <w:szCs w:val="22"/>
                <w:lang w:val="en-GB"/>
              </w:rPr>
            </w:pPr>
          </w:p>
        </w:tc>
        <w:tc>
          <w:tcPr>
            <w:tcW w:w="2920" w:type="dxa"/>
            <w:tcBorders>
              <w:bottom w:val="threeDEmboss" w:sz="24" w:space="0" w:color="auto"/>
              <w:right w:val="threeDEmboss" w:sz="24" w:space="0" w:color="auto"/>
            </w:tcBorders>
            <w:vAlign w:val="center"/>
          </w:tcPr>
          <w:p w:rsidR="007760C2" w:rsidRPr="009A2426" w:rsidRDefault="007760C2" w:rsidP="004C48C6">
            <w:pPr>
              <w:spacing w:after="0"/>
              <w:jc w:val="center"/>
              <w:rPr>
                <w:rFonts w:ascii="Times New Roman" w:hAnsi="Times New Roman"/>
                <w:szCs w:val="24"/>
                <w:lang w:val="en-GB"/>
              </w:rPr>
            </w:pPr>
          </w:p>
        </w:tc>
      </w:tr>
    </w:tbl>
    <w:p w:rsidR="007760C2" w:rsidRPr="00337DE4" w:rsidRDefault="007760C2" w:rsidP="007760C2">
      <w:pPr>
        <w:spacing w:after="0"/>
        <w:rPr>
          <w:rFonts w:ascii="Times New Roman" w:hAnsi="Times New Roman"/>
          <w:highlight w:val="yellow"/>
          <w:lang w:val="en-GB"/>
        </w:rPr>
      </w:pPr>
    </w:p>
    <w:p w:rsidR="007760C2" w:rsidRPr="00337DE4" w:rsidRDefault="007760C2" w:rsidP="007760C2">
      <w:pPr>
        <w:spacing w:after="0"/>
        <w:rPr>
          <w:rFonts w:ascii="Times New Roman" w:hAnsi="Times New Roman"/>
          <w:highlight w:val="yellow"/>
          <w:lang w:val="en-GB"/>
        </w:rPr>
      </w:pPr>
    </w:p>
    <w:p w:rsidR="007760C2" w:rsidRPr="00337DE4" w:rsidRDefault="007760C2" w:rsidP="007760C2">
      <w:pPr>
        <w:rPr>
          <w:rFonts w:ascii="Times New Roman" w:hAnsi="Times New Roman"/>
          <w:b/>
          <w:sz w:val="24"/>
          <w:szCs w:val="24"/>
          <w:highlight w:val="yellow"/>
          <w:lang w:val="en-US"/>
        </w:rPr>
      </w:pPr>
      <w:r w:rsidRPr="00337DE4">
        <w:rPr>
          <w:rFonts w:ascii="Times New Roman" w:hAnsi="Times New Roman"/>
          <w:sz w:val="24"/>
          <w:szCs w:val="24"/>
          <w:highlight w:val="yellow"/>
          <w:lang w:val="en-US"/>
        </w:rPr>
        <w:t>.</w:t>
      </w:r>
    </w:p>
    <w:p w:rsidR="007760C2" w:rsidRPr="00337DE4" w:rsidRDefault="007760C2" w:rsidP="007760C2">
      <w:pPr>
        <w:rPr>
          <w:highlight w:val="yellow"/>
        </w:rPr>
      </w:pPr>
    </w:p>
    <w:p w:rsidR="003A2472" w:rsidRPr="00337DE4" w:rsidRDefault="003A2472" w:rsidP="003A2472">
      <w:pPr>
        <w:spacing w:before="0" w:after="0"/>
        <w:outlineLvl w:val="0"/>
        <w:rPr>
          <w:rFonts w:ascii="Times New Roman" w:hAnsi="Times New Roman"/>
          <w:b/>
          <w:sz w:val="24"/>
          <w:szCs w:val="24"/>
          <w:highlight w:val="yellow"/>
          <w:lang w:val="en-GB"/>
        </w:rPr>
      </w:pPr>
    </w:p>
    <w:p w:rsidR="003A2472" w:rsidRPr="006D4441" w:rsidRDefault="003A2472" w:rsidP="003A2472">
      <w:pPr>
        <w:spacing w:after="0"/>
        <w:rPr>
          <w:rFonts w:ascii="Times New Roman" w:hAnsi="Times New Roman"/>
          <w:sz w:val="24"/>
          <w:szCs w:val="24"/>
          <w:lang w:val="en-GB"/>
        </w:rPr>
      </w:pPr>
      <w:r w:rsidRPr="00337DE4">
        <w:rPr>
          <w:rFonts w:ascii="Times New Roman" w:hAnsi="Times New Roman"/>
          <w:i/>
          <w:sz w:val="24"/>
          <w:szCs w:val="24"/>
          <w:highlight w:val="yellow"/>
          <w:lang w:val="en-US"/>
        </w:rPr>
        <w:t>.</w:t>
      </w:r>
    </w:p>
    <w:p w:rsidR="003A2472" w:rsidRDefault="003A2472" w:rsidP="000B165B">
      <w:pPr>
        <w:spacing w:after="0"/>
        <w:rPr>
          <w:rFonts w:ascii="Times New Roman" w:hAnsi="Times New Roman"/>
          <w:sz w:val="24"/>
          <w:szCs w:val="24"/>
          <w:lang w:val="en-GB"/>
        </w:rPr>
        <w:sectPr w:rsidR="003A2472" w:rsidSect="00EF0C0C">
          <w:footerReference w:type="even" r:id="rId38"/>
          <w:footerReference w:type="default" r:id="rId39"/>
          <w:footerReference w:type="first" r:id="rId40"/>
          <w:footnotePr>
            <w:pos w:val="beneathText"/>
            <w:numRestart w:val="eachPage"/>
          </w:footnotePr>
          <w:endnotePr>
            <w:numFmt w:val="decimal"/>
          </w:endnotePr>
          <w:type w:val="oddPage"/>
          <w:pgSz w:w="16840" w:h="11907" w:orient="landscape" w:code="9"/>
          <w:pgMar w:top="1440" w:right="1440" w:bottom="1440" w:left="1440" w:header="720" w:footer="720" w:gutter="567"/>
          <w:cols w:space="720"/>
          <w:titlePg/>
          <w:docGrid w:linePitch="272"/>
        </w:sectPr>
      </w:pPr>
    </w:p>
    <w:p w:rsidR="000B165B" w:rsidRPr="006D4441" w:rsidRDefault="000B165B" w:rsidP="000B165B">
      <w:pPr>
        <w:spacing w:after="0"/>
        <w:rPr>
          <w:rFonts w:ascii="Times New Roman" w:hAnsi="Times New Roman"/>
          <w:sz w:val="24"/>
          <w:szCs w:val="24"/>
          <w:lang w:val="en-GB"/>
        </w:rPr>
      </w:pPr>
    </w:p>
    <w:p w:rsidR="000B165B" w:rsidRPr="006D4441" w:rsidRDefault="00FC78A7" w:rsidP="000B165B">
      <w:pPr>
        <w:jc w:val="center"/>
        <w:rPr>
          <w:rFonts w:ascii="Times New Roman" w:hAnsi="Times New Roman"/>
          <w:b/>
          <w:sz w:val="24"/>
          <w:szCs w:val="24"/>
          <w:u w:val="single"/>
        </w:rPr>
      </w:pPr>
      <w:r w:rsidRPr="006D4441">
        <w:rPr>
          <w:rFonts w:ascii="Times New Roman" w:hAnsi="Times New Roman"/>
          <w:b/>
          <w:sz w:val="24"/>
          <w:szCs w:val="24"/>
          <w:u w:val="single"/>
        </w:rPr>
        <w:t xml:space="preserve">PART </w:t>
      </w:r>
      <w:r w:rsidR="000B165B" w:rsidRPr="006D4441">
        <w:rPr>
          <w:rFonts w:ascii="Times New Roman" w:hAnsi="Times New Roman"/>
          <w:b/>
          <w:sz w:val="24"/>
          <w:szCs w:val="24"/>
          <w:u w:val="single"/>
        </w:rPr>
        <w:t>B</w:t>
      </w:r>
      <w:r w:rsidRPr="006D4441">
        <w:rPr>
          <w:rFonts w:ascii="Times New Roman" w:hAnsi="Times New Roman"/>
          <w:b/>
          <w:sz w:val="24"/>
          <w:szCs w:val="24"/>
          <w:u w:val="single"/>
        </w:rPr>
        <w:t>:</w:t>
      </w:r>
      <w:r w:rsidR="000B165B" w:rsidRPr="006D4441">
        <w:rPr>
          <w:rFonts w:ascii="Times New Roman" w:hAnsi="Times New Roman"/>
          <w:b/>
          <w:sz w:val="24"/>
          <w:szCs w:val="24"/>
          <w:u w:val="single"/>
        </w:rPr>
        <w:t xml:space="preserve"> Annex V - Purchase Order</w:t>
      </w:r>
    </w:p>
    <w:p w:rsidR="00A513C4" w:rsidRPr="006D4441" w:rsidRDefault="00A513C4" w:rsidP="00A513C4">
      <w:pPr>
        <w:pStyle w:val="Default"/>
        <w:rPr>
          <w:rFonts w:ascii="Times New Roman" w:hAnsi="Times New Roman" w:cs="Times New Roman"/>
          <w:sz w:val="22"/>
          <w:szCs w:val="22"/>
        </w:rPr>
      </w:pPr>
    </w:p>
    <w:p w:rsidR="00A513C4" w:rsidRPr="006D4441" w:rsidRDefault="00A513C4" w:rsidP="00A513C4">
      <w:pPr>
        <w:pStyle w:val="Default"/>
        <w:rPr>
          <w:rFonts w:ascii="Times New Roman" w:hAnsi="Times New Roman" w:cs="Times New Roman"/>
          <w:sz w:val="22"/>
          <w:szCs w:val="22"/>
        </w:rPr>
      </w:pPr>
      <w:r w:rsidRPr="006D4441">
        <w:rPr>
          <w:rFonts w:ascii="Times New Roman" w:hAnsi="Times New Roman" w:cs="Times New Roman"/>
          <w:sz w:val="22"/>
          <w:szCs w:val="22"/>
        </w:rPr>
        <w:t xml:space="preserve">Reference:  </w:t>
      </w:r>
      <w:r w:rsidR="00281D72" w:rsidRPr="00811DF3">
        <w:rPr>
          <w:rFonts w:ascii="Times New Roman" w:hAnsi="Times New Roman"/>
          <w:b/>
          <w:sz w:val="22"/>
          <w:szCs w:val="22"/>
          <w:lang w:val="en-GB"/>
        </w:rPr>
        <w:t>EuropeAid/</w:t>
      </w:r>
      <w:r w:rsidR="00281D72" w:rsidRPr="00281D72">
        <w:rPr>
          <w:rFonts w:ascii="Times New Roman" w:hAnsi="Times New Roman"/>
          <w:b/>
          <w:sz w:val="22"/>
          <w:szCs w:val="22"/>
          <w:lang w:val="en-GB"/>
        </w:rPr>
        <w:t>139544</w:t>
      </w:r>
      <w:r w:rsidR="00281D72" w:rsidRPr="00811DF3">
        <w:rPr>
          <w:rFonts w:ascii="Times New Roman" w:hAnsi="Times New Roman"/>
          <w:b/>
          <w:sz w:val="22"/>
          <w:szCs w:val="22"/>
          <w:lang w:val="en-GB"/>
        </w:rPr>
        <w:t>/IH/SUP/XK /Fuel Supply</w:t>
      </w:r>
      <w:r w:rsidR="00281D72">
        <w:rPr>
          <w:rFonts w:ascii="Times New Roman" w:hAnsi="Times New Roman"/>
          <w:b/>
          <w:sz w:val="22"/>
          <w:szCs w:val="22"/>
          <w:lang w:val="en-GB"/>
        </w:rPr>
        <w:t xml:space="preserve"> no.6</w:t>
      </w:r>
      <w:r w:rsidR="00281D72" w:rsidRPr="00811DF3">
        <w:rPr>
          <w:rFonts w:ascii="Times New Roman" w:hAnsi="Times New Roman"/>
          <w:b/>
          <w:sz w:val="22"/>
          <w:szCs w:val="22"/>
          <w:lang w:val="en-GB"/>
        </w:rPr>
        <w:t xml:space="preserve"> (PROC/</w:t>
      </w:r>
      <w:r w:rsidR="00281D72">
        <w:rPr>
          <w:rFonts w:ascii="Times New Roman" w:hAnsi="Times New Roman"/>
          <w:b/>
          <w:sz w:val="22"/>
          <w:szCs w:val="22"/>
          <w:lang w:val="en-GB"/>
        </w:rPr>
        <w:t>779</w:t>
      </w:r>
      <w:r w:rsidR="00281D72" w:rsidRPr="00811DF3">
        <w:rPr>
          <w:rFonts w:ascii="Times New Roman" w:hAnsi="Times New Roman"/>
          <w:b/>
          <w:sz w:val="22"/>
          <w:szCs w:val="22"/>
          <w:lang w:val="en-GB"/>
        </w:rPr>
        <w:t>/1</w:t>
      </w:r>
      <w:r w:rsidR="00281D72">
        <w:rPr>
          <w:rFonts w:ascii="Times New Roman" w:hAnsi="Times New Roman"/>
          <w:b/>
          <w:sz w:val="22"/>
          <w:szCs w:val="22"/>
          <w:lang w:val="en-GB"/>
        </w:rPr>
        <w:t>8</w:t>
      </w:r>
      <w:r w:rsidR="00281D72" w:rsidRPr="00811DF3">
        <w:rPr>
          <w:rFonts w:ascii="Times New Roman" w:hAnsi="Times New Roman"/>
          <w:b/>
          <w:sz w:val="22"/>
          <w:szCs w:val="22"/>
          <w:lang w:val="en-GB"/>
        </w:rPr>
        <w:t>)</w:t>
      </w:r>
    </w:p>
    <w:p w:rsidR="000B165B" w:rsidRPr="006D4441" w:rsidRDefault="000B165B" w:rsidP="000B165B">
      <w:pPr>
        <w:rPr>
          <w:rFonts w:ascii="Times New Roman" w:hAnsi="Times New Roman"/>
          <w:sz w:val="24"/>
          <w:szCs w:val="24"/>
        </w:rPr>
      </w:pPr>
      <w:r w:rsidRPr="006D4441">
        <w:rPr>
          <w:rFonts w:ascii="Times New Roman" w:hAnsi="Times New Roman"/>
          <w:sz w:val="24"/>
          <w:szCs w:val="24"/>
        </w:rPr>
        <w:t>PO No. __________</w:t>
      </w:r>
    </w:p>
    <w:p w:rsidR="000B165B" w:rsidRPr="006D4441" w:rsidRDefault="000B165B" w:rsidP="000B165B">
      <w:pPr>
        <w:rPr>
          <w:rFonts w:ascii="Times New Roman" w:hAnsi="Times New Roman"/>
          <w:sz w:val="24"/>
          <w:szCs w:val="24"/>
        </w:rPr>
      </w:pPr>
      <w:r w:rsidRPr="006D4441">
        <w:rPr>
          <w:rFonts w:ascii="Times New Roman" w:hAnsi="Times New Roman"/>
          <w:sz w:val="24"/>
          <w:szCs w:val="24"/>
        </w:rPr>
        <w:t xml:space="preserve">Date:____________                                                                                                                      </w:t>
      </w:r>
    </w:p>
    <w:p w:rsidR="000B165B" w:rsidRPr="006D4441" w:rsidRDefault="000B165B" w:rsidP="000B165B">
      <w:pPr>
        <w:rPr>
          <w:rFonts w:ascii="Times New Roman" w:hAnsi="Times New Roman"/>
          <w:sz w:val="24"/>
          <w:szCs w:val="24"/>
        </w:rPr>
      </w:pPr>
      <w:r w:rsidRPr="006D4441">
        <w:rPr>
          <w:rFonts w:ascii="Times New Roman" w:hAnsi="Times New Roman"/>
          <w:sz w:val="24"/>
          <w:szCs w:val="24"/>
        </w:rPr>
        <w:t xml:space="preserve">To: </w:t>
      </w:r>
    </w:p>
    <w:tbl>
      <w:tblPr>
        <w:tblpPr w:leftFromText="180" w:rightFromText="180" w:vertAnchor="text" w:horzAnchor="page" w:tblpX="223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807"/>
        <w:gridCol w:w="2807"/>
      </w:tblGrid>
      <w:tr w:rsidR="000B165B" w:rsidRPr="006D4441" w:rsidTr="007E2112">
        <w:trPr>
          <w:trHeight w:val="844"/>
        </w:trPr>
        <w:tc>
          <w:tcPr>
            <w:tcW w:w="2807" w:type="dxa"/>
            <w:vMerge w:val="restart"/>
            <w:tcBorders>
              <w:right w:val="single" w:sz="4" w:space="0" w:color="auto"/>
            </w:tcBorders>
            <w:shd w:val="clear" w:color="auto" w:fill="auto"/>
          </w:tcPr>
          <w:p w:rsidR="000B165B" w:rsidRPr="006D4441" w:rsidRDefault="000B165B" w:rsidP="000B165B">
            <w:pPr>
              <w:rPr>
                <w:rFonts w:ascii="Times New Roman" w:hAnsi="Times New Roman"/>
              </w:rPr>
            </w:pPr>
          </w:p>
        </w:tc>
        <w:tc>
          <w:tcPr>
            <w:tcW w:w="2807" w:type="dxa"/>
            <w:vMerge w:val="restart"/>
            <w:tcBorders>
              <w:top w:val="nil"/>
              <w:left w:val="single" w:sz="4" w:space="0" w:color="auto"/>
              <w:bottom w:val="nil"/>
              <w:right w:val="nil"/>
            </w:tcBorders>
            <w:shd w:val="clear" w:color="auto" w:fill="auto"/>
          </w:tcPr>
          <w:p w:rsidR="000B165B" w:rsidRPr="006D4441" w:rsidRDefault="000B165B" w:rsidP="000B165B">
            <w:pPr>
              <w:rPr>
                <w:rFonts w:ascii="Times New Roman" w:hAnsi="Times New Roman"/>
              </w:rPr>
            </w:pPr>
          </w:p>
        </w:tc>
        <w:tc>
          <w:tcPr>
            <w:tcW w:w="2807" w:type="dxa"/>
            <w:tcBorders>
              <w:top w:val="nil"/>
              <w:left w:val="nil"/>
              <w:bottom w:val="single" w:sz="4" w:space="0" w:color="auto"/>
              <w:right w:val="nil"/>
            </w:tcBorders>
            <w:shd w:val="clear" w:color="auto" w:fill="auto"/>
          </w:tcPr>
          <w:p w:rsidR="000B165B" w:rsidRPr="006D4441" w:rsidRDefault="000B165B" w:rsidP="000B165B">
            <w:pPr>
              <w:rPr>
                <w:rFonts w:ascii="Times New Roman" w:hAnsi="Times New Roman"/>
              </w:rPr>
            </w:pPr>
          </w:p>
        </w:tc>
      </w:tr>
      <w:tr w:rsidR="000B165B" w:rsidRPr="006D4441" w:rsidTr="007E2112">
        <w:trPr>
          <w:trHeight w:val="224"/>
        </w:trPr>
        <w:tc>
          <w:tcPr>
            <w:tcW w:w="2807" w:type="dxa"/>
            <w:vMerge/>
            <w:tcBorders>
              <w:right w:val="single" w:sz="4" w:space="0" w:color="auto"/>
            </w:tcBorders>
            <w:shd w:val="clear" w:color="auto" w:fill="auto"/>
          </w:tcPr>
          <w:p w:rsidR="000B165B" w:rsidRPr="006D4441" w:rsidRDefault="000B165B" w:rsidP="000B165B">
            <w:pPr>
              <w:rPr>
                <w:rFonts w:ascii="Times New Roman" w:hAnsi="Times New Roman"/>
              </w:rPr>
            </w:pPr>
          </w:p>
        </w:tc>
        <w:tc>
          <w:tcPr>
            <w:tcW w:w="2807" w:type="dxa"/>
            <w:vMerge/>
            <w:tcBorders>
              <w:top w:val="nil"/>
              <w:left w:val="single" w:sz="4" w:space="0" w:color="auto"/>
              <w:bottom w:val="nil"/>
              <w:right w:val="single" w:sz="4" w:space="0" w:color="auto"/>
            </w:tcBorders>
            <w:shd w:val="clear" w:color="auto" w:fill="auto"/>
          </w:tcPr>
          <w:p w:rsidR="000B165B" w:rsidRPr="006D4441" w:rsidRDefault="000B165B" w:rsidP="000B165B">
            <w:pPr>
              <w:rPr>
                <w:rFonts w:ascii="Times New Roman" w:hAnsi="Times New Roman"/>
              </w:rPr>
            </w:pPr>
          </w:p>
        </w:tc>
        <w:tc>
          <w:tcPr>
            <w:tcW w:w="2807" w:type="dxa"/>
            <w:tcBorders>
              <w:top w:val="single" w:sz="4" w:space="0" w:color="auto"/>
              <w:left w:val="single" w:sz="4" w:space="0" w:color="auto"/>
            </w:tcBorders>
            <w:shd w:val="clear" w:color="auto" w:fill="auto"/>
          </w:tcPr>
          <w:p w:rsidR="000B165B" w:rsidRPr="006D4441" w:rsidRDefault="000B165B" w:rsidP="000B165B">
            <w:pPr>
              <w:rPr>
                <w:rFonts w:ascii="Times New Roman" w:hAnsi="Times New Roman"/>
                <w:sz w:val="24"/>
                <w:szCs w:val="24"/>
              </w:rPr>
            </w:pPr>
            <w:r w:rsidRPr="006D4441">
              <w:rPr>
                <w:rFonts w:ascii="Times New Roman" w:hAnsi="Times New Roman"/>
                <w:sz w:val="24"/>
                <w:szCs w:val="24"/>
              </w:rPr>
              <w:t>BRN No. ……….</w:t>
            </w:r>
          </w:p>
        </w:tc>
      </w:tr>
    </w:tbl>
    <w:p w:rsidR="000B165B" w:rsidRPr="006D4441" w:rsidRDefault="000B165B" w:rsidP="000B165B">
      <w:pPr>
        <w:rPr>
          <w:rFonts w:ascii="Times New Roman" w:hAnsi="Times New Roman"/>
          <w:sz w:val="24"/>
          <w:szCs w:val="24"/>
        </w:rPr>
      </w:pPr>
      <w:r w:rsidRPr="006D4441">
        <w:rPr>
          <w:rFonts w:ascii="Times New Roman" w:hAnsi="Times New Roman"/>
          <w:sz w:val="24"/>
          <w:szCs w:val="24"/>
        </w:rPr>
        <w:t>From:</w:t>
      </w:r>
    </w:p>
    <w:tbl>
      <w:tblPr>
        <w:tblpPr w:leftFromText="180" w:rightFromText="180" w:vertAnchor="text" w:horzAnchor="page" w:tblpX="203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0B165B" w:rsidRPr="006D4441" w:rsidTr="000B165B">
        <w:trPr>
          <w:trHeight w:val="1599"/>
        </w:trPr>
        <w:tc>
          <w:tcPr>
            <w:tcW w:w="2802" w:type="dxa"/>
            <w:shd w:val="clear" w:color="auto" w:fill="auto"/>
          </w:tcPr>
          <w:p w:rsidR="000B165B" w:rsidRPr="006D4441" w:rsidRDefault="000B165B" w:rsidP="000B165B">
            <w:pPr>
              <w:rPr>
                <w:rFonts w:ascii="Times New Roman" w:hAnsi="Times New Roman"/>
                <w:sz w:val="24"/>
                <w:szCs w:val="24"/>
              </w:rPr>
            </w:pPr>
            <w:r w:rsidRPr="006D4441">
              <w:rPr>
                <w:rFonts w:ascii="Times New Roman" w:hAnsi="Times New Roman"/>
                <w:sz w:val="24"/>
                <w:szCs w:val="24"/>
              </w:rPr>
              <w:t>EULEX Kosovo</w:t>
            </w:r>
            <w:r w:rsidRPr="006D4441">
              <w:rPr>
                <w:rFonts w:ascii="Times New Roman" w:hAnsi="Times New Roman"/>
                <w:sz w:val="24"/>
                <w:szCs w:val="24"/>
              </w:rPr>
              <w:br/>
              <w:t>St. Muharrem Fejza, Farmed Building</w:t>
            </w:r>
            <w:r w:rsidRPr="006D4441">
              <w:rPr>
                <w:rFonts w:ascii="Times New Roman" w:hAnsi="Times New Roman"/>
                <w:sz w:val="24"/>
                <w:szCs w:val="24"/>
              </w:rPr>
              <w:br/>
              <w:t>P.O. Box 268, 10000 Pristina, Kosovo</w:t>
            </w:r>
          </w:p>
        </w:tc>
      </w:tr>
    </w:tbl>
    <w:p w:rsidR="000B165B" w:rsidRPr="006D4441" w:rsidRDefault="000B165B" w:rsidP="000B165B">
      <w:pPr>
        <w:rPr>
          <w:rFonts w:ascii="Times New Roman" w:hAnsi="Times New Roman"/>
        </w:rPr>
      </w:pPr>
    </w:p>
    <w:p w:rsidR="000B165B" w:rsidRPr="006D4441" w:rsidRDefault="000B165B" w:rsidP="000B165B">
      <w:pPr>
        <w:rPr>
          <w:rFonts w:ascii="Times New Roman" w:hAnsi="Times New Roman"/>
          <w:sz w:val="22"/>
          <w:szCs w:val="22"/>
        </w:rPr>
      </w:pPr>
    </w:p>
    <w:p w:rsidR="000B165B" w:rsidRPr="006D4441" w:rsidRDefault="000B165B" w:rsidP="000B165B">
      <w:pPr>
        <w:rPr>
          <w:rFonts w:ascii="Times New Roman" w:hAnsi="Times New Roman"/>
          <w:sz w:val="22"/>
          <w:szCs w:val="22"/>
        </w:rPr>
      </w:pPr>
    </w:p>
    <w:p w:rsidR="000B165B" w:rsidRPr="006D4441" w:rsidRDefault="000B165B" w:rsidP="000B165B">
      <w:pPr>
        <w:rPr>
          <w:rFonts w:ascii="Times New Roman" w:hAnsi="Times New Roman"/>
          <w:sz w:val="22"/>
          <w:szCs w:val="22"/>
        </w:rPr>
      </w:pPr>
    </w:p>
    <w:p w:rsidR="000B165B" w:rsidRPr="006D4441" w:rsidRDefault="000B165B" w:rsidP="000B165B">
      <w:pPr>
        <w:rPr>
          <w:rFonts w:ascii="Times New Roman" w:hAnsi="Times New Roman"/>
          <w:sz w:val="22"/>
          <w:szCs w:val="22"/>
        </w:rPr>
      </w:pPr>
      <w:r w:rsidRPr="006D4441">
        <w:rPr>
          <w:rFonts w:ascii="Times New Roman" w:hAnsi="Times New Roman"/>
          <w:sz w:val="22"/>
          <w:szCs w:val="22"/>
        </w:rPr>
        <w:t xml:space="preserve">Dear Sir/Madam, </w:t>
      </w:r>
    </w:p>
    <w:p w:rsidR="000B165B" w:rsidRPr="006D4441" w:rsidRDefault="000B165B" w:rsidP="000B165B">
      <w:pPr>
        <w:jc w:val="both"/>
        <w:rPr>
          <w:rFonts w:ascii="Times New Roman" w:hAnsi="Times New Roman"/>
          <w:sz w:val="22"/>
          <w:szCs w:val="22"/>
        </w:rPr>
      </w:pPr>
      <w:r w:rsidRPr="006D4441">
        <w:rPr>
          <w:rFonts w:ascii="Times New Roman" w:hAnsi="Times New Roman"/>
          <w:sz w:val="22"/>
          <w:szCs w:val="22"/>
        </w:rPr>
        <w:t xml:space="preserve">In accordance with article 1.3.b) of the Framework Contract, the Contracting Authority is requesting the supply and delivery of the following items from your company: </w:t>
      </w:r>
    </w:p>
    <w:p w:rsidR="000B165B" w:rsidRPr="006D4441" w:rsidRDefault="000B165B" w:rsidP="000B165B">
      <w:pPr>
        <w:ind w:right="-540"/>
        <w:rPr>
          <w:rFonts w:ascii="Times New Roman" w:hAnsi="Times New Roman"/>
        </w:rPr>
      </w:pPr>
      <w:r w:rsidRPr="006D4441">
        <w:rPr>
          <w:rFonts w:ascii="Times New Roman" w:hAnsi="Times New Roman"/>
          <w:b/>
        </w:rPr>
        <w:t>Item Description</w:t>
      </w:r>
      <w:r w:rsidRPr="006D4441">
        <w:rPr>
          <w:rFonts w:ascii="Times New Roman" w:hAnsi="Times New Roman"/>
        </w:rPr>
        <w:t xml:space="preserve">                                                                                   </w:t>
      </w:r>
      <w:r w:rsidRPr="006D4441">
        <w:rPr>
          <w:rFonts w:ascii="Times New Roman" w:hAnsi="Times New Roman"/>
          <w:b/>
        </w:rPr>
        <w:t xml:space="preserve">Qty   </w:t>
      </w:r>
      <w:r w:rsidRPr="006D4441">
        <w:rPr>
          <w:rFonts w:ascii="Times New Roman" w:hAnsi="Times New Roman"/>
        </w:rPr>
        <w:t xml:space="preserve">            </w:t>
      </w:r>
      <w:r w:rsidRPr="006D4441">
        <w:rPr>
          <w:rFonts w:ascii="Times New Roman" w:hAnsi="Times New Roman"/>
          <w:b/>
        </w:rPr>
        <w:t>Unit Price</w:t>
      </w:r>
      <w:r w:rsidRPr="006D4441">
        <w:rPr>
          <w:rFonts w:ascii="Times New Roman" w:hAnsi="Times New Roman"/>
        </w:rPr>
        <w:t xml:space="preserve">              </w:t>
      </w:r>
      <w:r w:rsidRPr="006D4441">
        <w:rPr>
          <w:rFonts w:ascii="Times New Roman" w:hAnsi="Times New Roman"/>
          <w:b/>
        </w:rPr>
        <w:t>Amount €</w:t>
      </w:r>
    </w:p>
    <w:p w:rsidR="000B165B" w:rsidRPr="006D4441" w:rsidRDefault="000B165B" w:rsidP="000B165B">
      <w:pPr>
        <w:tabs>
          <w:tab w:val="right" w:pos="3600"/>
          <w:tab w:val="right" w:pos="5940"/>
          <w:tab w:val="right" w:pos="7380"/>
          <w:tab w:val="right" w:pos="9000"/>
        </w:tabs>
        <w:ind w:right="-720"/>
        <w:rPr>
          <w:rFonts w:ascii="Times New Roman" w:hAnsi="Times New Roman"/>
        </w:rPr>
      </w:pPr>
      <w:r w:rsidRPr="006D4441">
        <w:rPr>
          <w:rFonts w:ascii="Times New Roman" w:hAnsi="Times New Roman"/>
        </w:rPr>
        <w:t>1. …………………………….</w:t>
      </w:r>
      <w:r w:rsidRPr="006D4441">
        <w:rPr>
          <w:rFonts w:ascii="Times New Roman" w:hAnsi="Times New Roman"/>
        </w:rPr>
        <w:tab/>
      </w:r>
      <w:r w:rsidRPr="006D4441">
        <w:rPr>
          <w:rFonts w:ascii="Times New Roman" w:hAnsi="Times New Roman"/>
        </w:rPr>
        <w:tab/>
        <w:t xml:space="preserve">……..  </w:t>
      </w:r>
      <w:r w:rsidRPr="006D4441">
        <w:rPr>
          <w:rFonts w:ascii="Times New Roman" w:hAnsi="Times New Roman"/>
        </w:rPr>
        <w:tab/>
        <w:t>……..</w:t>
      </w:r>
      <w:r w:rsidRPr="006D4441">
        <w:rPr>
          <w:rFonts w:ascii="Times New Roman" w:hAnsi="Times New Roman"/>
        </w:rPr>
        <w:tab/>
        <w:t xml:space="preserve">……….. </w:t>
      </w:r>
      <w:r w:rsidRPr="006D4441">
        <w:rPr>
          <w:rFonts w:ascii="Times New Roman" w:hAnsi="Times New Roman"/>
        </w:rPr>
        <w:br/>
        <w:t>2. …………………………….</w:t>
      </w:r>
      <w:r w:rsidRPr="006D4441">
        <w:rPr>
          <w:rFonts w:ascii="Times New Roman" w:hAnsi="Times New Roman"/>
        </w:rPr>
        <w:tab/>
      </w:r>
      <w:r w:rsidRPr="006D4441">
        <w:rPr>
          <w:rFonts w:ascii="Times New Roman" w:hAnsi="Times New Roman"/>
        </w:rPr>
        <w:tab/>
        <w:t xml:space="preserve">……..  </w:t>
      </w:r>
      <w:r w:rsidRPr="006D4441">
        <w:rPr>
          <w:rFonts w:ascii="Times New Roman" w:hAnsi="Times New Roman"/>
        </w:rPr>
        <w:tab/>
        <w:t>……..</w:t>
      </w:r>
      <w:r w:rsidRPr="006D4441">
        <w:rPr>
          <w:rFonts w:ascii="Times New Roman" w:hAnsi="Times New Roman"/>
        </w:rPr>
        <w:tab/>
        <w:t>………..</w:t>
      </w:r>
      <w:r w:rsidRPr="006D4441">
        <w:rPr>
          <w:rFonts w:ascii="Times New Roman" w:hAnsi="Times New Roman"/>
        </w:rPr>
        <w:br/>
        <w:t>3. …………………………….</w:t>
      </w:r>
      <w:r w:rsidRPr="006D4441">
        <w:rPr>
          <w:rFonts w:ascii="Times New Roman" w:hAnsi="Times New Roman"/>
        </w:rPr>
        <w:tab/>
      </w:r>
      <w:r w:rsidRPr="006D4441">
        <w:rPr>
          <w:rFonts w:ascii="Times New Roman" w:hAnsi="Times New Roman"/>
        </w:rPr>
        <w:tab/>
        <w:t xml:space="preserve">……..  </w:t>
      </w:r>
      <w:r w:rsidRPr="006D4441">
        <w:rPr>
          <w:rFonts w:ascii="Times New Roman" w:hAnsi="Times New Roman"/>
        </w:rPr>
        <w:tab/>
        <w:t>……..</w:t>
      </w:r>
      <w:r w:rsidRPr="006D4441">
        <w:rPr>
          <w:rFonts w:ascii="Times New Roman" w:hAnsi="Times New Roman"/>
        </w:rPr>
        <w:tab/>
        <w:t>………..</w:t>
      </w:r>
      <w:r w:rsidRPr="006D4441">
        <w:rPr>
          <w:rFonts w:ascii="Times New Roman" w:hAnsi="Times New Roman"/>
        </w:rPr>
        <w:br/>
        <w:t>4. …………………………….</w:t>
      </w:r>
      <w:r w:rsidRPr="006D4441">
        <w:rPr>
          <w:rFonts w:ascii="Times New Roman" w:hAnsi="Times New Roman"/>
        </w:rPr>
        <w:tab/>
      </w:r>
      <w:r w:rsidRPr="006D4441">
        <w:rPr>
          <w:rFonts w:ascii="Times New Roman" w:hAnsi="Times New Roman"/>
        </w:rPr>
        <w:tab/>
        <w:t xml:space="preserve">……..  </w:t>
      </w:r>
      <w:r w:rsidRPr="006D4441">
        <w:rPr>
          <w:rFonts w:ascii="Times New Roman" w:hAnsi="Times New Roman"/>
        </w:rPr>
        <w:tab/>
        <w:t>……..</w:t>
      </w:r>
      <w:r w:rsidRPr="006D4441">
        <w:rPr>
          <w:rFonts w:ascii="Times New Roman" w:hAnsi="Times New Roman"/>
        </w:rPr>
        <w:tab/>
        <w:t>………..</w:t>
      </w:r>
      <w:r w:rsidRPr="006D4441">
        <w:rPr>
          <w:rFonts w:ascii="Times New Roman" w:hAnsi="Times New Roman"/>
        </w:rPr>
        <w:br/>
        <w:t>5. …………………………….</w:t>
      </w:r>
      <w:r w:rsidRPr="006D4441">
        <w:rPr>
          <w:rFonts w:ascii="Times New Roman" w:hAnsi="Times New Roman"/>
        </w:rPr>
        <w:tab/>
      </w:r>
      <w:r w:rsidRPr="006D4441">
        <w:rPr>
          <w:rFonts w:ascii="Times New Roman" w:hAnsi="Times New Roman"/>
        </w:rPr>
        <w:tab/>
        <w:t xml:space="preserve">……..  </w:t>
      </w:r>
      <w:r w:rsidRPr="006D4441">
        <w:rPr>
          <w:rFonts w:ascii="Times New Roman" w:hAnsi="Times New Roman"/>
        </w:rPr>
        <w:tab/>
        <w:t>……..</w:t>
      </w:r>
      <w:r w:rsidRPr="006D4441">
        <w:rPr>
          <w:rFonts w:ascii="Times New Roman" w:hAnsi="Times New Roman"/>
        </w:rPr>
        <w:tab/>
        <w:t>………..</w:t>
      </w:r>
      <w:r w:rsidRPr="006D4441">
        <w:rPr>
          <w:rFonts w:ascii="Times New Roman" w:hAnsi="Times New Roman"/>
        </w:rPr>
        <w:br/>
        <w:t>6. …………………………….</w:t>
      </w:r>
      <w:r w:rsidRPr="006D4441">
        <w:rPr>
          <w:rFonts w:ascii="Times New Roman" w:hAnsi="Times New Roman"/>
        </w:rPr>
        <w:tab/>
      </w:r>
      <w:r w:rsidRPr="006D4441">
        <w:rPr>
          <w:rFonts w:ascii="Times New Roman" w:hAnsi="Times New Roman"/>
        </w:rPr>
        <w:tab/>
        <w:t xml:space="preserve">……..  </w:t>
      </w:r>
      <w:r w:rsidRPr="006D4441">
        <w:rPr>
          <w:rFonts w:ascii="Times New Roman" w:hAnsi="Times New Roman"/>
        </w:rPr>
        <w:tab/>
        <w:t>……..</w:t>
      </w:r>
      <w:r w:rsidRPr="006D4441">
        <w:rPr>
          <w:rFonts w:ascii="Times New Roman" w:hAnsi="Times New Roman"/>
        </w:rPr>
        <w:tab/>
        <w:t>………..</w:t>
      </w:r>
      <w:r w:rsidRPr="006D4441">
        <w:rPr>
          <w:rFonts w:ascii="Times New Roman" w:hAnsi="Times New Roman"/>
        </w:rPr>
        <w:br/>
        <w:t>_________________________________________________________________________________</w:t>
      </w:r>
    </w:p>
    <w:p w:rsidR="00A513C4" w:rsidRPr="006D4441" w:rsidRDefault="000B165B" w:rsidP="00A513C4">
      <w:pPr>
        <w:ind w:right="-360"/>
        <w:rPr>
          <w:rFonts w:ascii="Times New Roman" w:hAnsi="Times New Roman"/>
        </w:rPr>
      </w:pPr>
      <w:r w:rsidRPr="006D4441">
        <w:rPr>
          <w:rFonts w:ascii="Times New Roman" w:hAnsi="Times New Roman"/>
        </w:rPr>
        <w:t xml:space="preserve">                                                                                                                        Total: ……........ €</w:t>
      </w:r>
    </w:p>
    <w:p w:rsidR="000B165B" w:rsidRPr="006D4441" w:rsidRDefault="000B165B" w:rsidP="00A513C4">
      <w:pPr>
        <w:ind w:right="-360"/>
        <w:rPr>
          <w:rFonts w:ascii="Times New Roman" w:hAnsi="Times New Roman"/>
          <w:color w:val="000000"/>
          <w:sz w:val="22"/>
          <w:szCs w:val="22"/>
          <w:lang w:val="en-US"/>
        </w:rPr>
      </w:pPr>
      <w:r w:rsidRPr="006D4441">
        <w:rPr>
          <w:rFonts w:ascii="Times New Roman" w:hAnsi="Times New Roman"/>
        </w:rPr>
        <w:t xml:space="preserve"> </w:t>
      </w:r>
      <w:r w:rsidRPr="006D4441">
        <w:rPr>
          <w:rFonts w:ascii="Times New Roman" w:hAnsi="Times New Roman"/>
          <w:sz w:val="22"/>
          <w:szCs w:val="22"/>
        </w:rPr>
        <w:t xml:space="preserve">Please be reminded that the applicable Incoterm is DAP and that </w:t>
      </w:r>
      <w:r w:rsidRPr="006D4441">
        <w:rPr>
          <w:rFonts w:ascii="Times New Roman" w:hAnsi="Times New Roman"/>
          <w:color w:val="000000"/>
          <w:sz w:val="22"/>
          <w:szCs w:val="22"/>
          <w:lang w:val="en-US"/>
        </w:rPr>
        <w:t xml:space="preserve">the contract shall be exempt from all duties and taxes, including VAT. </w:t>
      </w:r>
    </w:p>
    <w:p w:rsidR="000B165B" w:rsidRPr="006D4441" w:rsidRDefault="000B165B" w:rsidP="000B165B">
      <w:pPr>
        <w:jc w:val="both"/>
        <w:rPr>
          <w:rFonts w:ascii="Times New Roman" w:hAnsi="Times New Roman"/>
          <w:sz w:val="22"/>
          <w:szCs w:val="22"/>
        </w:rPr>
      </w:pPr>
      <w:r w:rsidRPr="006D4441">
        <w:rPr>
          <w:rFonts w:ascii="Times New Roman" w:hAnsi="Times New Roman"/>
          <w:i/>
          <w:color w:val="000000"/>
          <w:sz w:val="22"/>
          <w:szCs w:val="22"/>
          <w:lang w:val="en-US"/>
        </w:rPr>
        <w:t>In accordance with UNMIK Executive Decision No 2008/36 of 9 December 2008, EULEX is granted exemption from all customs duties, taxes, and related charges other than charges for storage, cartage and similar services, on articles for its official use.</w:t>
      </w:r>
    </w:p>
    <w:p w:rsidR="000B165B" w:rsidRPr="006D4441" w:rsidRDefault="000B165B" w:rsidP="000B165B">
      <w:pPr>
        <w:jc w:val="both"/>
        <w:rPr>
          <w:rFonts w:ascii="Times New Roman" w:hAnsi="Times New Roman"/>
          <w:sz w:val="22"/>
          <w:szCs w:val="22"/>
        </w:rPr>
      </w:pPr>
      <w:r w:rsidRPr="006D4441">
        <w:rPr>
          <w:rFonts w:ascii="Times New Roman" w:hAnsi="Times New Roman"/>
          <w:sz w:val="22"/>
          <w:szCs w:val="22"/>
        </w:rPr>
        <w:t xml:space="preserve">The person in charge for executing the purchase order is </w:t>
      </w:r>
      <w:r w:rsidRPr="006D4441">
        <w:rPr>
          <w:rFonts w:ascii="Times New Roman" w:hAnsi="Times New Roman"/>
          <w:i/>
          <w:sz w:val="22"/>
          <w:szCs w:val="22"/>
        </w:rPr>
        <w:t>Project Manager</w:t>
      </w:r>
      <w:r w:rsidRPr="006D4441">
        <w:rPr>
          <w:rFonts w:ascii="Times New Roman" w:hAnsi="Times New Roman"/>
          <w:sz w:val="22"/>
          <w:szCs w:val="22"/>
        </w:rPr>
        <w:t xml:space="preserve"> with ID Number _____________. He is authorized to certify that no VAT was charged and collected with this invoice and to put his signature on it. </w:t>
      </w:r>
    </w:p>
    <w:p w:rsidR="007E2112" w:rsidRDefault="000B165B" w:rsidP="007E2112">
      <w:pPr>
        <w:rPr>
          <w:rFonts w:ascii="Times New Roman" w:hAnsi="Times New Roman"/>
          <w:sz w:val="22"/>
          <w:szCs w:val="22"/>
        </w:rPr>
      </w:pPr>
      <w:r w:rsidRPr="006D4441">
        <w:rPr>
          <w:rFonts w:ascii="Times New Roman" w:hAnsi="Times New Roman"/>
          <w:sz w:val="22"/>
          <w:szCs w:val="22"/>
        </w:rPr>
        <w:t xml:space="preserve">Thank you for your cooperation   </w:t>
      </w:r>
    </w:p>
    <w:p w:rsidR="000B165B" w:rsidRPr="006D4441" w:rsidRDefault="00A513C4" w:rsidP="007E2112">
      <w:pPr>
        <w:rPr>
          <w:rFonts w:ascii="Times New Roman" w:hAnsi="Times New Roman"/>
        </w:rPr>
      </w:pPr>
      <w:r w:rsidRPr="006D4441">
        <w:rPr>
          <w:rFonts w:ascii="Times New Roman" w:hAnsi="Times New Roman"/>
          <w:sz w:val="22"/>
          <w:szCs w:val="22"/>
        </w:rPr>
        <w:t>Project Manager</w:t>
      </w:r>
      <w:r w:rsidRPr="006D4441">
        <w:rPr>
          <w:rFonts w:ascii="Times New Roman" w:hAnsi="Times New Roman"/>
          <w:sz w:val="22"/>
          <w:szCs w:val="22"/>
        </w:rPr>
        <w:br/>
        <w:t>(Name, Signature and Seal)</w:t>
      </w:r>
      <w:r w:rsidR="000B165B" w:rsidRPr="006D4441">
        <w:rPr>
          <w:rFonts w:ascii="Times New Roman" w:hAnsi="Times New Roman"/>
        </w:rPr>
        <w:t xml:space="preserve"> </w:t>
      </w:r>
    </w:p>
    <w:p w:rsidR="000B165B" w:rsidRPr="006D4441" w:rsidRDefault="000B165B" w:rsidP="00FC78A7">
      <w:pPr>
        <w:pStyle w:val="Annexetitle"/>
        <w:sectPr w:rsidR="000B165B" w:rsidRPr="006D4441" w:rsidSect="003A2472">
          <w:footnotePr>
            <w:pos w:val="beneathText"/>
            <w:numRestart w:val="eachPage"/>
          </w:footnotePr>
          <w:endnotePr>
            <w:numFmt w:val="decimal"/>
          </w:endnotePr>
          <w:pgSz w:w="11907" w:h="16840" w:code="9"/>
          <w:pgMar w:top="425" w:right="1418" w:bottom="1134" w:left="1134" w:header="720" w:footer="720" w:gutter="567"/>
          <w:cols w:space="720"/>
          <w:titlePg/>
        </w:sectPr>
      </w:pPr>
    </w:p>
    <w:p w:rsidR="000B165B" w:rsidRPr="006D4441" w:rsidRDefault="00FC78A7" w:rsidP="000B165B">
      <w:pPr>
        <w:pStyle w:val="Header"/>
        <w:spacing w:before="0" w:after="0"/>
        <w:jc w:val="center"/>
        <w:rPr>
          <w:rFonts w:ascii="Times New Roman" w:hAnsi="Times New Roman"/>
          <w:b/>
          <w:color w:val="000000"/>
          <w:sz w:val="24"/>
          <w:szCs w:val="24"/>
        </w:rPr>
      </w:pPr>
      <w:r w:rsidRPr="006D4441">
        <w:rPr>
          <w:rFonts w:ascii="Times New Roman" w:hAnsi="Times New Roman"/>
          <w:b/>
          <w:color w:val="000000"/>
          <w:sz w:val="24"/>
          <w:szCs w:val="24"/>
        </w:rPr>
        <w:t xml:space="preserve">PART </w:t>
      </w:r>
      <w:r w:rsidR="000B165B" w:rsidRPr="006D4441">
        <w:rPr>
          <w:rFonts w:ascii="Times New Roman" w:hAnsi="Times New Roman"/>
          <w:b/>
          <w:color w:val="000000"/>
          <w:sz w:val="24"/>
          <w:szCs w:val="24"/>
        </w:rPr>
        <w:t>B</w:t>
      </w:r>
      <w:r w:rsidRPr="006D4441">
        <w:rPr>
          <w:rFonts w:ascii="Times New Roman" w:hAnsi="Times New Roman"/>
          <w:b/>
          <w:color w:val="000000"/>
          <w:sz w:val="24"/>
          <w:szCs w:val="24"/>
        </w:rPr>
        <w:t>:</w:t>
      </w:r>
      <w:r w:rsidR="000B165B" w:rsidRPr="006D4441">
        <w:rPr>
          <w:rFonts w:ascii="Times New Roman" w:hAnsi="Times New Roman"/>
          <w:b/>
          <w:color w:val="000000"/>
          <w:sz w:val="24"/>
          <w:szCs w:val="24"/>
        </w:rPr>
        <w:t xml:space="preserve"> Annex V - PROVISIONAL/FINAL ACCEPTANCE CERTIFICATE</w:t>
      </w:r>
    </w:p>
    <w:p w:rsidR="000B165B" w:rsidRPr="006D4441" w:rsidRDefault="000B165B" w:rsidP="00FC78A7">
      <w:pPr>
        <w:rPr>
          <w:rFonts w:ascii="Times New Roman" w:hAnsi="Times New Roman"/>
          <w:b/>
          <w:color w:val="000000"/>
          <w:sz w:val="22"/>
          <w:szCs w:val="22"/>
        </w:rPr>
      </w:pPr>
      <w:r w:rsidRPr="006D4441">
        <w:rPr>
          <w:rFonts w:ascii="Times New Roman" w:hAnsi="Times New Roman"/>
          <w:b/>
          <w:color w:val="000000"/>
          <w:sz w:val="22"/>
          <w:szCs w:val="22"/>
          <w:u w:val="single"/>
        </w:rPr>
        <w:t>Contract No °</w:t>
      </w:r>
      <w:r w:rsidRPr="006D4441">
        <w:rPr>
          <w:rFonts w:ascii="Times New Roman" w:hAnsi="Times New Roman"/>
          <w:b/>
          <w:sz w:val="22"/>
          <w:szCs w:val="22"/>
        </w:rPr>
        <w:t xml:space="preserve"> </w:t>
      </w:r>
      <w:r w:rsidR="00281D72" w:rsidRPr="00811DF3">
        <w:rPr>
          <w:rFonts w:ascii="Times New Roman" w:hAnsi="Times New Roman"/>
          <w:b/>
          <w:sz w:val="22"/>
          <w:szCs w:val="22"/>
          <w:lang w:val="en-GB"/>
        </w:rPr>
        <w:t>EuropeAid/</w:t>
      </w:r>
      <w:r w:rsidR="00281D72" w:rsidRPr="00281D72">
        <w:rPr>
          <w:rFonts w:ascii="Times New Roman" w:hAnsi="Times New Roman"/>
          <w:b/>
          <w:sz w:val="22"/>
          <w:szCs w:val="22"/>
          <w:lang w:val="en-GB"/>
        </w:rPr>
        <w:t>139544</w:t>
      </w:r>
      <w:r w:rsidR="00281D72" w:rsidRPr="00811DF3">
        <w:rPr>
          <w:rFonts w:ascii="Times New Roman" w:hAnsi="Times New Roman"/>
          <w:b/>
          <w:sz w:val="22"/>
          <w:szCs w:val="22"/>
          <w:lang w:val="en-GB"/>
        </w:rPr>
        <w:t>/IH/SUP/XK /Fuel Supply</w:t>
      </w:r>
      <w:r w:rsidR="00281D72">
        <w:rPr>
          <w:rFonts w:ascii="Times New Roman" w:hAnsi="Times New Roman"/>
          <w:b/>
          <w:sz w:val="22"/>
          <w:szCs w:val="22"/>
          <w:lang w:val="en-GB"/>
        </w:rPr>
        <w:t xml:space="preserve"> no.6</w:t>
      </w:r>
      <w:r w:rsidR="00281D72" w:rsidRPr="00811DF3">
        <w:rPr>
          <w:rFonts w:ascii="Times New Roman" w:hAnsi="Times New Roman"/>
          <w:b/>
          <w:sz w:val="22"/>
          <w:szCs w:val="22"/>
          <w:lang w:val="en-GB"/>
        </w:rPr>
        <w:t xml:space="preserve"> (PROC/</w:t>
      </w:r>
      <w:r w:rsidR="00281D72">
        <w:rPr>
          <w:rFonts w:ascii="Times New Roman" w:hAnsi="Times New Roman"/>
          <w:b/>
          <w:sz w:val="22"/>
          <w:szCs w:val="22"/>
          <w:lang w:val="en-GB"/>
        </w:rPr>
        <w:t>779</w:t>
      </w:r>
      <w:r w:rsidR="00281D72" w:rsidRPr="00811DF3">
        <w:rPr>
          <w:rFonts w:ascii="Times New Roman" w:hAnsi="Times New Roman"/>
          <w:b/>
          <w:sz w:val="22"/>
          <w:szCs w:val="22"/>
          <w:lang w:val="en-GB"/>
        </w:rPr>
        <w:t>/1</w:t>
      </w:r>
      <w:r w:rsidR="00281D72">
        <w:rPr>
          <w:rFonts w:ascii="Times New Roman" w:hAnsi="Times New Roman"/>
          <w:b/>
          <w:sz w:val="22"/>
          <w:szCs w:val="22"/>
          <w:lang w:val="en-GB"/>
        </w:rPr>
        <w:t>8</w:t>
      </w:r>
      <w:r w:rsidR="00281D72" w:rsidRPr="00811DF3">
        <w:rPr>
          <w:rFonts w:ascii="Times New Roman" w:hAnsi="Times New Roman"/>
          <w:b/>
          <w:sz w:val="22"/>
          <w:szCs w:val="22"/>
          <w:lang w:val="en-GB"/>
        </w:rPr>
        <w:t>)</w:t>
      </w:r>
      <w:r w:rsidRPr="006D4441">
        <w:rPr>
          <w:rFonts w:ascii="Times New Roman" w:hAnsi="Times New Roman"/>
          <w:b/>
          <w:sz w:val="22"/>
          <w:szCs w:val="22"/>
        </w:rPr>
        <w:tab/>
      </w:r>
      <w:r w:rsidRPr="006D4441">
        <w:rPr>
          <w:rFonts w:ascii="Times New Roman" w:hAnsi="Times New Roman"/>
          <w:b/>
          <w:color w:val="000000"/>
          <w:sz w:val="22"/>
          <w:szCs w:val="22"/>
          <w:u w:val="single"/>
        </w:rPr>
        <w:t>Title</w:t>
      </w:r>
      <w:r w:rsidRPr="006D4441">
        <w:rPr>
          <w:rFonts w:ascii="Times New Roman" w:hAnsi="Times New Roman"/>
          <w:b/>
          <w:sz w:val="22"/>
          <w:szCs w:val="22"/>
        </w:rPr>
        <w:t xml:space="preserve"> </w:t>
      </w:r>
      <w:r w:rsidR="00A513C4" w:rsidRPr="006D4441">
        <w:rPr>
          <w:rFonts w:ascii="Times New Roman" w:hAnsi="Times New Roman"/>
          <w:b/>
          <w:sz w:val="22"/>
          <w:szCs w:val="22"/>
          <w:lang w:val="en-GB"/>
        </w:rPr>
        <w:t>Fuel Supply</w:t>
      </w:r>
      <w:r w:rsidR="00281D72">
        <w:rPr>
          <w:rFonts w:ascii="Times New Roman" w:hAnsi="Times New Roman"/>
          <w:b/>
          <w:sz w:val="22"/>
          <w:szCs w:val="22"/>
          <w:lang w:val="en-GB"/>
        </w:rPr>
        <w:t xml:space="preserve"> no.6</w:t>
      </w:r>
    </w:p>
    <w:p w:rsidR="000B165B" w:rsidRPr="006D4441" w:rsidRDefault="000B165B" w:rsidP="000B165B">
      <w:pPr>
        <w:tabs>
          <w:tab w:val="left" w:pos="993"/>
          <w:tab w:val="left" w:pos="5103"/>
          <w:tab w:val="left" w:pos="6237"/>
        </w:tabs>
        <w:spacing w:before="0" w:after="0"/>
        <w:rPr>
          <w:rFonts w:ascii="Times New Roman" w:hAnsi="Times New Roman"/>
          <w:b/>
          <w:sz w:val="22"/>
          <w:szCs w:val="22"/>
        </w:rPr>
      </w:pPr>
      <w:r w:rsidRPr="006D4441">
        <w:rPr>
          <w:rFonts w:ascii="Times New Roman" w:hAnsi="Times New Roman"/>
          <w:sz w:val="22"/>
          <w:szCs w:val="22"/>
        </w:rPr>
        <w:t xml:space="preserve">Contractor: </w:t>
      </w:r>
      <w:r w:rsidRPr="006D4441">
        <w:rPr>
          <w:rFonts w:ascii="Times New Roman" w:hAnsi="Times New Roman"/>
          <w:b/>
          <w:sz w:val="22"/>
          <w:szCs w:val="22"/>
        </w:rPr>
        <w:t>…………………………</w:t>
      </w:r>
      <w:r w:rsidRPr="006D4441">
        <w:rPr>
          <w:rFonts w:ascii="Times New Roman" w:hAnsi="Times New Roman"/>
          <w:sz w:val="22"/>
          <w:szCs w:val="22"/>
        </w:rPr>
        <w:tab/>
      </w:r>
      <w:r w:rsidRPr="006D4441">
        <w:rPr>
          <w:rFonts w:ascii="Times New Roman" w:hAnsi="Times New Roman"/>
          <w:sz w:val="22"/>
          <w:szCs w:val="22"/>
        </w:rPr>
        <w:tab/>
        <w:t xml:space="preserve">Contracting Authority: EULEX Kosovo  </w:t>
      </w:r>
    </w:p>
    <w:p w:rsidR="000B165B" w:rsidRPr="006D4441" w:rsidRDefault="000B165B" w:rsidP="000B165B">
      <w:pPr>
        <w:tabs>
          <w:tab w:val="left" w:pos="993"/>
          <w:tab w:val="left" w:pos="6237"/>
        </w:tabs>
        <w:spacing w:before="0" w:after="0"/>
        <w:rPr>
          <w:rFonts w:ascii="Times New Roman" w:hAnsi="Times New Roman"/>
          <w:sz w:val="22"/>
          <w:szCs w:val="22"/>
        </w:rPr>
      </w:pPr>
      <w:r w:rsidRPr="006D4441">
        <w:rPr>
          <w:rFonts w:ascii="Times New Roman" w:hAnsi="Times New Roman"/>
          <w:sz w:val="22"/>
          <w:szCs w:val="22"/>
        </w:rPr>
        <w:tab/>
        <w:t>……………………..</w:t>
      </w:r>
      <w:r w:rsidRPr="006D4441">
        <w:rPr>
          <w:rFonts w:ascii="Times New Roman" w:hAnsi="Times New Roman"/>
          <w:sz w:val="22"/>
          <w:szCs w:val="22"/>
        </w:rPr>
        <w:tab/>
        <w:t xml:space="preserve">Str. Muharrem Fejza p.n.  </w:t>
      </w:r>
    </w:p>
    <w:p w:rsidR="000B165B" w:rsidRPr="006D4441" w:rsidRDefault="000B165B" w:rsidP="000B165B">
      <w:pPr>
        <w:tabs>
          <w:tab w:val="left" w:pos="993"/>
          <w:tab w:val="left" w:pos="6237"/>
        </w:tabs>
        <w:spacing w:before="0" w:after="0"/>
        <w:rPr>
          <w:rFonts w:ascii="Times New Roman" w:hAnsi="Times New Roman"/>
          <w:sz w:val="22"/>
          <w:szCs w:val="22"/>
        </w:rPr>
      </w:pPr>
      <w:r w:rsidRPr="006D4441">
        <w:rPr>
          <w:rFonts w:ascii="Times New Roman" w:hAnsi="Times New Roman"/>
          <w:sz w:val="22"/>
          <w:szCs w:val="22"/>
        </w:rPr>
        <w:tab/>
        <w:t>……………………..</w:t>
      </w:r>
      <w:r w:rsidRPr="006D4441">
        <w:rPr>
          <w:rFonts w:ascii="Times New Roman" w:hAnsi="Times New Roman"/>
          <w:sz w:val="22"/>
          <w:szCs w:val="22"/>
        </w:rPr>
        <w:tab/>
        <w:t>Farmed Building P.O. Box 268</w:t>
      </w:r>
    </w:p>
    <w:p w:rsidR="000B165B" w:rsidRPr="006D4441" w:rsidRDefault="000B165B" w:rsidP="000B165B">
      <w:pPr>
        <w:tabs>
          <w:tab w:val="left" w:pos="993"/>
          <w:tab w:val="left" w:pos="6237"/>
        </w:tabs>
        <w:spacing w:before="0" w:after="0"/>
        <w:rPr>
          <w:rFonts w:ascii="Times New Roman" w:hAnsi="Times New Roman"/>
          <w:sz w:val="22"/>
          <w:szCs w:val="22"/>
        </w:rPr>
      </w:pPr>
      <w:r w:rsidRPr="006D4441">
        <w:rPr>
          <w:rFonts w:ascii="Times New Roman" w:hAnsi="Times New Roman"/>
          <w:sz w:val="22"/>
          <w:szCs w:val="22"/>
        </w:rPr>
        <w:tab/>
      </w:r>
      <w:r w:rsidRPr="006D4441">
        <w:rPr>
          <w:rFonts w:ascii="Times New Roman" w:hAnsi="Times New Roman"/>
          <w:sz w:val="22"/>
          <w:szCs w:val="22"/>
        </w:rPr>
        <w:tab/>
        <w:t>10000, Pristina, Kosovo</w:t>
      </w:r>
    </w:p>
    <w:p w:rsidR="000B165B" w:rsidRPr="006D4441" w:rsidRDefault="000B165B" w:rsidP="000B165B">
      <w:pPr>
        <w:tabs>
          <w:tab w:val="left" w:pos="993"/>
          <w:tab w:val="left" w:pos="6237"/>
        </w:tabs>
        <w:rPr>
          <w:rFonts w:ascii="Times New Roman" w:hAnsi="Times New Roman"/>
          <w:sz w:val="22"/>
          <w:szCs w:val="22"/>
        </w:rPr>
      </w:pPr>
      <w:r w:rsidRPr="006D4441">
        <w:rPr>
          <w:rFonts w:ascii="Times New Roman" w:hAnsi="Times New Roman"/>
          <w:sz w:val="22"/>
          <w:szCs w:val="22"/>
        </w:rPr>
        <w:t>I, the undersigned as the Project Manager of the above mentioned contract, do hereby confirm that the supplies described below has been rendered in full compliance with contractual terms and conditions, reference number ……………………………</w:t>
      </w:r>
      <w:r w:rsidRPr="006D4441">
        <w:rPr>
          <w:rFonts w:ascii="Times New Roman" w:hAnsi="Times New Roman"/>
          <w:sz w:val="22"/>
          <w:szCs w:val="22"/>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0B165B" w:rsidRPr="006D4441" w:rsidTr="000B165B">
        <w:trPr>
          <w:cantSplit/>
          <w:trHeight w:hRule="exact" w:val="1461"/>
          <w:jc w:val="center"/>
        </w:trPr>
        <w:tc>
          <w:tcPr>
            <w:tcW w:w="624" w:type="dxa"/>
            <w:vAlign w:val="center"/>
          </w:tcPr>
          <w:p w:rsidR="000B165B" w:rsidRPr="006D4441" w:rsidRDefault="000B165B" w:rsidP="000B165B">
            <w:pPr>
              <w:tabs>
                <w:tab w:val="left" w:pos="3402"/>
              </w:tabs>
              <w:jc w:val="center"/>
              <w:rPr>
                <w:rFonts w:ascii="Times New Roman" w:hAnsi="Times New Roman"/>
                <w:sz w:val="22"/>
                <w:szCs w:val="22"/>
              </w:rPr>
            </w:pPr>
            <w:r w:rsidRPr="006D4441">
              <w:rPr>
                <w:rFonts w:ascii="Times New Roman" w:hAnsi="Times New Roman"/>
                <w:sz w:val="22"/>
                <w:szCs w:val="22"/>
              </w:rPr>
              <w:t xml:space="preserve">Item </w:t>
            </w:r>
          </w:p>
        </w:tc>
        <w:tc>
          <w:tcPr>
            <w:tcW w:w="624" w:type="dxa"/>
            <w:vAlign w:val="center"/>
          </w:tcPr>
          <w:p w:rsidR="000B165B" w:rsidRPr="006D4441" w:rsidRDefault="000B165B" w:rsidP="000B165B">
            <w:pPr>
              <w:tabs>
                <w:tab w:val="left" w:pos="3402"/>
              </w:tabs>
              <w:jc w:val="center"/>
              <w:rPr>
                <w:rFonts w:ascii="Times New Roman" w:hAnsi="Times New Roman"/>
                <w:sz w:val="22"/>
                <w:szCs w:val="22"/>
              </w:rPr>
            </w:pPr>
            <w:r w:rsidRPr="006D4441">
              <w:rPr>
                <w:rFonts w:ascii="Times New Roman" w:hAnsi="Times New Roman"/>
                <w:sz w:val="22"/>
                <w:szCs w:val="22"/>
              </w:rPr>
              <w:t>qty</w:t>
            </w:r>
          </w:p>
        </w:tc>
        <w:tc>
          <w:tcPr>
            <w:tcW w:w="4992" w:type="dxa"/>
            <w:tcBorders>
              <w:left w:val="nil"/>
            </w:tcBorders>
            <w:vAlign w:val="center"/>
          </w:tcPr>
          <w:p w:rsidR="000B165B" w:rsidRPr="006D4441" w:rsidRDefault="000B165B" w:rsidP="000B165B">
            <w:pPr>
              <w:tabs>
                <w:tab w:val="left" w:pos="3402"/>
              </w:tabs>
              <w:jc w:val="center"/>
              <w:rPr>
                <w:rFonts w:ascii="Times New Roman" w:hAnsi="Times New Roman"/>
                <w:sz w:val="22"/>
                <w:szCs w:val="22"/>
              </w:rPr>
            </w:pPr>
            <w:r w:rsidRPr="006D4441">
              <w:rPr>
                <w:rFonts w:ascii="Times New Roman" w:hAnsi="Times New Roman"/>
                <w:sz w:val="22"/>
                <w:szCs w:val="22"/>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0B165B" w:rsidRPr="006D4441" w:rsidRDefault="000B165B" w:rsidP="000B165B">
            <w:pPr>
              <w:tabs>
                <w:tab w:val="left" w:pos="3402"/>
              </w:tabs>
              <w:ind w:left="113" w:right="113"/>
              <w:jc w:val="center"/>
              <w:rPr>
                <w:rFonts w:ascii="Times New Roman" w:hAnsi="Times New Roman"/>
                <w:sz w:val="22"/>
                <w:szCs w:val="22"/>
              </w:rPr>
            </w:pPr>
            <w:r w:rsidRPr="006D4441">
              <w:rPr>
                <w:rFonts w:ascii="Times New Roman" w:hAnsi="Times New Roman"/>
                <w:sz w:val="22"/>
                <w:szCs w:val="22"/>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B165B" w:rsidRPr="006D4441" w:rsidRDefault="000B165B" w:rsidP="000B165B">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0B165B" w:rsidRPr="006D4441" w:rsidRDefault="000B165B" w:rsidP="000B165B">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B165B" w:rsidRPr="006D4441" w:rsidRDefault="000B165B" w:rsidP="000B165B">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B165B" w:rsidRPr="006D4441" w:rsidRDefault="000B165B" w:rsidP="000B165B">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0B165B" w:rsidRPr="006D4441" w:rsidRDefault="000B165B" w:rsidP="000B165B">
            <w:pPr>
              <w:tabs>
                <w:tab w:val="left" w:pos="3402"/>
              </w:tabs>
              <w:ind w:left="113" w:right="113"/>
              <w:jc w:val="center"/>
              <w:rPr>
                <w:rFonts w:ascii="Times New Roman" w:hAnsi="Times New Roman"/>
                <w:sz w:val="22"/>
                <w:szCs w:val="22"/>
                <w:highlight w:val="lightGray"/>
              </w:rPr>
            </w:pPr>
            <w:r w:rsidRPr="006D4441">
              <w:rPr>
                <w:rFonts w:ascii="Times New Roman" w:hAnsi="Times New Roman"/>
                <w:sz w:val="22"/>
                <w:szCs w:val="22"/>
                <w:highlight w:val="lightGray"/>
              </w:rPr>
              <w:t>[Training]</w:t>
            </w:r>
          </w:p>
        </w:tc>
        <w:tc>
          <w:tcPr>
            <w:tcW w:w="3827" w:type="dxa"/>
            <w:tcBorders>
              <w:top w:val="single" w:sz="4" w:space="0" w:color="auto"/>
              <w:left w:val="single" w:sz="4" w:space="0" w:color="auto"/>
              <w:right w:val="single" w:sz="4" w:space="0" w:color="auto"/>
            </w:tcBorders>
            <w:vAlign w:val="center"/>
          </w:tcPr>
          <w:p w:rsidR="000B165B" w:rsidRPr="006D4441" w:rsidRDefault="000B165B" w:rsidP="000B165B">
            <w:pPr>
              <w:tabs>
                <w:tab w:val="left" w:pos="3402"/>
              </w:tabs>
              <w:jc w:val="center"/>
              <w:rPr>
                <w:rFonts w:ascii="Times New Roman" w:hAnsi="Times New Roman"/>
                <w:sz w:val="22"/>
                <w:szCs w:val="22"/>
              </w:rPr>
            </w:pPr>
          </w:p>
          <w:p w:rsidR="000B165B" w:rsidRPr="006D4441" w:rsidRDefault="000B165B" w:rsidP="000B165B">
            <w:pPr>
              <w:tabs>
                <w:tab w:val="left" w:pos="3402"/>
              </w:tabs>
              <w:jc w:val="center"/>
              <w:rPr>
                <w:rFonts w:ascii="Times New Roman" w:hAnsi="Times New Roman"/>
                <w:sz w:val="22"/>
                <w:szCs w:val="22"/>
              </w:rPr>
            </w:pPr>
            <w:r w:rsidRPr="006D4441">
              <w:rPr>
                <w:rFonts w:ascii="Times New Roman" w:hAnsi="Times New Roman"/>
                <w:sz w:val="22"/>
                <w:szCs w:val="22"/>
              </w:rPr>
              <w:t>Remarks</w:t>
            </w:r>
          </w:p>
        </w:tc>
      </w:tr>
      <w:tr w:rsidR="000B165B" w:rsidRPr="006D4441" w:rsidTr="000B165B">
        <w:tblPrEx>
          <w:tblBorders>
            <w:insideH w:val="single" w:sz="6" w:space="0" w:color="auto"/>
          </w:tblBorders>
        </w:tblPrEx>
        <w:trPr>
          <w:trHeight w:hRule="exact" w:val="844"/>
          <w:jc w:val="center"/>
        </w:trPr>
        <w:tc>
          <w:tcPr>
            <w:tcW w:w="624" w:type="dxa"/>
          </w:tcPr>
          <w:p w:rsidR="000B165B" w:rsidRPr="006D4441" w:rsidRDefault="000B165B" w:rsidP="000B165B">
            <w:pPr>
              <w:pStyle w:val="Testo"/>
              <w:spacing w:before="120" w:after="0" w:line="240" w:lineRule="auto"/>
              <w:rPr>
                <w:rFonts w:ascii="Times New Roman" w:hAnsi="Times New Roman"/>
                <w:sz w:val="22"/>
                <w:szCs w:val="22"/>
              </w:rPr>
            </w:pPr>
            <w:r w:rsidRPr="006D4441">
              <w:rPr>
                <w:rFonts w:ascii="Times New Roman" w:hAnsi="Times New Roman"/>
                <w:sz w:val="22"/>
                <w:szCs w:val="22"/>
              </w:rPr>
              <w:t>1</w:t>
            </w:r>
          </w:p>
          <w:p w:rsidR="000B165B" w:rsidRPr="006D4441" w:rsidRDefault="000B165B" w:rsidP="000B165B">
            <w:pPr>
              <w:pStyle w:val="Testo"/>
              <w:spacing w:before="120" w:after="0" w:line="240" w:lineRule="auto"/>
              <w:rPr>
                <w:rFonts w:ascii="Times New Roman" w:hAnsi="Times New Roman"/>
                <w:sz w:val="22"/>
                <w:szCs w:val="22"/>
              </w:rPr>
            </w:pPr>
            <w:r w:rsidRPr="006D4441">
              <w:rPr>
                <w:rFonts w:ascii="Times New Roman" w:hAnsi="Times New Roman"/>
                <w:sz w:val="22"/>
                <w:szCs w:val="22"/>
              </w:rPr>
              <w:t>2</w:t>
            </w:r>
          </w:p>
          <w:p w:rsidR="000B165B" w:rsidRPr="006D4441" w:rsidRDefault="000B165B" w:rsidP="000B165B">
            <w:pPr>
              <w:pStyle w:val="Testo"/>
              <w:spacing w:before="120" w:after="0" w:line="240" w:lineRule="auto"/>
              <w:rPr>
                <w:rFonts w:ascii="Times New Roman" w:hAnsi="Times New Roman"/>
                <w:sz w:val="22"/>
                <w:szCs w:val="22"/>
              </w:rPr>
            </w:pPr>
          </w:p>
        </w:tc>
        <w:tc>
          <w:tcPr>
            <w:tcW w:w="624" w:type="dxa"/>
          </w:tcPr>
          <w:p w:rsidR="000B165B" w:rsidRPr="006D4441" w:rsidRDefault="000B165B" w:rsidP="000B165B">
            <w:pPr>
              <w:pStyle w:val="Testo"/>
              <w:spacing w:before="120" w:after="0" w:line="240" w:lineRule="auto"/>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rsidR="000B165B" w:rsidRPr="006D4441" w:rsidRDefault="000B165B" w:rsidP="000B165B">
            <w:pPr>
              <w:pStyle w:val="Testo"/>
              <w:spacing w:before="120" w:after="0" w:line="240" w:lineRule="auto"/>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rsidR="000B165B" w:rsidRPr="006D4441" w:rsidRDefault="000B165B" w:rsidP="000B165B">
            <w:pPr>
              <w:pStyle w:val="Testo"/>
              <w:spacing w:before="120" w:after="0" w:line="240" w:lineRule="auto"/>
              <w:rPr>
                <w:rFonts w:ascii="Times New Roman" w:hAnsi="Times New Roman"/>
                <w:sz w:val="22"/>
                <w:szCs w:val="22"/>
              </w:rPr>
            </w:pPr>
          </w:p>
        </w:tc>
        <w:tc>
          <w:tcPr>
            <w:tcW w:w="4992" w:type="dxa"/>
          </w:tcPr>
          <w:p w:rsidR="000B165B" w:rsidRPr="006D4441" w:rsidRDefault="000B165B" w:rsidP="000B165B">
            <w:pPr>
              <w:pStyle w:val="Testo"/>
              <w:spacing w:before="120" w:after="0" w:line="240" w:lineRule="auto"/>
              <w:jc w:val="left"/>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rsidR="000B165B" w:rsidRPr="006D4441" w:rsidRDefault="000B165B" w:rsidP="000B165B">
            <w:pPr>
              <w:pStyle w:val="Testo"/>
              <w:spacing w:before="120" w:after="0" w:line="240" w:lineRule="auto"/>
              <w:jc w:val="left"/>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rsidR="000B165B" w:rsidRPr="006D4441" w:rsidRDefault="000B165B" w:rsidP="000B165B">
            <w:pPr>
              <w:pStyle w:val="Testo"/>
              <w:spacing w:before="120" w:after="0" w:line="240" w:lineRule="auto"/>
              <w:jc w:val="left"/>
              <w:rPr>
                <w:rFonts w:ascii="Times New Roman" w:hAnsi="Times New Roman"/>
                <w:b/>
                <w:sz w:val="22"/>
                <w:szCs w:val="22"/>
              </w:rPr>
            </w:pPr>
          </w:p>
        </w:tc>
        <w:tc>
          <w:tcPr>
            <w:tcW w:w="709" w:type="dxa"/>
            <w:tcBorders>
              <w:top w:val="single" w:sz="4" w:space="0" w:color="auto"/>
            </w:tcBorders>
          </w:tcPr>
          <w:p w:rsidR="000B165B" w:rsidRPr="006D4441" w:rsidRDefault="000B165B" w:rsidP="000B165B">
            <w:pPr>
              <w:pStyle w:val="Testo"/>
              <w:spacing w:before="480" w:after="0" w:line="240" w:lineRule="auto"/>
              <w:rPr>
                <w:rFonts w:ascii="Times New Roman" w:hAnsi="Times New Roman"/>
                <w:sz w:val="22"/>
                <w:szCs w:val="22"/>
              </w:rPr>
            </w:pPr>
          </w:p>
        </w:tc>
        <w:tc>
          <w:tcPr>
            <w:tcW w:w="851" w:type="dxa"/>
          </w:tcPr>
          <w:p w:rsidR="000B165B" w:rsidRPr="006D4441" w:rsidRDefault="000B165B" w:rsidP="000B165B">
            <w:pPr>
              <w:pStyle w:val="Testo"/>
              <w:spacing w:before="480" w:after="0" w:line="240" w:lineRule="auto"/>
              <w:jc w:val="right"/>
              <w:rPr>
                <w:rFonts w:ascii="Times New Roman" w:hAnsi="Times New Roman"/>
                <w:sz w:val="22"/>
                <w:szCs w:val="22"/>
              </w:rPr>
            </w:pPr>
          </w:p>
        </w:tc>
        <w:tc>
          <w:tcPr>
            <w:tcW w:w="850" w:type="dxa"/>
          </w:tcPr>
          <w:p w:rsidR="000B165B" w:rsidRPr="006D4441" w:rsidRDefault="000B165B" w:rsidP="000B165B">
            <w:pPr>
              <w:pStyle w:val="Testo"/>
              <w:spacing w:before="480" w:after="0" w:line="240" w:lineRule="auto"/>
              <w:jc w:val="right"/>
              <w:rPr>
                <w:rFonts w:ascii="Times New Roman" w:hAnsi="Times New Roman"/>
                <w:sz w:val="22"/>
                <w:szCs w:val="22"/>
              </w:rPr>
            </w:pPr>
          </w:p>
        </w:tc>
        <w:tc>
          <w:tcPr>
            <w:tcW w:w="851" w:type="dxa"/>
            <w:tcBorders>
              <w:top w:val="single" w:sz="4" w:space="0" w:color="auto"/>
            </w:tcBorders>
          </w:tcPr>
          <w:p w:rsidR="000B165B" w:rsidRPr="006D4441" w:rsidRDefault="000B165B" w:rsidP="000B165B">
            <w:pPr>
              <w:pStyle w:val="Testo"/>
              <w:spacing w:before="480" w:after="0" w:line="240" w:lineRule="auto"/>
              <w:jc w:val="right"/>
              <w:rPr>
                <w:rFonts w:ascii="Times New Roman" w:hAnsi="Times New Roman"/>
                <w:sz w:val="22"/>
                <w:szCs w:val="22"/>
              </w:rPr>
            </w:pPr>
          </w:p>
        </w:tc>
        <w:tc>
          <w:tcPr>
            <w:tcW w:w="708" w:type="dxa"/>
            <w:tcBorders>
              <w:top w:val="single" w:sz="4" w:space="0" w:color="auto"/>
            </w:tcBorders>
          </w:tcPr>
          <w:p w:rsidR="000B165B" w:rsidRPr="006D4441" w:rsidRDefault="000B165B" w:rsidP="000B165B">
            <w:pPr>
              <w:pStyle w:val="Testo"/>
              <w:spacing w:before="480" w:after="0" w:line="240" w:lineRule="auto"/>
              <w:jc w:val="right"/>
              <w:rPr>
                <w:rFonts w:ascii="Times New Roman" w:hAnsi="Times New Roman"/>
                <w:sz w:val="22"/>
                <w:szCs w:val="22"/>
              </w:rPr>
            </w:pPr>
          </w:p>
        </w:tc>
        <w:tc>
          <w:tcPr>
            <w:tcW w:w="993" w:type="dxa"/>
            <w:tcBorders>
              <w:top w:val="single" w:sz="4" w:space="0" w:color="auto"/>
            </w:tcBorders>
          </w:tcPr>
          <w:p w:rsidR="000B165B" w:rsidRPr="006D4441" w:rsidRDefault="000B165B" w:rsidP="000B165B">
            <w:pPr>
              <w:pStyle w:val="Testo"/>
              <w:spacing w:before="480" w:after="0" w:line="240" w:lineRule="auto"/>
              <w:jc w:val="right"/>
              <w:rPr>
                <w:rFonts w:ascii="Times New Roman" w:hAnsi="Times New Roman"/>
                <w:sz w:val="22"/>
                <w:szCs w:val="22"/>
              </w:rPr>
            </w:pPr>
          </w:p>
        </w:tc>
        <w:tc>
          <w:tcPr>
            <w:tcW w:w="3827" w:type="dxa"/>
            <w:tcBorders>
              <w:top w:val="single" w:sz="4" w:space="0" w:color="auto"/>
            </w:tcBorders>
          </w:tcPr>
          <w:p w:rsidR="000B165B" w:rsidRPr="006D4441" w:rsidRDefault="000B165B" w:rsidP="000B165B">
            <w:pPr>
              <w:pStyle w:val="Testo"/>
              <w:spacing w:before="480" w:after="0" w:line="240" w:lineRule="auto"/>
              <w:jc w:val="right"/>
              <w:rPr>
                <w:rFonts w:ascii="Times New Roman" w:hAnsi="Times New Roman"/>
                <w:sz w:val="22"/>
                <w:szCs w:val="22"/>
              </w:rPr>
            </w:pPr>
          </w:p>
          <w:p w:rsidR="000B165B" w:rsidRPr="006D4441" w:rsidRDefault="000B165B" w:rsidP="000B165B">
            <w:pPr>
              <w:pStyle w:val="Testo"/>
              <w:spacing w:before="480" w:after="0" w:line="240" w:lineRule="auto"/>
              <w:jc w:val="right"/>
              <w:rPr>
                <w:rFonts w:ascii="Times New Roman" w:hAnsi="Times New Roman"/>
                <w:sz w:val="22"/>
                <w:szCs w:val="22"/>
              </w:rPr>
            </w:pPr>
          </w:p>
        </w:tc>
      </w:tr>
    </w:tbl>
    <w:p w:rsidR="000B165B" w:rsidRPr="006D4441" w:rsidRDefault="000B165B" w:rsidP="000B165B">
      <w:pPr>
        <w:tabs>
          <w:tab w:val="left" w:pos="3402"/>
        </w:tabs>
        <w:spacing w:before="0" w:after="0"/>
        <w:jc w:val="both"/>
        <w:rPr>
          <w:rFonts w:ascii="Times New Roman" w:hAnsi="Times New Roman"/>
          <w:sz w:val="22"/>
          <w:szCs w:val="22"/>
          <w:u w:val="single"/>
        </w:rPr>
      </w:pPr>
    </w:p>
    <w:p w:rsidR="000B165B" w:rsidRPr="006D4441" w:rsidRDefault="000B165B" w:rsidP="000B165B">
      <w:pPr>
        <w:tabs>
          <w:tab w:val="left" w:pos="3402"/>
        </w:tabs>
        <w:spacing w:before="0" w:after="0"/>
        <w:jc w:val="both"/>
        <w:rPr>
          <w:rFonts w:ascii="Times New Roman" w:hAnsi="Times New Roman"/>
          <w:sz w:val="22"/>
          <w:szCs w:val="22"/>
        </w:rPr>
      </w:pPr>
      <w:r w:rsidRPr="006D4441">
        <w:rPr>
          <w:rFonts w:ascii="Times New Roman" w:hAnsi="Times New Roman"/>
          <w:sz w:val="22"/>
          <w:szCs w:val="22"/>
          <w:u w:val="single"/>
        </w:rPr>
        <w:t>Provisional:</w:t>
      </w:r>
      <w:r w:rsidRPr="006D4441">
        <w:rPr>
          <w:rFonts w:ascii="Times New Roman" w:hAnsi="Times New Roman"/>
          <w:sz w:val="22"/>
          <w:szCs w:val="22"/>
        </w:rPr>
        <w:t xml:space="preserve"> All of the above mentioned items have been delivered, installed, tested and found compliant with the Technical Specifications of the supply contract. </w:t>
      </w:r>
    </w:p>
    <w:p w:rsidR="000B165B" w:rsidRPr="006D4441" w:rsidRDefault="000B165B" w:rsidP="000B165B">
      <w:pPr>
        <w:tabs>
          <w:tab w:val="left" w:pos="3402"/>
        </w:tabs>
        <w:jc w:val="both"/>
        <w:rPr>
          <w:rFonts w:ascii="Times New Roman" w:hAnsi="Times New Roman"/>
          <w:sz w:val="22"/>
          <w:szCs w:val="22"/>
        </w:rPr>
      </w:pPr>
      <w:r w:rsidRPr="006D4441">
        <w:rPr>
          <w:rFonts w:ascii="Times New Roman" w:hAnsi="Times New Roman"/>
          <w:sz w:val="22"/>
          <w:szCs w:val="22"/>
          <w:u w:val="single"/>
        </w:rPr>
        <w:t>Final:</w:t>
      </w:r>
      <w:r w:rsidRPr="006D4441">
        <w:rPr>
          <w:rFonts w:ascii="Times New Roman" w:hAnsi="Times New Roman"/>
          <w:sz w:val="22"/>
          <w:szCs w:val="22"/>
        </w:rPr>
        <w:t xml:space="preserve"> The Supplier has remedied any defect or damage occurred during the warranty period, as specified in the contract.</w:t>
      </w:r>
    </w:p>
    <w:p w:rsidR="000B165B" w:rsidRPr="006D4441" w:rsidRDefault="000B165B" w:rsidP="000B165B">
      <w:pPr>
        <w:tabs>
          <w:tab w:val="left" w:pos="3402"/>
        </w:tabs>
        <w:spacing w:before="0" w:after="0"/>
        <w:jc w:val="both"/>
        <w:rPr>
          <w:rFonts w:ascii="Times New Roman" w:hAnsi="Times New Roman"/>
          <w:sz w:val="22"/>
          <w:szCs w:val="22"/>
        </w:rPr>
      </w:pP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t>Date of acceptance:…………………</w:t>
      </w:r>
    </w:p>
    <w:p w:rsidR="000B165B" w:rsidRPr="006D4441" w:rsidRDefault="000B165B" w:rsidP="000B165B">
      <w:pPr>
        <w:tabs>
          <w:tab w:val="left" w:pos="5387"/>
        </w:tabs>
        <w:spacing w:before="0" w:after="0"/>
        <w:ind w:right="5"/>
        <w:jc w:val="both"/>
        <w:rPr>
          <w:rFonts w:ascii="Times New Roman" w:hAnsi="Times New Roman"/>
          <w:sz w:val="22"/>
          <w:szCs w:val="22"/>
          <w:u w:val="single"/>
        </w:rPr>
      </w:pPr>
      <w:r w:rsidRPr="006D4441">
        <w:rPr>
          <w:rFonts w:ascii="Times New Roman" w:hAnsi="Times New Roman"/>
          <w:sz w:val="22"/>
          <w:szCs w:val="22"/>
          <w:u w:val="single"/>
        </w:rPr>
        <w:t>The Contractor</w:t>
      </w:r>
      <w:r w:rsidRPr="006D4441">
        <w:rPr>
          <w:rFonts w:ascii="Times New Roman" w:hAnsi="Times New Roman"/>
          <w:sz w:val="22"/>
          <w:szCs w:val="22"/>
        </w:rPr>
        <w:tab/>
      </w:r>
    </w:p>
    <w:p w:rsidR="000B165B" w:rsidRPr="006D4441" w:rsidRDefault="000B165B" w:rsidP="000B165B">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rPr>
        <w:t>Name</w:t>
      </w:r>
      <w:r w:rsidRPr="006D4441">
        <w:rPr>
          <w:rFonts w:ascii="Times New Roman" w:hAnsi="Times New Roman"/>
          <w:sz w:val="22"/>
          <w:szCs w:val="22"/>
        </w:rPr>
        <w:tab/>
      </w:r>
    </w:p>
    <w:p w:rsidR="000B165B" w:rsidRPr="006D4441" w:rsidRDefault="000B165B" w:rsidP="000B165B">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rPr>
        <w:t>Signature…………………………..</w:t>
      </w:r>
      <w:r w:rsidRPr="006D4441">
        <w:rPr>
          <w:rFonts w:ascii="Times New Roman" w:hAnsi="Times New Roman"/>
          <w:sz w:val="22"/>
          <w:szCs w:val="22"/>
        </w:rPr>
        <w:tab/>
      </w:r>
    </w:p>
    <w:p w:rsidR="000B165B" w:rsidRPr="006D4441" w:rsidRDefault="000B165B" w:rsidP="000B165B">
      <w:pPr>
        <w:tabs>
          <w:tab w:val="left" w:pos="5387"/>
        </w:tabs>
        <w:spacing w:before="0" w:after="0"/>
        <w:ind w:right="5"/>
        <w:jc w:val="both"/>
        <w:rPr>
          <w:rFonts w:ascii="Times New Roman" w:hAnsi="Times New Roman"/>
          <w:sz w:val="22"/>
          <w:szCs w:val="22"/>
        </w:rPr>
      </w:pPr>
    </w:p>
    <w:p w:rsidR="000B165B" w:rsidRPr="006D4441" w:rsidRDefault="000B165B" w:rsidP="000B165B">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u w:val="single"/>
        </w:rPr>
        <w:t>The Project Manager (Contracting Authority)</w:t>
      </w:r>
      <w:r w:rsidRPr="006D4441">
        <w:rPr>
          <w:rFonts w:ascii="Times New Roman" w:hAnsi="Times New Roman"/>
          <w:sz w:val="22"/>
          <w:szCs w:val="22"/>
        </w:rPr>
        <w:t xml:space="preserve"> </w:t>
      </w:r>
      <w:r w:rsidRPr="006D4441">
        <w:rPr>
          <w:rFonts w:ascii="Times New Roman" w:hAnsi="Times New Roman"/>
          <w:sz w:val="22"/>
          <w:szCs w:val="22"/>
        </w:rPr>
        <w:tab/>
      </w:r>
    </w:p>
    <w:p w:rsidR="000B165B" w:rsidRPr="006D4441" w:rsidRDefault="000B165B" w:rsidP="000B165B">
      <w:pPr>
        <w:tabs>
          <w:tab w:val="left" w:pos="5387"/>
          <w:tab w:val="left" w:pos="6096"/>
        </w:tabs>
        <w:spacing w:before="0" w:after="0"/>
        <w:ind w:right="5"/>
        <w:jc w:val="both"/>
        <w:rPr>
          <w:rFonts w:ascii="Times New Roman" w:hAnsi="Times New Roman"/>
          <w:sz w:val="22"/>
          <w:szCs w:val="22"/>
        </w:rPr>
      </w:pPr>
      <w:r w:rsidRPr="006D4441">
        <w:rPr>
          <w:rFonts w:ascii="Times New Roman" w:hAnsi="Times New Roman"/>
          <w:sz w:val="22"/>
          <w:szCs w:val="22"/>
        </w:rPr>
        <w:t>Name</w:t>
      </w:r>
    </w:p>
    <w:p w:rsidR="000B165B" w:rsidRPr="006D4441" w:rsidRDefault="000B165B" w:rsidP="000B165B">
      <w:pPr>
        <w:tabs>
          <w:tab w:val="left" w:pos="5387"/>
          <w:tab w:val="left" w:pos="6096"/>
        </w:tabs>
        <w:spacing w:before="0" w:after="0"/>
        <w:ind w:right="5"/>
        <w:jc w:val="both"/>
        <w:rPr>
          <w:rFonts w:ascii="Times New Roman" w:hAnsi="Times New Roman"/>
        </w:rPr>
      </w:pPr>
      <w:r w:rsidRPr="006D4441">
        <w:rPr>
          <w:rFonts w:ascii="Times New Roman" w:hAnsi="Times New Roman"/>
          <w:sz w:val="22"/>
          <w:szCs w:val="22"/>
        </w:rPr>
        <w:t>Signature……………………</w:t>
      </w:r>
    </w:p>
    <w:p w:rsidR="000B165B" w:rsidRPr="006D4441" w:rsidRDefault="000B165B" w:rsidP="00FC78A7">
      <w:pPr>
        <w:pStyle w:val="Annexetitle"/>
        <w:sectPr w:rsidR="000B165B" w:rsidRPr="006D4441" w:rsidSect="000B165B">
          <w:footnotePr>
            <w:pos w:val="beneathText"/>
            <w:numRestart w:val="eachPage"/>
          </w:footnotePr>
          <w:endnotePr>
            <w:numFmt w:val="decimal"/>
          </w:endnotePr>
          <w:pgSz w:w="16840" w:h="11907" w:orient="landscape" w:code="9"/>
          <w:pgMar w:top="1134" w:right="425" w:bottom="1418" w:left="1134" w:header="720" w:footer="720" w:gutter="567"/>
          <w:cols w:space="720"/>
          <w:titlePg/>
        </w:sectPr>
      </w:pPr>
    </w:p>
    <w:p w:rsidR="000B165B" w:rsidRPr="006D4441" w:rsidRDefault="00FC78A7" w:rsidP="00FC78A7">
      <w:pPr>
        <w:pStyle w:val="Annexetitle"/>
      </w:pPr>
      <w:r w:rsidRPr="006D4441">
        <w:t xml:space="preserve">PART </w:t>
      </w:r>
      <w:r w:rsidR="000B165B" w:rsidRPr="006D4441">
        <w:t>B</w:t>
      </w:r>
      <w:r w:rsidRPr="006D4441">
        <w:t>:</w:t>
      </w:r>
      <w:r w:rsidR="000B165B" w:rsidRPr="006D4441">
        <w:t xml:space="preserve"> ANNEX V: Tender guarantee form</w:t>
      </w:r>
    </w:p>
    <w:p w:rsidR="000B165B" w:rsidRPr="006D4441" w:rsidRDefault="000B165B" w:rsidP="000B165B">
      <w:pPr>
        <w:jc w:val="center"/>
        <w:rPr>
          <w:rFonts w:ascii="Times New Roman" w:hAnsi="Times New Roman"/>
          <w:sz w:val="22"/>
          <w:szCs w:val="22"/>
          <w:lang w:val="en-GB"/>
        </w:rPr>
      </w:pPr>
      <w:r w:rsidRPr="006D4441">
        <w:rPr>
          <w:rFonts w:ascii="Times New Roman" w:hAnsi="Times New Roman"/>
          <w:sz w:val="22"/>
          <w:szCs w:val="22"/>
          <w:lang w:val="en-GB"/>
        </w:rPr>
        <w:t>Specimen tender guarantee</w:t>
      </w:r>
    </w:p>
    <w:p w:rsidR="000B165B" w:rsidRPr="006D4441" w:rsidRDefault="000B165B" w:rsidP="000B165B">
      <w:pPr>
        <w:jc w:val="center"/>
        <w:rPr>
          <w:rFonts w:ascii="Times New Roman" w:hAnsi="Times New Roman"/>
          <w:b/>
          <w:sz w:val="22"/>
          <w:lang w:val="en-GB"/>
        </w:rPr>
      </w:pPr>
      <w:r w:rsidRPr="006D4441">
        <w:rPr>
          <w:rFonts w:ascii="Times New Roman" w:hAnsi="Times New Roman"/>
          <w:b/>
          <w:sz w:val="22"/>
          <w:lang w:val="en-GB"/>
        </w:rPr>
        <w:t xml:space="preserve">&lt; </w:t>
      </w:r>
      <w:r w:rsidRPr="006D4441">
        <w:rPr>
          <w:rFonts w:ascii="Times New Roman" w:hAnsi="Times New Roman"/>
          <w:sz w:val="22"/>
          <w:lang w:val="en-GB"/>
        </w:rPr>
        <w:t>To be completed on paper bearing the letterhead of the financial institution</w:t>
      </w:r>
      <w:r w:rsidRPr="006D4441">
        <w:rPr>
          <w:rFonts w:ascii="Times New Roman" w:hAnsi="Times New Roman"/>
          <w:b/>
          <w:sz w:val="22"/>
          <w:lang w:val="en-GB"/>
        </w:rPr>
        <w:t xml:space="preserve"> &gt;</w:t>
      </w:r>
    </w:p>
    <w:p w:rsidR="000B165B" w:rsidRPr="002D626C" w:rsidRDefault="000B165B" w:rsidP="002D626C">
      <w:pPr>
        <w:spacing w:before="0" w:after="0"/>
        <w:jc w:val="both"/>
        <w:rPr>
          <w:rFonts w:ascii="Times New Roman" w:hAnsi="Times New Roman"/>
          <w:b/>
          <w:sz w:val="22"/>
          <w:szCs w:val="22"/>
          <w:lang w:val="en-GB"/>
        </w:rPr>
      </w:pPr>
      <w:r w:rsidRPr="006D4441">
        <w:rPr>
          <w:rFonts w:ascii="Times New Roman" w:hAnsi="Times New Roman"/>
          <w:b/>
          <w:sz w:val="22"/>
          <w:lang w:val="en-GB"/>
        </w:rPr>
        <w:br/>
      </w:r>
      <w:r w:rsidR="002D626C" w:rsidRPr="002D626C">
        <w:rPr>
          <w:rFonts w:ascii="Times New Roman" w:hAnsi="Times New Roman"/>
          <w:b/>
          <w:sz w:val="22"/>
          <w:szCs w:val="22"/>
        </w:rPr>
        <w:t xml:space="preserve">European Union Rule of Law Mission in Kosovo (EULEX), </w:t>
      </w:r>
      <w:r w:rsidR="002D626C" w:rsidRPr="002D626C">
        <w:rPr>
          <w:rFonts w:ascii="Times New Roman" w:hAnsi="Times New Roman"/>
          <w:sz w:val="22"/>
          <w:szCs w:val="22"/>
        </w:rPr>
        <w:t>with its address at Ndertesa Farmed “Muharrem Fejza” p.n. Lagja e Spitalit 10000 Pristina, Kosovo, represented by Head of Mission, Mr. Gabriele Meucci</w:t>
      </w:r>
      <w:r w:rsidRPr="006D4441">
        <w:rPr>
          <w:rFonts w:ascii="Times New Roman" w:hAnsi="Times New Roman"/>
          <w:sz w:val="22"/>
          <w:szCs w:val="22"/>
        </w:rPr>
        <w:t>, referred to below as the “Contracting Authority”</w:t>
      </w:r>
    </w:p>
    <w:p w:rsidR="000B165B" w:rsidRPr="006D4441" w:rsidRDefault="000B165B" w:rsidP="000B165B">
      <w:pPr>
        <w:ind w:left="5760" w:firstLine="720"/>
        <w:jc w:val="center"/>
        <w:rPr>
          <w:rFonts w:ascii="Times New Roman" w:hAnsi="Times New Roman"/>
          <w:sz w:val="22"/>
          <w:lang w:val="en-GB"/>
        </w:rPr>
      </w:pPr>
      <w:r w:rsidRPr="006D4441">
        <w:rPr>
          <w:rFonts w:ascii="Times New Roman" w:hAnsi="Times New Roman"/>
          <w:sz w:val="22"/>
          <w:highlight w:val="lightGray"/>
          <w:lang w:val="en-GB"/>
        </w:rPr>
        <w:t>&lt;Date&gt;</w:t>
      </w:r>
    </w:p>
    <w:p w:rsidR="00FC78A7" w:rsidRPr="006D4441" w:rsidRDefault="000B165B" w:rsidP="000B165B">
      <w:pPr>
        <w:spacing w:before="240"/>
        <w:rPr>
          <w:rFonts w:ascii="Times New Roman" w:hAnsi="Times New Roman"/>
          <w:sz w:val="22"/>
          <w:szCs w:val="22"/>
          <w:lang w:val="en-GB"/>
        </w:rPr>
      </w:pPr>
      <w:r w:rsidRPr="006D4441">
        <w:rPr>
          <w:rFonts w:ascii="Times New Roman" w:hAnsi="Times New Roman"/>
          <w:sz w:val="22"/>
          <w:lang w:val="en-GB"/>
        </w:rPr>
        <w:t xml:space="preserve">Title of contract: </w:t>
      </w:r>
      <w:r w:rsidR="00A513C4" w:rsidRPr="009612B5">
        <w:rPr>
          <w:rFonts w:ascii="Times New Roman" w:hAnsi="Times New Roman"/>
          <w:b/>
          <w:sz w:val="22"/>
          <w:szCs w:val="22"/>
          <w:lang w:val="en-GB"/>
        </w:rPr>
        <w:t xml:space="preserve">Fuel Supply </w:t>
      </w:r>
      <w:r w:rsidR="00281D72">
        <w:rPr>
          <w:rFonts w:ascii="Times New Roman" w:hAnsi="Times New Roman"/>
          <w:b/>
          <w:sz w:val="22"/>
          <w:szCs w:val="22"/>
          <w:lang w:val="en-GB"/>
        </w:rPr>
        <w:t>no.6</w:t>
      </w:r>
    </w:p>
    <w:p w:rsidR="000B165B" w:rsidRPr="006D4441" w:rsidRDefault="000B165B" w:rsidP="000B165B">
      <w:pPr>
        <w:spacing w:before="240"/>
        <w:rPr>
          <w:rFonts w:ascii="Times New Roman" w:hAnsi="Times New Roman"/>
          <w:sz w:val="22"/>
          <w:lang w:val="en-GB"/>
        </w:rPr>
      </w:pPr>
      <w:r w:rsidRPr="006D4441">
        <w:rPr>
          <w:rFonts w:ascii="Times New Roman" w:hAnsi="Times New Roman"/>
          <w:sz w:val="22"/>
          <w:lang w:val="en-GB"/>
        </w:rPr>
        <w:t xml:space="preserve">Identification number: </w:t>
      </w:r>
      <w:r w:rsidR="00281D72" w:rsidRPr="00811DF3">
        <w:rPr>
          <w:rFonts w:ascii="Times New Roman" w:hAnsi="Times New Roman"/>
          <w:b/>
          <w:sz w:val="22"/>
          <w:szCs w:val="22"/>
          <w:lang w:val="en-GB"/>
        </w:rPr>
        <w:t>EuropeAid/</w:t>
      </w:r>
      <w:r w:rsidR="00281D72" w:rsidRPr="00281D72">
        <w:rPr>
          <w:rFonts w:ascii="Times New Roman" w:hAnsi="Times New Roman"/>
          <w:b/>
          <w:sz w:val="22"/>
          <w:szCs w:val="22"/>
          <w:lang w:val="en-GB"/>
        </w:rPr>
        <w:t>139544</w:t>
      </w:r>
      <w:r w:rsidR="00281D72" w:rsidRPr="00811DF3">
        <w:rPr>
          <w:rFonts w:ascii="Times New Roman" w:hAnsi="Times New Roman"/>
          <w:b/>
          <w:sz w:val="22"/>
          <w:szCs w:val="22"/>
          <w:lang w:val="en-GB"/>
        </w:rPr>
        <w:t>/IH/SUP/XK /Fuel Supply</w:t>
      </w:r>
      <w:r w:rsidR="00281D72">
        <w:rPr>
          <w:rFonts w:ascii="Times New Roman" w:hAnsi="Times New Roman"/>
          <w:b/>
          <w:sz w:val="22"/>
          <w:szCs w:val="22"/>
          <w:lang w:val="en-GB"/>
        </w:rPr>
        <w:t xml:space="preserve"> no.6</w:t>
      </w:r>
      <w:r w:rsidR="00281D72" w:rsidRPr="00811DF3">
        <w:rPr>
          <w:rFonts w:ascii="Times New Roman" w:hAnsi="Times New Roman"/>
          <w:b/>
          <w:sz w:val="22"/>
          <w:szCs w:val="22"/>
          <w:lang w:val="en-GB"/>
        </w:rPr>
        <w:t xml:space="preserve"> (PROC/</w:t>
      </w:r>
      <w:r w:rsidR="00281D72">
        <w:rPr>
          <w:rFonts w:ascii="Times New Roman" w:hAnsi="Times New Roman"/>
          <w:b/>
          <w:sz w:val="22"/>
          <w:szCs w:val="22"/>
          <w:lang w:val="en-GB"/>
        </w:rPr>
        <w:t>779</w:t>
      </w:r>
      <w:r w:rsidR="00281D72" w:rsidRPr="00811DF3">
        <w:rPr>
          <w:rFonts w:ascii="Times New Roman" w:hAnsi="Times New Roman"/>
          <w:b/>
          <w:sz w:val="22"/>
          <w:szCs w:val="22"/>
          <w:lang w:val="en-GB"/>
        </w:rPr>
        <w:t>/1</w:t>
      </w:r>
      <w:r w:rsidR="00281D72">
        <w:rPr>
          <w:rFonts w:ascii="Times New Roman" w:hAnsi="Times New Roman"/>
          <w:b/>
          <w:sz w:val="22"/>
          <w:szCs w:val="22"/>
          <w:lang w:val="en-GB"/>
        </w:rPr>
        <w:t>8</w:t>
      </w:r>
      <w:r w:rsidR="00281D72" w:rsidRPr="00811DF3">
        <w:rPr>
          <w:rFonts w:ascii="Times New Roman" w:hAnsi="Times New Roman"/>
          <w:b/>
          <w:sz w:val="22"/>
          <w:szCs w:val="22"/>
          <w:lang w:val="en-GB"/>
        </w:rPr>
        <w:t>)</w:t>
      </w:r>
    </w:p>
    <w:p w:rsidR="004C04DF" w:rsidRDefault="004C04DF" w:rsidP="004C04DF">
      <w:pPr>
        <w:jc w:val="both"/>
        <w:rPr>
          <w:rFonts w:ascii="Times New Roman" w:hAnsi="Times New Roman"/>
          <w:sz w:val="22"/>
          <w:lang w:val="en-GB"/>
        </w:rPr>
      </w:pPr>
      <w:r>
        <w:rPr>
          <w:rFonts w:ascii="Times New Roman" w:hAnsi="Times New Roman"/>
          <w:sz w:val="22"/>
          <w:lang w:val="en-GB"/>
        </w:rPr>
        <w:t>We, the undersigned, &lt;</w:t>
      </w:r>
      <w:r>
        <w:rPr>
          <w:rFonts w:ascii="Times New Roman" w:hAnsi="Times New Roman"/>
          <w:sz w:val="22"/>
          <w:highlight w:val="yellow"/>
          <w:lang w:val="en-GB"/>
        </w:rPr>
        <w:t>name and address of financial institution</w:t>
      </w:r>
      <w:r>
        <w:rPr>
          <w:rFonts w:ascii="Times New Roman" w:hAnsi="Times New Roman"/>
          <w:sz w:val="22"/>
          <w:lang w:val="en-GB"/>
        </w:rPr>
        <w:t>&gt;, hereby irrevocably declare that we will guarantee as primary obligor, and not merely as a surety on behalf of &lt;</w:t>
      </w:r>
      <w:r>
        <w:rPr>
          <w:rFonts w:ascii="Times New Roman" w:hAnsi="Times New Roman"/>
          <w:sz w:val="22"/>
          <w:highlight w:val="yellow"/>
          <w:lang w:val="en-GB"/>
        </w:rPr>
        <w:t>Tenderer's name and address</w:t>
      </w:r>
      <w:r>
        <w:rPr>
          <w:rFonts w:ascii="Times New Roman" w:hAnsi="Times New Roman"/>
          <w:sz w:val="22"/>
          <w:lang w:val="en-GB"/>
        </w:rPr>
        <w:t>&gt; the payment to the Contracting Authority of &lt;</w:t>
      </w:r>
      <w:r>
        <w:rPr>
          <w:rFonts w:ascii="Times New Roman" w:hAnsi="Times New Roman"/>
          <w:sz w:val="22"/>
          <w:highlight w:val="yellow"/>
          <w:lang w:val="en-GB"/>
        </w:rPr>
        <w:t>amount of the tender guarantee</w:t>
      </w:r>
      <w:r>
        <w:rPr>
          <w:rFonts w:ascii="Times New Roman" w:hAnsi="Times New Roman"/>
          <w:sz w:val="22"/>
          <w:lang w:val="en-GB"/>
        </w:rPr>
        <w:t>&gt;, this amount representing the guarantee referred to in article 11 of the Contract notice.</w:t>
      </w:r>
    </w:p>
    <w:p w:rsidR="004C04DF" w:rsidRDefault="004C04DF" w:rsidP="004C04DF">
      <w:pPr>
        <w:jc w:val="both"/>
        <w:rPr>
          <w:rFonts w:ascii="Times New Roman" w:hAnsi="Times New Roman"/>
          <w:sz w:val="22"/>
          <w:lang w:val="en-GB"/>
        </w:rPr>
      </w:pPr>
      <w:r>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4C04DF" w:rsidRDefault="004C04DF" w:rsidP="004C04DF">
      <w:pPr>
        <w:widowControl w:val="0"/>
        <w:jc w:val="both"/>
        <w:rPr>
          <w:rFonts w:ascii="Times New Roman" w:hAnsi="Times New Roman"/>
          <w:sz w:val="22"/>
          <w:lang w:val="en-GB"/>
        </w:rPr>
      </w:pPr>
      <w:r>
        <w:rPr>
          <w:rFonts w:ascii="Times New Roman" w:hAnsi="Times New Roman"/>
          <w:sz w:val="22"/>
          <w:lang w:val="en-GB"/>
        </w:rPr>
        <w:t xml:space="preserve">We note that the guarantee will be released at the latest within 45 days of the expiry of the tender validity period, including any extensions, in accordance with Article 8 of the Instructions to Tenderers </w:t>
      </w:r>
      <w:r>
        <w:rPr>
          <w:rFonts w:ascii="Times New Roman" w:hAnsi="Times New Roman"/>
          <w:sz w:val="22"/>
          <w:szCs w:val="22"/>
          <w:lang w:val="en-US"/>
        </w:rPr>
        <w:t>[and in any case at the latest on (1 year after the deadline for submission of tenders)]</w:t>
      </w:r>
      <w:r>
        <w:rPr>
          <w:rFonts w:ascii="TimesNewRomanPS" w:hAnsi="TimesNewRomanPS"/>
          <w:position w:val="6"/>
          <w:sz w:val="16"/>
          <w:lang w:val="en-US"/>
        </w:rPr>
        <w:footnoteReference w:id="14"/>
      </w:r>
      <w:r>
        <w:rPr>
          <w:rFonts w:ascii="Times New Roman" w:hAnsi="Times New Roman"/>
          <w:sz w:val="22"/>
          <w:lang w:val="en-GB"/>
        </w:rPr>
        <w:t>.</w:t>
      </w:r>
    </w:p>
    <w:p w:rsidR="004C04DF" w:rsidRDefault="004C04DF" w:rsidP="004C04DF">
      <w:pPr>
        <w:jc w:val="both"/>
        <w:rPr>
          <w:rFonts w:ascii="Times New Roman" w:hAnsi="Times New Roman"/>
          <w:sz w:val="22"/>
          <w:lang w:val="en-GB"/>
        </w:rPr>
      </w:pPr>
      <w:r>
        <w:rPr>
          <w:rFonts w:ascii="Times New Roman" w:hAnsi="Times New Roman"/>
          <w:sz w:val="22"/>
          <w:lang w:val="en-GB"/>
        </w:rPr>
        <w:t>The law applicable to this guarantee shall be that of [</w:t>
      </w:r>
      <w:r>
        <w:rPr>
          <w:rFonts w:ascii="Times New Roman" w:hAnsi="Times New Roman"/>
          <w:sz w:val="22"/>
          <w:szCs w:val="22"/>
          <w:highlight w:val="yellow"/>
          <w:lang w:val="en-GB" w:eastAsia="en-GB"/>
        </w:rPr>
        <w:t>If the Contracting Authority is the European Union:</w:t>
      </w:r>
      <w:r>
        <w:rPr>
          <w:rFonts w:ascii="Times New Roman" w:hAnsi="Times New Roman"/>
          <w:sz w:val="22"/>
          <w:lang w:val="en-GB"/>
        </w:rPr>
        <w:t xml:space="preserve"> </w:t>
      </w:r>
      <w:r>
        <w:rPr>
          <w:rFonts w:ascii="Times New Roman" w:hAnsi="Times New Roman"/>
          <w:sz w:val="22"/>
          <w:highlight w:val="lightGray"/>
          <w:lang w:val="en-GB"/>
        </w:rPr>
        <w:t>Belgium</w:t>
      </w:r>
      <w:r>
        <w:rPr>
          <w:rFonts w:ascii="Times New Roman" w:hAnsi="Times New Roman"/>
          <w:sz w:val="22"/>
          <w:lang w:val="en-GB"/>
        </w:rPr>
        <w:t>] [</w:t>
      </w:r>
      <w:r>
        <w:rPr>
          <w:rFonts w:ascii="Times New Roman" w:hAnsi="Times New Roman"/>
          <w:sz w:val="22"/>
          <w:szCs w:val="22"/>
          <w:highlight w:val="yellow"/>
          <w:lang w:val="en-GB" w:eastAsia="en-GB"/>
        </w:rPr>
        <w:t xml:space="preserve">If the Contracting Authority is an authority in the partner country:  </w:t>
      </w:r>
      <w:r>
        <w:rPr>
          <w:rFonts w:ascii="Times New Roman" w:hAnsi="Times New Roman"/>
          <w:sz w:val="22"/>
          <w:highlight w:val="yellow"/>
          <w:lang w:val="en-GB"/>
        </w:rPr>
        <w:t xml:space="preserve"> &lt;the country in which the financial institution issuing the guarantee is established&gt;</w:t>
      </w:r>
      <w:r>
        <w:rPr>
          <w:rFonts w:ascii="Times New Roman" w:hAnsi="Times New Roman"/>
          <w:sz w:val="22"/>
          <w:lang w:val="en-GB"/>
        </w:rPr>
        <w:t>]. Any dispute arising out of or in connection with this guarantee shall be referred to the courts of [</w:t>
      </w:r>
      <w:r>
        <w:rPr>
          <w:rFonts w:ascii="Times New Roman" w:hAnsi="Times New Roman"/>
          <w:sz w:val="22"/>
          <w:szCs w:val="22"/>
          <w:highlight w:val="yellow"/>
          <w:lang w:val="en-GB" w:eastAsia="en-GB"/>
        </w:rPr>
        <w:t>If the Contracting Authority is the European Union:</w:t>
      </w:r>
      <w:r>
        <w:rPr>
          <w:rFonts w:ascii="Times New Roman" w:hAnsi="Times New Roman"/>
          <w:sz w:val="22"/>
          <w:szCs w:val="22"/>
          <w:lang w:val="en-GB" w:eastAsia="en-GB"/>
        </w:rPr>
        <w:t xml:space="preserve"> </w:t>
      </w:r>
      <w:r>
        <w:rPr>
          <w:rFonts w:ascii="Times New Roman" w:hAnsi="Times New Roman"/>
          <w:sz w:val="22"/>
          <w:lang w:val="en-GB"/>
        </w:rPr>
        <w:t xml:space="preserve"> </w:t>
      </w:r>
      <w:r>
        <w:rPr>
          <w:rFonts w:ascii="Times New Roman" w:hAnsi="Times New Roman"/>
          <w:sz w:val="22"/>
          <w:highlight w:val="lightGray"/>
          <w:lang w:val="en-GB"/>
        </w:rPr>
        <w:t>Belgium</w:t>
      </w:r>
      <w:r>
        <w:rPr>
          <w:rFonts w:ascii="Times New Roman" w:hAnsi="Times New Roman"/>
          <w:sz w:val="22"/>
          <w:lang w:val="en-GB"/>
        </w:rPr>
        <w:t>] [</w:t>
      </w:r>
      <w:r>
        <w:rPr>
          <w:rFonts w:ascii="Times New Roman" w:hAnsi="Times New Roman"/>
          <w:sz w:val="22"/>
          <w:szCs w:val="22"/>
          <w:highlight w:val="yellow"/>
          <w:lang w:val="en-GB" w:eastAsia="en-GB"/>
        </w:rPr>
        <w:t>If the Contracting Authority is an authority in the partner country</w:t>
      </w:r>
      <w:r>
        <w:rPr>
          <w:rFonts w:ascii="Times New Roman" w:hAnsi="Times New Roman"/>
          <w:sz w:val="22"/>
          <w:szCs w:val="22"/>
          <w:lang w:val="en-GB" w:eastAsia="en-GB"/>
        </w:rPr>
        <w:t xml:space="preserve">: </w:t>
      </w:r>
      <w:r>
        <w:rPr>
          <w:rFonts w:ascii="Times New Roman" w:hAnsi="Times New Roman"/>
          <w:sz w:val="22"/>
          <w:szCs w:val="22"/>
          <w:highlight w:val="yellow"/>
          <w:lang w:val="en-GB" w:eastAsia="en-GB"/>
        </w:rPr>
        <w:t>&lt;</w:t>
      </w:r>
      <w:r>
        <w:rPr>
          <w:rFonts w:ascii="Times New Roman" w:hAnsi="Times New Roman"/>
          <w:sz w:val="22"/>
          <w:highlight w:val="yellow"/>
          <w:lang w:val="en-GB"/>
        </w:rPr>
        <w:t>the country in which the financial institution issuing the guarantee is established&gt;</w:t>
      </w:r>
      <w:r>
        <w:rPr>
          <w:rFonts w:ascii="Times New Roman" w:hAnsi="Times New Roman"/>
          <w:sz w:val="22"/>
          <w:lang w:val="en-GB"/>
        </w:rPr>
        <w:t>].</w:t>
      </w:r>
    </w:p>
    <w:p w:rsidR="004C04DF" w:rsidRDefault="004C04DF" w:rsidP="004C04DF">
      <w:pPr>
        <w:spacing w:after="600"/>
        <w:jc w:val="both"/>
        <w:rPr>
          <w:rFonts w:ascii="Times New Roman" w:hAnsi="Times New Roman"/>
          <w:sz w:val="22"/>
          <w:lang w:val="en-GB"/>
        </w:rPr>
      </w:pPr>
      <w:r>
        <w:rPr>
          <w:rFonts w:ascii="Times New Roman" w:hAnsi="Times New Roman"/>
          <w:sz w:val="22"/>
          <w:lang w:val="en-GB"/>
        </w:rPr>
        <w:t>The guarantee will enter into force and take effect from the submission deadline of the tender.</w:t>
      </w:r>
    </w:p>
    <w:p w:rsidR="004C04DF" w:rsidRDefault="004C04DF" w:rsidP="004C04DF">
      <w:pPr>
        <w:spacing w:after="240"/>
        <w:rPr>
          <w:rFonts w:ascii="Times New Roman" w:hAnsi="Times New Roman"/>
          <w:sz w:val="22"/>
          <w:lang w:val="en-GB"/>
        </w:rPr>
      </w:pPr>
      <w:r>
        <w:rPr>
          <w:rFonts w:ascii="Times New Roman" w:hAnsi="Times New Roman"/>
          <w:sz w:val="22"/>
          <w:lang w:val="en-GB"/>
        </w:rPr>
        <w:t>Name: …………………………… Position: …………………</w:t>
      </w:r>
    </w:p>
    <w:p w:rsidR="004C04DF" w:rsidRDefault="004C04DF" w:rsidP="004C04DF">
      <w:pPr>
        <w:spacing w:after="240"/>
        <w:outlineLvl w:val="0"/>
        <w:rPr>
          <w:rFonts w:ascii="Times New Roman" w:hAnsi="Times New Roman"/>
          <w:sz w:val="22"/>
          <w:lang w:val="en-GB"/>
        </w:rPr>
      </w:pPr>
      <w:r>
        <w:rPr>
          <w:rFonts w:ascii="Times New Roman" w:hAnsi="Times New Roman"/>
          <w:sz w:val="22"/>
          <w:lang w:val="en-GB"/>
        </w:rPr>
        <w:t>Signature: ……………..</w:t>
      </w:r>
    </w:p>
    <w:p w:rsidR="004C04DF" w:rsidRDefault="004C04DF" w:rsidP="004C04DF">
      <w:pPr>
        <w:spacing w:before="0" w:after="0"/>
        <w:rPr>
          <w:rFonts w:ascii="Times New Roman" w:hAnsi="Times New Roman"/>
          <w:sz w:val="24"/>
          <w:szCs w:val="24"/>
          <w:lang w:val="en-GB" w:eastAsia="en-GB"/>
        </w:rPr>
      </w:pPr>
      <w:r>
        <w:rPr>
          <w:rFonts w:ascii="Times New Roman" w:hAnsi="Times New Roman"/>
          <w:sz w:val="22"/>
          <w:lang w:val="en-GB"/>
        </w:rPr>
        <w:t>Date:</w:t>
      </w:r>
      <w:r>
        <w:rPr>
          <w:rFonts w:ascii="Times New Roman" w:hAnsi="Times New Roman"/>
          <w:sz w:val="24"/>
          <w:szCs w:val="24"/>
          <w:lang w:val="en-GB" w:eastAsia="en-GB"/>
        </w:rPr>
        <w:t xml:space="preserve"> </w:t>
      </w:r>
    </w:p>
    <w:p w:rsidR="000B165B" w:rsidRPr="006D4441" w:rsidRDefault="000B165B" w:rsidP="00FC78A7">
      <w:pPr>
        <w:pStyle w:val="Heading1"/>
        <w:numPr>
          <w:ilvl w:val="0"/>
          <w:numId w:val="0"/>
        </w:numPr>
        <w:tabs>
          <w:tab w:val="left" w:pos="2268"/>
        </w:tabs>
        <w:jc w:val="center"/>
        <w:rPr>
          <w:rFonts w:ascii="Times New Roman" w:hAnsi="Times New Roman"/>
          <w:iCs/>
          <w:sz w:val="28"/>
          <w:szCs w:val="28"/>
          <w:lang w:val="en-GB"/>
        </w:rPr>
      </w:pPr>
      <w:r w:rsidRPr="006D4441">
        <w:rPr>
          <w:rFonts w:ascii="Times New Roman" w:hAnsi="Times New Roman"/>
          <w:b w:val="0"/>
        </w:rPr>
        <w:br w:type="page"/>
      </w:r>
      <w:bookmarkStart w:id="61" w:name="_Toc42488100"/>
      <w:r w:rsidR="00FC78A7" w:rsidRPr="006D4441">
        <w:rPr>
          <w:rFonts w:ascii="Times New Roman" w:hAnsi="Times New Roman"/>
          <w:iCs/>
          <w:sz w:val="28"/>
          <w:szCs w:val="28"/>
          <w:lang w:val="en-GB"/>
        </w:rPr>
        <w:t xml:space="preserve">PART </w:t>
      </w:r>
      <w:r w:rsidRPr="006D4441">
        <w:rPr>
          <w:rFonts w:ascii="Times New Roman" w:hAnsi="Times New Roman"/>
          <w:iCs/>
          <w:sz w:val="28"/>
          <w:szCs w:val="28"/>
          <w:lang w:val="en-GB"/>
        </w:rPr>
        <w:t>B</w:t>
      </w:r>
      <w:r w:rsidR="00FC78A7" w:rsidRPr="006D4441">
        <w:rPr>
          <w:rFonts w:ascii="Times New Roman" w:hAnsi="Times New Roman"/>
          <w:iCs/>
          <w:sz w:val="28"/>
          <w:szCs w:val="28"/>
          <w:lang w:val="en-GB"/>
        </w:rPr>
        <w:t>:</w:t>
      </w:r>
      <w:r w:rsidRPr="006D4441">
        <w:rPr>
          <w:rFonts w:ascii="Times New Roman" w:hAnsi="Times New Roman"/>
          <w:iCs/>
          <w:sz w:val="28"/>
          <w:szCs w:val="28"/>
          <w:lang w:val="en-GB"/>
        </w:rPr>
        <w:t xml:space="preserve"> ANNEX V: MODEL PERFORMANCE GUARANTEE</w:t>
      </w:r>
      <w:bookmarkEnd w:id="61"/>
    </w:p>
    <w:p w:rsidR="000B165B" w:rsidRPr="006D4441" w:rsidRDefault="000B165B" w:rsidP="000B165B">
      <w:pPr>
        <w:spacing w:before="0" w:after="0"/>
        <w:ind w:left="567" w:hanging="567"/>
        <w:jc w:val="center"/>
        <w:rPr>
          <w:rFonts w:ascii="Times New Roman" w:hAnsi="Times New Roman"/>
          <w:b/>
          <w:sz w:val="22"/>
          <w:szCs w:val="22"/>
          <w:lang w:val="en-GB"/>
        </w:rPr>
      </w:pPr>
      <w:r w:rsidRPr="006D4441">
        <w:rPr>
          <w:rFonts w:ascii="Times New Roman" w:hAnsi="Times New Roman"/>
          <w:b/>
          <w:sz w:val="24"/>
          <w:lang w:val="en-GB"/>
        </w:rPr>
        <w:t>&lt;</w:t>
      </w:r>
      <w:r w:rsidRPr="006D4441">
        <w:rPr>
          <w:rFonts w:ascii="Times New Roman" w:hAnsi="Times New Roman"/>
          <w:sz w:val="22"/>
          <w:szCs w:val="22"/>
          <w:lang w:val="en-GB"/>
        </w:rPr>
        <w:t>To be completed on paper bearing the letterhead of the financial institution</w:t>
      </w:r>
      <w:r w:rsidRPr="006D4441">
        <w:rPr>
          <w:rFonts w:ascii="Times New Roman" w:hAnsi="Times New Roman"/>
          <w:b/>
          <w:sz w:val="22"/>
          <w:szCs w:val="22"/>
          <w:lang w:val="en-GB"/>
        </w:rPr>
        <w:t xml:space="preserve"> &gt;</w:t>
      </w:r>
    </w:p>
    <w:p w:rsidR="000B165B" w:rsidRPr="006D4441" w:rsidRDefault="000B165B" w:rsidP="00FC78A7">
      <w:pPr>
        <w:ind w:left="567" w:hanging="567"/>
        <w:jc w:val="center"/>
        <w:rPr>
          <w:rFonts w:ascii="Times New Roman" w:hAnsi="Times New Roman"/>
          <w:sz w:val="22"/>
        </w:rPr>
      </w:pPr>
      <w:r w:rsidRPr="006D4441">
        <w:rPr>
          <w:rFonts w:ascii="Times New Roman" w:hAnsi="Times New Roman"/>
          <w:sz w:val="22"/>
          <w:szCs w:val="22"/>
          <w:lang w:val="en-GB"/>
        </w:rPr>
        <w:t>For the attention of</w:t>
      </w:r>
      <w:r w:rsidR="00FC78A7" w:rsidRPr="006D4441">
        <w:rPr>
          <w:rFonts w:ascii="Times New Roman" w:hAnsi="Times New Roman"/>
          <w:sz w:val="22"/>
          <w:szCs w:val="22"/>
          <w:lang w:val="en-GB"/>
        </w:rPr>
        <w:t xml:space="preserve"> </w:t>
      </w:r>
      <w:r w:rsidR="002D626C" w:rsidRPr="002D626C">
        <w:rPr>
          <w:rFonts w:ascii="Times New Roman" w:hAnsi="Times New Roman"/>
          <w:b/>
          <w:sz w:val="22"/>
          <w:szCs w:val="22"/>
        </w:rPr>
        <w:t xml:space="preserve">European Union Rule of Law Mission in Kosovo (EULEX), </w:t>
      </w:r>
      <w:r w:rsidR="002D626C">
        <w:rPr>
          <w:rFonts w:ascii="Times New Roman" w:hAnsi="Times New Roman"/>
          <w:sz w:val="22"/>
          <w:szCs w:val="22"/>
        </w:rPr>
        <w:t xml:space="preserve">with its address </w:t>
      </w:r>
      <w:r w:rsidR="002D626C" w:rsidRPr="002D626C">
        <w:rPr>
          <w:rFonts w:ascii="Times New Roman" w:hAnsi="Times New Roman"/>
          <w:sz w:val="22"/>
          <w:szCs w:val="22"/>
        </w:rPr>
        <w:t>at Ndertesa Farmed “Muharrem Fejza” p.n. Lagja e Spitalit 10000 Pristina, Kosovo, represented by Head of Mission, Mr. Gabriele Meucci</w:t>
      </w:r>
      <w:r w:rsidRPr="006D4441">
        <w:rPr>
          <w:rFonts w:ascii="Times New Roman" w:hAnsi="Times New Roman"/>
          <w:sz w:val="22"/>
          <w:szCs w:val="22"/>
        </w:rPr>
        <w:t>, referred to below as the “Contracting Authority”</w:t>
      </w:r>
    </w:p>
    <w:p w:rsidR="000B165B" w:rsidRPr="006D4441" w:rsidRDefault="000B165B" w:rsidP="000B165B">
      <w:pPr>
        <w:spacing w:before="240" w:after="0"/>
        <w:ind w:left="567" w:hanging="567"/>
        <w:rPr>
          <w:rFonts w:ascii="Times New Roman" w:hAnsi="Times New Roman"/>
          <w:sz w:val="22"/>
          <w:lang w:val="en-GB"/>
        </w:rPr>
      </w:pPr>
      <w:r w:rsidRPr="006D4441">
        <w:rPr>
          <w:rFonts w:ascii="Times New Roman" w:hAnsi="Times New Roman"/>
          <w:sz w:val="22"/>
          <w:lang w:val="en-GB"/>
        </w:rPr>
        <w:t>Subject: Guarantee No…</w:t>
      </w:r>
    </w:p>
    <w:p w:rsidR="000B165B" w:rsidRPr="006D4441" w:rsidRDefault="000B165B" w:rsidP="000B165B">
      <w:pPr>
        <w:jc w:val="both"/>
        <w:rPr>
          <w:rFonts w:ascii="Times New Roman" w:hAnsi="Times New Roman"/>
          <w:sz w:val="22"/>
          <w:szCs w:val="22"/>
          <w:lang w:val="en-GB"/>
        </w:rPr>
      </w:pPr>
      <w:r w:rsidRPr="006D4441">
        <w:rPr>
          <w:rFonts w:ascii="Times New Roman" w:hAnsi="Times New Roman"/>
          <w:sz w:val="22"/>
          <w:szCs w:val="22"/>
          <w:lang w:val="en-GB"/>
        </w:rPr>
        <w:t xml:space="preserve">Performance Guarantee for the full and proper execution of contract </w:t>
      </w:r>
      <w:r w:rsidR="00281D72" w:rsidRPr="00811DF3">
        <w:rPr>
          <w:rFonts w:ascii="Times New Roman" w:hAnsi="Times New Roman"/>
          <w:b/>
          <w:sz w:val="22"/>
          <w:szCs w:val="22"/>
          <w:lang w:val="en-GB"/>
        </w:rPr>
        <w:t>EuropeAid/</w:t>
      </w:r>
      <w:r w:rsidR="00281D72" w:rsidRPr="00281D72">
        <w:rPr>
          <w:rFonts w:ascii="Times New Roman" w:hAnsi="Times New Roman"/>
          <w:b/>
          <w:sz w:val="22"/>
          <w:szCs w:val="22"/>
          <w:lang w:val="en-GB"/>
        </w:rPr>
        <w:t>139544</w:t>
      </w:r>
      <w:r w:rsidR="00281D72" w:rsidRPr="00811DF3">
        <w:rPr>
          <w:rFonts w:ascii="Times New Roman" w:hAnsi="Times New Roman"/>
          <w:b/>
          <w:sz w:val="22"/>
          <w:szCs w:val="22"/>
          <w:lang w:val="en-GB"/>
        </w:rPr>
        <w:t>/IH/SUP/XK /Fuel Supply</w:t>
      </w:r>
      <w:r w:rsidR="00281D72">
        <w:rPr>
          <w:rFonts w:ascii="Times New Roman" w:hAnsi="Times New Roman"/>
          <w:b/>
          <w:sz w:val="22"/>
          <w:szCs w:val="22"/>
          <w:lang w:val="en-GB"/>
        </w:rPr>
        <w:t xml:space="preserve"> no.6</w:t>
      </w:r>
      <w:r w:rsidR="00281D72" w:rsidRPr="00811DF3">
        <w:rPr>
          <w:rFonts w:ascii="Times New Roman" w:hAnsi="Times New Roman"/>
          <w:b/>
          <w:sz w:val="22"/>
          <w:szCs w:val="22"/>
          <w:lang w:val="en-GB"/>
        </w:rPr>
        <w:t xml:space="preserve"> (PROC/</w:t>
      </w:r>
      <w:r w:rsidR="00281D72">
        <w:rPr>
          <w:rFonts w:ascii="Times New Roman" w:hAnsi="Times New Roman"/>
          <w:b/>
          <w:sz w:val="22"/>
          <w:szCs w:val="22"/>
          <w:lang w:val="en-GB"/>
        </w:rPr>
        <w:t>779</w:t>
      </w:r>
      <w:r w:rsidR="00281D72" w:rsidRPr="00811DF3">
        <w:rPr>
          <w:rFonts w:ascii="Times New Roman" w:hAnsi="Times New Roman"/>
          <w:b/>
          <w:sz w:val="22"/>
          <w:szCs w:val="22"/>
          <w:lang w:val="en-GB"/>
        </w:rPr>
        <w:t>/1</w:t>
      </w:r>
      <w:r w:rsidR="00281D72">
        <w:rPr>
          <w:rFonts w:ascii="Times New Roman" w:hAnsi="Times New Roman"/>
          <w:b/>
          <w:sz w:val="22"/>
          <w:szCs w:val="22"/>
          <w:lang w:val="en-GB"/>
        </w:rPr>
        <w:t>8</w:t>
      </w:r>
      <w:r w:rsidR="00281D72" w:rsidRPr="00811DF3">
        <w:rPr>
          <w:rFonts w:ascii="Times New Roman" w:hAnsi="Times New Roman"/>
          <w:b/>
          <w:sz w:val="22"/>
          <w:szCs w:val="22"/>
          <w:lang w:val="en-GB"/>
        </w:rPr>
        <w:t>)</w:t>
      </w:r>
      <w:r w:rsidR="00281D72" w:rsidRPr="006D4441">
        <w:rPr>
          <w:rFonts w:ascii="Times New Roman" w:hAnsi="Times New Roman"/>
          <w:sz w:val="22"/>
          <w:szCs w:val="22"/>
          <w:lang w:val="en-GB"/>
        </w:rPr>
        <w:t xml:space="preserve"> </w:t>
      </w:r>
      <w:r w:rsidRPr="006D4441">
        <w:rPr>
          <w:rFonts w:ascii="Times New Roman" w:hAnsi="Times New Roman"/>
          <w:sz w:val="22"/>
          <w:szCs w:val="22"/>
          <w:lang w:val="en-GB"/>
        </w:rPr>
        <w:t>(please quote number and title in all correspondence)</w:t>
      </w:r>
    </w:p>
    <w:p w:rsidR="004C04DF" w:rsidRDefault="004C04DF" w:rsidP="004C04DF">
      <w:pPr>
        <w:jc w:val="both"/>
        <w:rPr>
          <w:rFonts w:ascii="Times New Roman" w:hAnsi="Times New Roman"/>
          <w:sz w:val="22"/>
          <w:lang w:val="en-GB"/>
        </w:rPr>
      </w:pPr>
      <w:r>
        <w:rPr>
          <w:rFonts w:ascii="Times New Roman" w:hAnsi="Times New Roman"/>
          <w:sz w:val="22"/>
          <w:lang w:val="en-GB"/>
        </w:rPr>
        <w:t>We the undersigned, &lt;</w:t>
      </w:r>
      <w:r>
        <w:rPr>
          <w:rFonts w:ascii="Times New Roman" w:hAnsi="Times New Roman"/>
          <w:sz w:val="22"/>
          <w:highlight w:val="yellow"/>
          <w:lang w:val="en-GB"/>
        </w:rPr>
        <w:t>name and address of financial institution</w:t>
      </w:r>
      <w:r>
        <w:rPr>
          <w:rFonts w:ascii="Times New Roman" w:hAnsi="Times New Roman"/>
          <w:sz w:val="22"/>
          <w:lang w:val="en-GB"/>
        </w:rPr>
        <w:t>&gt;, hereby irrevocably declare that we guarantee as primary obligor, and not merely as a surety on behalf of &lt;</w:t>
      </w:r>
      <w:r>
        <w:rPr>
          <w:rFonts w:ascii="Times New Roman" w:hAnsi="Times New Roman"/>
          <w:sz w:val="22"/>
          <w:highlight w:val="yellow"/>
          <w:lang w:val="en-GB"/>
        </w:rPr>
        <w:t>Contractor's name and address</w:t>
      </w:r>
      <w:r>
        <w:rPr>
          <w:rFonts w:ascii="Times New Roman" w:hAnsi="Times New Roman"/>
          <w:sz w:val="22"/>
          <w:lang w:val="en-GB"/>
        </w:rPr>
        <w:t>&gt;, hereinafter referred to as “the Contractor”, payment to the Contracting Authority of &lt;</w:t>
      </w:r>
      <w:r>
        <w:rPr>
          <w:rFonts w:ascii="Times New Roman" w:hAnsi="Times New Roman"/>
          <w:sz w:val="22"/>
          <w:highlight w:val="yellow"/>
          <w:lang w:val="en-GB"/>
        </w:rPr>
        <w:t>amount of the performance guarantee</w:t>
      </w:r>
      <w:r>
        <w:rPr>
          <w:rFonts w:ascii="Times New Roman" w:hAnsi="Times New Roman"/>
          <w:sz w:val="22"/>
          <w:lang w:val="en-GB"/>
        </w:rPr>
        <w:t>&gt;, representing the performance guarantee mentioned in Article 11 of the Special Conditions of the contract &lt;</w:t>
      </w:r>
      <w:r>
        <w:rPr>
          <w:rFonts w:ascii="Times New Roman" w:hAnsi="Times New Roman"/>
          <w:sz w:val="22"/>
          <w:highlight w:val="yellow"/>
          <w:lang w:val="en-GB"/>
        </w:rPr>
        <w:t>contract number and title</w:t>
      </w:r>
      <w:r>
        <w:rPr>
          <w:rFonts w:ascii="Times New Roman" w:hAnsi="Times New Roman"/>
          <w:sz w:val="22"/>
          <w:lang w:val="en-GB"/>
        </w:rPr>
        <w:t>&gt; concluded between the Contractor and the Contracting Authority, hereinafter referred to as “the Contract”.</w:t>
      </w:r>
    </w:p>
    <w:p w:rsidR="004C04DF" w:rsidRDefault="004C04DF" w:rsidP="004C04DF">
      <w:pPr>
        <w:jc w:val="both"/>
        <w:rPr>
          <w:rFonts w:ascii="Times New Roman" w:hAnsi="Times New Roman"/>
          <w:sz w:val="22"/>
          <w:lang w:val="en-GB"/>
        </w:rPr>
      </w:pPr>
      <w:r>
        <w:rPr>
          <w:rFonts w:ascii="Times New Roman" w:hAnsi="Times New Roman"/>
          <w:sz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inform you in writing as soon as payment has been made.</w:t>
      </w:r>
    </w:p>
    <w:p w:rsidR="004C04DF" w:rsidRDefault="004C04DF" w:rsidP="004C04DF">
      <w:pPr>
        <w:jc w:val="both"/>
        <w:rPr>
          <w:rFonts w:ascii="Times New Roman" w:hAnsi="Times New Roman"/>
          <w:sz w:val="22"/>
          <w:lang w:val="en-GB"/>
        </w:rPr>
      </w:pPr>
      <w:r>
        <w:rPr>
          <w:rFonts w:ascii="Times New Roman" w:hAnsi="Times New Roman"/>
          <w:sz w:val="22"/>
          <w:lang w:val="en-GB"/>
        </w:rPr>
        <w:t>We accept notably that no amendment to the terms of the Contract can release us from our obligation under this guarantee. We waive the right to be informed of any change, addition or amendment to the Contract.</w:t>
      </w:r>
    </w:p>
    <w:p w:rsidR="004C04DF" w:rsidRDefault="004C04DF" w:rsidP="004C04DF">
      <w:pPr>
        <w:jc w:val="both"/>
        <w:rPr>
          <w:rFonts w:ascii="Times New Roman" w:hAnsi="Times New Roman"/>
          <w:sz w:val="22"/>
          <w:lang w:val="en-GB"/>
        </w:rPr>
      </w:pPr>
      <w:r>
        <w:rPr>
          <w:rFonts w:ascii="Times New Roman" w:hAnsi="Times New Roman"/>
          <w:sz w:val="22"/>
          <w:lang w:val="en-GB"/>
        </w:rPr>
        <w:t>We note that the guarantee will be released within 60 days of the issue of the final acceptance certificate (except for such part as may be specified in the Special Conditions in respect of after sales service). [</w:t>
      </w:r>
      <w:r>
        <w:rPr>
          <w:rFonts w:ascii="Times New Roman" w:hAnsi="Times New Roman"/>
          <w:sz w:val="22"/>
          <w:highlight w:val="lightGray"/>
          <w:lang w:val="en-GB"/>
        </w:rPr>
        <w:t>and in any case at the latest on (at the expiry of 18 months after the period of implementation of the tasks)</w:t>
      </w:r>
      <w:r>
        <w:rPr>
          <w:rFonts w:ascii="Times New Roman" w:hAnsi="Times New Roman"/>
          <w:sz w:val="22"/>
          <w:lang w:val="en-GB"/>
        </w:rPr>
        <w:t>]</w:t>
      </w:r>
      <w:r>
        <w:rPr>
          <w:rStyle w:val="FootnoteReference"/>
          <w:rFonts w:ascii="Times New Roman" w:hAnsi="Times New Roman"/>
          <w:sz w:val="22"/>
          <w:lang w:val="en-GB"/>
        </w:rPr>
        <w:footnoteReference w:id="15"/>
      </w:r>
      <w:r>
        <w:rPr>
          <w:rFonts w:ascii="Times New Roman" w:hAnsi="Times New Roman"/>
          <w:sz w:val="22"/>
          <w:lang w:val="en-GB"/>
        </w:rPr>
        <w:t>.</w:t>
      </w:r>
    </w:p>
    <w:p w:rsidR="004C04DF" w:rsidRDefault="004C04DF" w:rsidP="004C04DF">
      <w:pPr>
        <w:jc w:val="both"/>
        <w:rPr>
          <w:rFonts w:ascii="Times New Roman" w:hAnsi="Times New Roman"/>
          <w:sz w:val="22"/>
          <w:lang w:val="en-GB"/>
        </w:rPr>
      </w:pPr>
      <w:r>
        <w:rPr>
          <w:rFonts w:ascii="Times New Roman" w:hAnsi="Times New Roman"/>
          <w:sz w:val="22"/>
          <w:highlight w:val="yellow"/>
          <w:lang w:val="en-GB"/>
        </w:rPr>
        <w:t>[This paragraph should be deleted when the Contracting Authority is the European Union:</w:t>
      </w:r>
    </w:p>
    <w:p w:rsidR="004C04DF" w:rsidRDefault="004C04DF" w:rsidP="004C04DF">
      <w:pPr>
        <w:autoSpaceDE w:val="0"/>
        <w:autoSpaceDN w:val="0"/>
        <w:adjustRightInd w:val="0"/>
        <w:jc w:val="both"/>
        <w:rPr>
          <w:rFonts w:ascii="Times New Roman" w:hAnsi="Times New Roman"/>
          <w:sz w:val="22"/>
          <w:szCs w:val="22"/>
          <w:lang w:val="en-GB"/>
        </w:rPr>
      </w:pPr>
      <w:r>
        <w:rPr>
          <w:rFonts w:ascii="Times New Roman" w:hAnsi="Times New Roman"/>
          <w:sz w:val="22"/>
          <w:szCs w:val="22"/>
          <w:highlight w:val="lightGray"/>
          <w:lang w:val="en-GB"/>
        </w:rPr>
        <w:t>Any request to pay under the terms of the guarantee must be countersigned by the Head of Delegation of the European Union or his designated empowered deputy as per the applicable Commission rules. In case of a temporary substitution of the Contracting Authority by the Commission, any request to pay will only be signed by the representative of the Commission, namely whether the Head of Delegation,   his designated empowered deputy or the authorised person at headquarters' level.</w:t>
      </w:r>
      <w:r>
        <w:rPr>
          <w:sz w:val="22"/>
          <w:szCs w:val="22"/>
          <w:lang w:val="en-GB"/>
        </w:rPr>
        <w:t xml:space="preserve">  </w:t>
      </w:r>
      <w:r>
        <w:rPr>
          <w:rFonts w:ascii="Times New Roman" w:hAnsi="Times New Roman"/>
          <w:sz w:val="22"/>
          <w:szCs w:val="22"/>
          <w:lang w:val="en-GB"/>
        </w:rPr>
        <w:t>]</w:t>
      </w:r>
    </w:p>
    <w:p w:rsidR="004C04DF" w:rsidRDefault="004C04DF" w:rsidP="004C04DF">
      <w:pPr>
        <w:spacing w:before="0" w:after="0"/>
        <w:jc w:val="both"/>
        <w:rPr>
          <w:rFonts w:ascii="Times New Roman" w:hAnsi="Times New Roman"/>
          <w:sz w:val="22"/>
          <w:lang w:val="en-GB"/>
        </w:rPr>
      </w:pPr>
      <w:r>
        <w:rPr>
          <w:rFonts w:ascii="Times New Roman" w:hAnsi="Times New Roman"/>
          <w:sz w:val="22"/>
          <w:lang w:val="en-GB"/>
        </w:rPr>
        <w:t>The law applicable to this guarantee shall be that of [</w:t>
      </w:r>
      <w:r>
        <w:rPr>
          <w:rFonts w:ascii="Times New Roman" w:hAnsi="Times New Roman"/>
          <w:sz w:val="22"/>
          <w:szCs w:val="22"/>
          <w:highlight w:val="yellow"/>
          <w:lang w:val="en-GB" w:eastAsia="en-GB"/>
        </w:rPr>
        <w:t>If the Contracting Authority is the European Union:</w:t>
      </w:r>
      <w:r>
        <w:rPr>
          <w:rFonts w:ascii="Times New Roman" w:hAnsi="Times New Roman"/>
          <w:sz w:val="22"/>
          <w:szCs w:val="22"/>
          <w:lang w:val="en-GB" w:eastAsia="en-GB"/>
        </w:rPr>
        <w:t xml:space="preserve"> </w:t>
      </w:r>
      <w:r>
        <w:rPr>
          <w:rFonts w:ascii="Times New Roman" w:hAnsi="Times New Roman"/>
          <w:sz w:val="22"/>
          <w:highlight w:val="lightGray"/>
          <w:lang w:val="en-GB"/>
        </w:rPr>
        <w:t>Belgium</w:t>
      </w:r>
      <w:r>
        <w:rPr>
          <w:rFonts w:ascii="Times New Roman" w:hAnsi="Times New Roman"/>
          <w:sz w:val="22"/>
          <w:lang w:val="en-GB"/>
        </w:rPr>
        <w:t>] [</w:t>
      </w:r>
      <w:r>
        <w:rPr>
          <w:rFonts w:ascii="Times New Roman" w:hAnsi="Times New Roman"/>
          <w:sz w:val="22"/>
          <w:szCs w:val="22"/>
          <w:highlight w:val="yellow"/>
          <w:lang w:val="en-GB" w:eastAsia="en-GB"/>
        </w:rPr>
        <w:t xml:space="preserve">If the Contracting Authority is an authority in the partner country:  </w:t>
      </w:r>
      <w:r>
        <w:rPr>
          <w:rFonts w:ascii="Times New Roman" w:hAnsi="Times New Roman"/>
          <w:sz w:val="22"/>
          <w:highlight w:val="yellow"/>
          <w:lang w:val="en-GB"/>
        </w:rPr>
        <w:t xml:space="preserve"> &lt;the country in which the financial institution issuing the guarantee is established&gt;</w:t>
      </w:r>
      <w:r>
        <w:rPr>
          <w:rFonts w:ascii="Times New Roman" w:hAnsi="Times New Roman"/>
          <w:sz w:val="22"/>
          <w:lang w:val="en-GB"/>
        </w:rPr>
        <w:t>]. Any dispute arising out of or in connection with this guarantee shall be referred to the courts of [</w:t>
      </w:r>
      <w:r>
        <w:rPr>
          <w:rFonts w:ascii="Times New Roman" w:hAnsi="Times New Roman"/>
          <w:sz w:val="22"/>
          <w:szCs w:val="22"/>
          <w:highlight w:val="yellow"/>
          <w:lang w:val="en-GB" w:eastAsia="en-GB"/>
        </w:rPr>
        <w:t>If the Contracting Authority is the European Union:</w:t>
      </w:r>
      <w:r>
        <w:rPr>
          <w:rFonts w:ascii="Times New Roman" w:hAnsi="Times New Roman"/>
          <w:sz w:val="22"/>
          <w:szCs w:val="22"/>
          <w:lang w:val="en-GB" w:eastAsia="en-GB"/>
        </w:rPr>
        <w:t xml:space="preserve"> </w:t>
      </w:r>
      <w:r>
        <w:rPr>
          <w:rFonts w:ascii="Times New Roman" w:hAnsi="Times New Roman"/>
          <w:sz w:val="22"/>
          <w:highlight w:val="lightGray"/>
          <w:lang w:val="en-GB"/>
        </w:rPr>
        <w:t>Belgium</w:t>
      </w:r>
      <w:r>
        <w:rPr>
          <w:rFonts w:ascii="Times New Roman" w:hAnsi="Times New Roman"/>
          <w:sz w:val="22"/>
          <w:lang w:val="en-GB"/>
        </w:rPr>
        <w:t>] [</w:t>
      </w:r>
      <w:r>
        <w:rPr>
          <w:rFonts w:ascii="Times New Roman" w:hAnsi="Times New Roman"/>
          <w:sz w:val="22"/>
          <w:szCs w:val="22"/>
          <w:highlight w:val="yellow"/>
          <w:lang w:val="en-GB" w:eastAsia="en-GB"/>
        </w:rPr>
        <w:t>If the Contracting Authority is an authority in the partner country</w:t>
      </w:r>
      <w:r>
        <w:rPr>
          <w:rFonts w:ascii="Times New Roman" w:hAnsi="Times New Roman"/>
          <w:sz w:val="22"/>
          <w:szCs w:val="22"/>
          <w:lang w:val="en-GB" w:eastAsia="en-GB"/>
        </w:rPr>
        <w:t>:  &lt;</w:t>
      </w:r>
      <w:r>
        <w:rPr>
          <w:rFonts w:ascii="Times New Roman" w:hAnsi="Times New Roman"/>
          <w:sz w:val="22"/>
          <w:highlight w:val="yellow"/>
          <w:lang w:val="en-GB"/>
        </w:rPr>
        <w:t>the country in which the financial institution issuing the guarantee is established</w:t>
      </w:r>
      <w:r>
        <w:rPr>
          <w:rFonts w:ascii="Times New Roman" w:hAnsi="Times New Roman"/>
          <w:sz w:val="22"/>
          <w:lang w:val="en-GB"/>
        </w:rPr>
        <w:t>&gt;]</w:t>
      </w:r>
    </w:p>
    <w:p w:rsidR="004C04DF" w:rsidRDefault="004C04DF" w:rsidP="004C04DF">
      <w:pPr>
        <w:jc w:val="both"/>
        <w:rPr>
          <w:rFonts w:ascii="Times New Roman" w:hAnsi="Times New Roman"/>
          <w:sz w:val="22"/>
          <w:lang w:val="en-GB"/>
        </w:rPr>
      </w:pPr>
      <w:r>
        <w:rPr>
          <w:rFonts w:ascii="Times New Roman" w:hAnsi="Times New Roman"/>
          <w:sz w:val="22"/>
          <w:lang w:val="en-GB"/>
        </w:rPr>
        <w:t xml:space="preserve">This guarantee shall enter into force and take effect upon its signature. </w:t>
      </w:r>
    </w:p>
    <w:p w:rsidR="004C04DF" w:rsidRDefault="004C04DF" w:rsidP="004C04DF">
      <w:pPr>
        <w:spacing w:before="0" w:after="0"/>
        <w:rPr>
          <w:rFonts w:ascii="Times New Roman" w:hAnsi="Times New Roman"/>
          <w:sz w:val="22"/>
          <w:lang w:val="en-GB"/>
        </w:rPr>
      </w:pPr>
    </w:p>
    <w:p w:rsidR="004C04DF" w:rsidRDefault="004C04DF" w:rsidP="004C04DF">
      <w:pPr>
        <w:spacing w:before="0" w:after="0"/>
        <w:rPr>
          <w:rFonts w:ascii="Times New Roman" w:hAnsi="Times New Roman"/>
          <w:sz w:val="22"/>
          <w:lang w:val="en-GB"/>
        </w:rPr>
      </w:pPr>
    </w:p>
    <w:p w:rsidR="004C04DF" w:rsidRDefault="004C04DF" w:rsidP="004C04DF">
      <w:pPr>
        <w:spacing w:before="0" w:after="0"/>
        <w:rPr>
          <w:rFonts w:ascii="Times New Roman" w:hAnsi="Times New Roman"/>
          <w:sz w:val="22"/>
          <w:lang w:val="en-GB"/>
        </w:rPr>
      </w:pPr>
    </w:p>
    <w:p w:rsidR="004C04DF" w:rsidRDefault="004C04DF" w:rsidP="004C04DF">
      <w:pPr>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Done at [</w:t>
      </w:r>
      <w:r>
        <w:rPr>
          <w:rFonts w:ascii="Times New Roman" w:hAnsi="Times New Roman"/>
          <w:i/>
          <w:sz w:val="22"/>
          <w:szCs w:val="22"/>
          <w:highlight w:val="yellow"/>
          <w:lang w:val="en-GB" w:eastAsia="en-GB"/>
        </w:rPr>
        <w:t>insert place</w:t>
      </w:r>
      <w:r>
        <w:rPr>
          <w:rFonts w:ascii="Times New Roman" w:hAnsi="Times New Roman"/>
          <w:sz w:val="22"/>
          <w:szCs w:val="22"/>
          <w:lang w:val="en-GB" w:eastAsia="en-GB"/>
        </w:rPr>
        <w:t>], on [</w:t>
      </w:r>
      <w:r>
        <w:rPr>
          <w:rFonts w:ascii="Times New Roman" w:hAnsi="Times New Roman"/>
          <w:i/>
          <w:sz w:val="22"/>
          <w:szCs w:val="22"/>
          <w:highlight w:val="yellow"/>
          <w:lang w:val="en-GB" w:eastAsia="en-GB"/>
        </w:rPr>
        <w:t>insert date</w:t>
      </w:r>
      <w:r>
        <w:rPr>
          <w:rFonts w:ascii="Times New Roman" w:hAnsi="Times New Roman"/>
          <w:sz w:val="22"/>
          <w:szCs w:val="22"/>
          <w:lang w:val="en-GB" w:eastAsia="en-GB"/>
        </w:rPr>
        <w:t>]</w:t>
      </w:r>
    </w:p>
    <w:tbl>
      <w:tblPr>
        <w:tblW w:w="0" w:type="auto"/>
        <w:tblLook w:val="04A0" w:firstRow="1" w:lastRow="0" w:firstColumn="1" w:lastColumn="0" w:noHBand="0" w:noVBand="1"/>
      </w:tblPr>
      <w:tblGrid>
        <w:gridCol w:w="4502"/>
        <w:gridCol w:w="4502"/>
      </w:tblGrid>
      <w:tr w:rsidR="004C04DF" w:rsidTr="004C04DF">
        <w:tc>
          <w:tcPr>
            <w:tcW w:w="4714" w:type="dxa"/>
            <w:hideMark/>
          </w:tcPr>
          <w:p w:rsidR="004C04DF" w:rsidRDefault="004C04DF">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6"/>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lang w:val="en-GB" w:eastAsia="en-GB"/>
              </w:rPr>
              <w:t>]</w:t>
            </w:r>
          </w:p>
          <w:p w:rsidR="004C04DF" w:rsidRDefault="004C04DF">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Name:</w:t>
            </w:r>
          </w:p>
          <w:p w:rsidR="004C04DF" w:rsidRDefault="004C04DF">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c>
          <w:tcPr>
            <w:tcW w:w="4714" w:type="dxa"/>
            <w:hideMark/>
          </w:tcPr>
          <w:p w:rsidR="004C04DF" w:rsidRDefault="004C04DF">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7"/>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u w:val="single"/>
                <w:lang w:val="en-GB" w:eastAsia="en-GB"/>
              </w:rPr>
              <w:t>]</w:t>
            </w:r>
          </w:p>
          <w:p w:rsidR="004C04DF" w:rsidRDefault="004C04DF">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Name:</w:t>
            </w:r>
          </w:p>
          <w:p w:rsidR="004C04DF" w:rsidRDefault="004C04DF">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r>
    </w:tbl>
    <w:p w:rsidR="000B165B" w:rsidRPr="006D4441" w:rsidRDefault="000B165B" w:rsidP="000B165B">
      <w:pPr>
        <w:spacing w:before="0" w:after="0"/>
        <w:rPr>
          <w:rFonts w:ascii="Times New Roman" w:hAnsi="Times New Roman"/>
        </w:rPr>
      </w:pPr>
    </w:p>
    <w:p w:rsidR="000B165B" w:rsidRDefault="000B165B"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Default="004C04DF" w:rsidP="000B165B">
      <w:pPr>
        <w:spacing w:after="240"/>
        <w:outlineLvl w:val="0"/>
        <w:rPr>
          <w:rFonts w:ascii="Times New Roman" w:hAnsi="Times New Roman"/>
          <w:sz w:val="22"/>
          <w:lang w:val="en-GB"/>
        </w:rPr>
      </w:pPr>
    </w:p>
    <w:p w:rsidR="004C04DF" w:rsidRPr="006D4441" w:rsidRDefault="004C04DF" w:rsidP="000B165B">
      <w:pPr>
        <w:spacing w:after="240"/>
        <w:outlineLvl w:val="0"/>
        <w:rPr>
          <w:rFonts w:ascii="Times New Roman" w:hAnsi="Times New Roman"/>
          <w:sz w:val="22"/>
          <w:lang w:val="en-GB"/>
        </w:rPr>
      </w:pPr>
    </w:p>
    <w:p w:rsidR="00865C1C" w:rsidRDefault="00865C1C" w:rsidP="000B165B">
      <w:pPr>
        <w:pStyle w:val="Heading1"/>
        <w:numPr>
          <w:ilvl w:val="0"/>
          <w:numId w:val="0"/>
        </w:numPr>
        <w:tabs>
          <w:tab w:val="left" w:pos="2268"/>
        </w:tabs>
        <w:jc w:val="center"/>
        <w:rPr>
          <w:rFonts w:ascii="Times New Roman" w:hAnsi="Times New Roman"/>
          <w:iCs/>
          <w:sz w:val="28"/>
          <w:szCs w:val="28"/>
          <w:lang w:val="en-GB"/>
        </w:rPr>
      </w:pPr>
      <w:bookmarkStart w:id="62" w:name="_Toc42488101"/>
    </w:p>
    <w:p w:rsidR="00865C1C" w:rsidRDefault="00865C1C" w:rsidP="000B165B">
      <w:pPr>
        <w:pStyle w:val="Heading1"/>
        <w:numPr>
          <w:ilvl w:val="0"/>
          <w:numId w:val="0"/>
        </w:numPr>
        <w:tabs>
          <w:tab w:val="left" w:pos="2268"/>
        </w:tabs>
        <w:jc w:val="center"/>
        <w:rPr>
          <w:rFonts w:ascii="Times New Roman" w:hAnsi="Times New Roman"/>
          <w:iCs/>
          <w:sz w:val="28"/>
          <w:szCs w:val="28"/>
          <w:lang w:val="en-GB"/>
        </w:rPr>
      </w:pPr>
    </w:p>
    <w:p w:rsidR="00865C1C" w:rsidRDefault="00865C1C" w:rsidP="000B165B">
      <w:pPr>
        <w:pStyle w:val="Heading1"/>
        <w:numPr>
          <w:ilvl w:val="0"/>
          <w:numId w:val="0"/>
        </w:numPr>
        <w:tabs>
          <w:tab w:val="left" w:pos="2268"/>
        </w:tabs>
        <w:jc w:val="center"/>
        <w:rPr>
          <w:rFonts w:ascii="Times New Roman" w:hAnsi="Times New Roman"/>
          <w:iCs/>
          <w:sz w:val="28"/>
          <w:szCs w:val="28"/>
          <w:lang w:val="en-GB"/>
        </w:rPr>
      </w:pPr>
    </w:p>
    <w:p w:rsidR="00865C1C" w:rsidRDefault="00865C1C" w:rsidP="000B165B">
      <w:pPr>
        <w:pStyle w:val="Heading1"/>
        <w:numPr>
          <w:ilvl w:val="0"/>
          <w:numId w:val="0"/>
        </w:numPr>
        <w:tabs>
          <w:tab w:val="left" w:pos="2268"/>
        </w:tabs>
        <w:jc w:val="center"/>
        <w:rPr>
          <w:rFonts w:ascii="Times New Roman" w:hAnsi="Times New Roman"/>
          <w:iCs/>
          <w:sz w:val="28"/>
          <w:szCs w:val="28"/>
          <w:lang w:val="en-GB"/>
        </w:rPr>
      </w:pPr>
    </w:p>
    <w:p w:rsidR="000B165B" w:rsidRPr="006D4441" w:rsidRDefault="000666E3" w:rsidP="000B165B">
      <w:pPr>
        <w:pStyle w:val="Heading1"/>
        <w:numPr>
          <w:ilvl w:val="0"/>
          <w:numId w:val="0"/>
        </w:numPr>
        <w:tabs>
          <w:tab w:val="left" w:pos="2268"/>
        </w:tabs>
        <w:jc w:val="center"/>
        <w:rPr>
          <w:rFonts w:ascii="Times New Roman" w:hAnsi="Times New Roman"/>
          <w:sz w:val="28"/>
          <w:szCs w:val="28"/>
          <w:lang w:val="en-GB"/>
        </w:rPr>
      </w:pPr>
      <w:r w:rsidRPr="006D4441">
        <w:rPr>
          <w:rFonts w:ascii="Times New Roman" w:hAnsi="Times New Roman"/>
          <w:iCs/>
          <w:sz w:val="28"/>
          <w:szCs w:val="28"/>
          <w:lang w:val="en-GB"/>
        </w:rPr>
        <w:t xml:space="preserve">PART </w:t>
      </w:r>
      <w:r w:rsidR="000B165B" w:rsidRPr="006D4441">
        <w:rPr>
          <w:rFonts w:ascii="Times New Roman" w:hAnsi="Times New Roman"/>
          <w:iCs/>
          <w:sz w:val="28"/>
          <w:szCs w:val="28"/>
          <w:lang w:val="en-GB"/>
        </w:rPr>
        <w:t>B</w:t>
      </w:r>
      <w:r w:rsidRPr="006D4441">
        <w:rPr>
          <w:rFonts w:ascii="Times New Roman" w:hAnsi="Times New Roman"/>
          <w:iCs/>
          <w:sz w:val="28"/>
          <w:szCs w:val="28"/>
          <w:lang w:val="en-GB"/>
        </w:rPr>
        <w:t>: ANNEX V</w:t>
      </w:r>
      <w:r w:rsidR="000B165B" w:rsidRPr="006D4441">
        <w:rPr>
          <w:rFonts w:ascii="Times New Roman" w:hAnsi="Times New Roman"/>
          <w:iCs/>
          <w:sz w:val="28"/>
          <w:szCs w:val="28"/>
          <w:lang w:val="en-GB"/>
        </w:rPr>
        <w:t xml:space="preserve">: </w:t>
      </w:r>
      <w:r w:rsidR="000B165B" w:rsidRPr="006D4441">
        <w:rPr>
          <w:rFonts w:ascii="Times New Roman" w:hAnsi="Times New Roman"/>
          <w:sz w:val="28"/>
          <w:szCs w:val="28"/>
          <w:lang w:val="en-GB"/>
        </w:rPr>
        <w:t>PRE-FINANCING GUARANTEE FORM</w:t>
      </w:r>
      <w:bookmarkEnd w:id="62"/>
    </w:p>
    <w:p w:rsidR="000B165B" w:rsidRPr="006D4441" w:rsidRDefault="000B165B" w:rsidP="000B165B">
      <w:pPr>
        <w:spacing w:before="0"/>
        <w:ind w:left="567" w:hanging="567"/>
        <w:jc w:val="center"/>
        <w:rPr>
          <w:rFonts w:ascii="Times New Roman" w:hAnsi="Times New Roman"/>
          <w:sz w:val="22"/>
          <w:szCs w:val="22"/>
          <w:lang w:val="en-GB"/>
        </w:rPr>
      </w:pPr>
      <w:r w:rsidRPr="006D4441">
        <w:rPr>
          <w:rFonts w:ascii="Times New Roman" w:hAnsi="Times New Roman"/>
          <w:sz w:val="22"/>
          <w:szCs w:val="22"/>
          <w:lang w:val="en-GB"/>
        </w:rPr>
        <w:t>&lt;To be completed on paper bearing the letterhead of the financial institution &gt;</w:t>
      </w:r>
    </w:p>
    <w:p w:rsidR="000B165B" w:rsidRPr="006D4441" w:rsidRDefault="000B165B" w:rsidP="000666E3">
      <w:pPr>
        <w:ind w:left="567" w:hanging="567"/>
        <w:jc w:val="center"/>
        <w:rPr>
          <w:rFonts w:ascii="Times New Roman" w:hAnsi="Times New Roman"/>
          <w:sz w:val="22"/>
        </w:rPr>
      </w:pPr>
      <w:r w:rsidRPr="006D4441">
        <w:rPr>
          <w:rFonts w:ascii="Times New Roman" w:hAnsi="Times New Roman"/>
          <w:sz w:val="22"/>
          <w:szCs w:val="22"/>
          <w:lang w:val="en-GB"/>
        </w:rPr>
        <w:t>For the attention of</w:t>
      </w:r>
      <w:r w:rsidR="000666E3" w:rsidRPr="006D4441">
        <w:rPr>
          <w:rFonts w:ascii="Times New Roman" w:hAnsi="Times New Roman"/>
          <w:sz w:val="22"/>
          <w:szCs w:val="22"/>
          <w:lang w:val="en-GB"/>
        </w:rPr>
        <w:t xml:space="preserve"> </w:t>
      </w:r>
      <w:r w:rsidR="002D626C" w:rsidRPr="002D626C">
        <w:rPr>
          <w:rFonts w:ascii="Times New Roman" w:hAnsi="Times New Roman"/>
          <w:b/>
          <w:sz w:val="22"/>
          <w:szCs w:val="22"/>
        </w:rPr>
        <w:t xml:space="preserve">European Union Rule of Law Mission in Kosovo (EULEX), </w:t>
      </w:r>
      <w:r w:rsidR="002D626C" w:rsidRPr="002D626C">
        <w:rPr>
          <w:rFonts w:ascii="Times New Roman" w:hAnsi="Times New Roman"/>
          <w:sz w:val="22"/>
          <w:szCs w:val="22"/>
        </w:rPr>
        <w:t>with its address at Ndertesa Farmed “Muharrem Fejza” p.n. Lagja e Spitalit 10000 Pristina, Kosovo, represented by Head of Mission, Mr. Gabriele Meucci</w:t>
      </w:r>
      <w:r w:rsidRPr="006D4441">
        <w:rPr>
          <w:rFonts w:ascii="Times New Roman" w:hAnsi="Times New Roman"/>
          <w:sz w:val="22"/>
          <w:szCs w:val="22"/>
        </w:rPr>
        <w:t>, referred to below as the “Contracting Authority”</w:t>
      </w:r>
    </w:p>
    <w:p w:rsidR="000B165B" w:rsidRPr="006D4441" w:rsidRDefault="000B165B" w:rsidP="000B165B">
      <w:pPr>
        <w:spacing w:before="240" w:after="240"/>
        <w:ind w:left="567" w:hanging="567"/>
        <w:rPr>
          <w:rFonts w:ascii="Times New Roman" w:hAnsi="Times New Roman"/>
          <w:sz w:val="22"/>
          <w:lang w:val="en-GB"/>
        </w:rPr>
      </w:pPr>
      <w:r w:rsidRPr="006D4441">
        <w:rPr>
          <w:rFonts w:ascii="Times New Roman" w:hAnsi="Times New Roman"/>
          <w:sz w:val="22"/>
          <w:lang w:val="en-GB"/>
        </w:rPr>
        <w:t>Subject: Guarantee No…</w:t>
      </w:r>
    </w:p>
    <w:p w:rsidR="000B165B" w:rsidRPr="006D4441" w:rsidRDefault="000B165B" w:rsidP="000B165B">
      <w:pPr>
        <w:jc w:val="both"/>
        <w:rPr>
          <w:rFonts w:ascii="Times New Roman" w:hAnsi="Times New Roman"/>
          <w:sz w:val="22"/>
          <w:lang w:val="en-GB"/>
        </w:rPr>
      </w:pPr>
      <w:r w:rsidRPr="006D4441">
        <w:rPr>
          <w:rFonts w:ascii="Times New Roman" w:hAnsi="Times New Roman"/>
          <w:sz w:val="22"/>
          <w:lang w:val="en-GB"/>
        </w:rPr>
        <w:t xml:space="preserve">Financing Guarantee for the repayment of pre-financing payable under contract </w:t>
      </w:r>
      <w:r w:rsidR="00281D72" w:rsidRPr="00811DF3">
        <w:rPr>
          <w:rFonts w:ascii="Times New Roman" w:hAnsi="Times New Roman"/>
          <w:b/>
          <w:sz w:val="22"/>
          <w:szCs w:val="22"/>
          <w:lang w:val="en-GB"/>
        </w:rPr>
        <w:t>EuropeAid/</w:t>
      </w:r>
      <w:r w:rsidR="00281D72" w:rsidRPr="00281D72">
        <w:rPr>
          <w:rFonts w:ascii="Times New Roman" w:hAnsi="Times New Roman"/>
          <w:b/>
          <w:sz w:val="22"/>
          <w:szCs w:val="22"/>
          <w:lang w:val="en-GB"/>
        </w:rPr>
        <w:t>139544</w:t>
      </w:r>
      <w:r w:rsidR="00281D72" w:rsidRPr="00811DF3">
        <w:rPr>
          <w:rFonts w:ascii="Times New Roman" w:hAnsi="Times New Roman"/>
          <w:b/>
          <w:sz w:val="22"/>
          <w:szCs w:val="22"/>
          <w:lang w:val="en-GB"/>
        </w:rPr>
        <w:t>/IH/SUP/XK /Fuel Supply</w:t>
      </w:r>
      <w:r w:rsidR="00281D72">
        <w:rPr>
          <w:rFonts w:ascii="Times New Roman" w:hAnsi="Times New Roman"/>
          <w:b/>
          <w:sz w:val="22"/>
          <w:szCs w:val="22"/>
          <w:lang w:val="en-GB"/>
        </w:rPr>
        <w:t xml:space="preserve"> no.6</w:t>
      </w:r>
      <w:r w:rsidR="00281D72" w:rsidRPr="00811DF3">
        <w:rPr>
          <w:rFonts w:ascii="Times New Roman" w:hAnsi="Times New Roman"/>
          <w:b/>
          <w:sz w:val="22"/>
          <w:szCs w:val="22"/>
          <w:lang w:val="en-GB"/>
        </w:rPr>
        <w:t xml:space="preserve"> (PROC/</w:t>
      </w:r>
      <w:r w:rsidR="00281D72">
        <w:rPr>
          <w:rFonts w:ascii="Times New Roman" w:hAnsi="Times New Roman"/>
          <w:b/>
          <w:sz w:val="22"/>
          <w:szCs w:val="22"/>
          <w:lang w:val="en-GB"/>
        </w:rPr>
        <w:t>779</w:t>
      </w:r>
      <w:r w:rsidR="00281D72" w:rsidRPr="00811DF3">
        <w:rPr>
          <w:rFonts w:ascii="Times New Roman" w:hAnsi="Times New Roman"/>
          <w:b/>
          <w:sz w:val="22"/>
          <w:szCs w:val="22"/>
          <w:lang w:val="en-GB"/>
        </w:rPr>
        <w:t>/1</w:t>
      </w:r>
      <w:r w:rsidR="00281D72">
        <w:rPr>
          <w:rFonts w:ascii="Times New Roman" w:hAnsi="Times New Roman"/>
          <w:b/>
          <w:sz w:val="22"/>
          <w:szCs w:val="22"/>
          <w:lang w:val="en-GB"/>
        </w:rPr>
        <w:t>8</w:t>
      </w:r>
      <w:r w:rsidR="00281D72" w:rsidRPr="00811DF3">
        <w:rPr>
          <w:rFonts w:ascii="Times New Roman" w:hAnsi="Times New Roman"/>
          <w:b/>
          <w:sz w:val="22"/>
          <w:szCs w:val="22"/>
          <w:lang w:val="en-GB"/>
        </w:rPr>
        <w:t>)</w:t>
      </w:r>
      <w:r w:rsidR="00281D72" w:rsidRPr="006D4441">
        <w:rPr>
          <w:rFonts w:ascii="Times New Roman" w:hAnsi="Times New Roman"/>
          <w:sz w:val="22"/>
          <w:lang w:val="en-GB"/>
        </w:rPr>
        <w:t xml:space="preserve"> </w:t>
      </w:r>
      <w:r w:rsidRPr="006D4441">
        <w:rPr>
          <w:rFonts w:ascii="Times New Roman" w:hAnsi="Times New Roman"/>
          <w:sz w:val="22"/>
          <w:lang w:val="en-GB"/>
        </w:rPr>
        <w:t>(please quote number and title in all correspondence)</w:t>
      </w:r>
    </w:p>
    <w:p w:rsidR="004C04DF" w:rsidRDefault="004C04DF" w:rsidP="004C04DF">
      <w:pPr>
        <w:jc w:val="both"/>
        <w:rPr>
          <w:rFonts w:ascii="Times New Roman" w:hAnsi="Times New Roman"/>
          <w:sz w:val="22"/>
          <w:lang w:val="en-GB"/>
        </w:rPr>
      </w:pPr>
      <w:r>
        <w:rPr>
          <w:rFonts w:ascii="Times New Roman" w:hAnsi="Times New Roman"/>
          <w:sz w:val="22"/>
          <w:lang w:val="en-GB"/>
        </w:rPr>
        <w:t>We, the undersigned, &lt;</w:t>
      </w:r>
      <w:r>
        <w:rPr>
          <w:rFonts w:ascii="Times New Roman" w:hAnsi="Times New Roman"/>
          <w:sz w:val="22"/>
          <w:highlight w:val="yellow"/>
          <w:lang w:val="en-GB"/>
        </w:rPr>
        <w:t>name, and address of financial institution</w:t>
      </w:r>
      <w:r>
        <w:rPr>
          <w:rFonts w:ascii="Times New Roman" w:hAnsi="Times New Roman"/>
          <w:sz w:val="22"/>
          <w:lang w:val="en-GB"/>
        </w:rPr>
        <w:t>&gt;, hereby irrevocably declare that we guarantee as primary obligor, and not merely as surety on behalf of &lt;</w:t>
      </w:r>
      <w:r>
        <w:rPr>
          <w:rFonts w:ascii="Times New Roman" w:hAnsi="Times New Roman"/>
          <w:sz w:val="22"/>
          <w:highlight w:val="yellow"/>
          <w:lang w:val="en-GB"/>
        </w:rPr>
        <w:t>Contractor's name and address</w:t>
      </w:r>
      <w:r>
        <w:rPr>
          <w:rFonts w:ascii="Times New Roman" w:hAnsi="Times New Roman"/>
          <w:sz w:val="22"/>
          <w:lang w:val="en-GB"/>
        </w:rPr>
        <w:t>&gt;, hereinafter referred to as “the Contractor”, the payment to the Contracting Authority of &lt;</w:t>
      </w:r>
      <w:r>
        <w:rPr>
          <w:rFonts w:ascii="Times New Roman" w:hAnsi="Times New Roman"/>
          <w:sz w:val="22"/>
          <w:highlight w:val="yellow"/>
          <w:lang w:val="en-GB"/>
        </w:rPr>
        <w:t>indicate the amount of the pre-financing</w:t>
      </w:r>
      <w:r>
        <w:rPr>
          <w:rFonts w:ascii="Times New Roman" w:hAnsi="Times New Roman"/>
          <w:sz w:val="22"/>
          <w:lang w:val="en-GB"/>
        </w:rPr>
        <w:t>&gt;, corresponding to the pre-financing as mentioned in Article 26.1 of the Special Conditions of the contract &lt;</w:t>
      </w:r>
      <w:r>
        <w:rPr>
          <w:rFonts w:ascii="Times New Roman" w:hAnsi="Times New Roman"/>
          <w:sz w:val="22"/>
          <w:highlight w:val="yellow"/>
          <w:lang w:val="en-GB"/>
        </w:rPr>
        <w:t>Contract number and title</w:t>
      </w:r>
      <w:r>
        <w:rPr>
          <w:rFonts w:ascii="Times New Roman" w:hAnsi="Times New Roman"/>
          <w:sz w:val="22"/>
          <w:lang w:val="en-GB"/>
        </w:rPr>
        <w:t xml:space="preserve">&gt;concluded between the Contractor and the Contracting Authority, hereinafter referred to as “the Contract”. </w:t>
      </w:r>
    </w:p>
    <w:p w:rsidR="004C04DF" w:rsidRDefault="004C04DF" w:rsidP="004C04DF">
      <w:pPr>
        <w:jc w:val="both"/>
        <w:rPr>
          <w:rFonts w:ascii="Times New Roman" w:hAnsi="Times New Roman"/>
          <w:sz w:val="22"/>
          <w:lang w:val="en-GB"/>
        </w:rPr>
      </w:pPr>
      <w:r>
        <w:rPr>
          <w:rFonts w:ascii="Times New Roman" w:hAnsi="Times New Roman"/>
          <w:sz w:val="22"/>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4C04DF" w:rsidRDefault="004C04DF" w:rsidP="004C04DF">
      <w:pPr>
        <w:jc w:val="both"/>
        <w:rPr>
          <w:rFonts w:ascii="Times New Roman" w:hAnsi="Times New Roman"/>
          <w:sz w:val="22"/>
          <w:lang w:val="en-GB"/>
        </w:rPr>
      </w:pPr>
      <w:r>
        <w:rPr>
          <w:rFonts w:ascii="Times New Roman" w:hAnsi="Times New Roman"/>
          <w:sz w:val="22"/>
          <w:lang w:val="en-GB"/>
        </w:rPr>
        <w:t xml:space="preserve">We accept notably that no amendment to the terms of the Contract can release us from our obligation under this guarantee. We waive the right to be informed of any change, addition or amendment of the Contract. </w:t>
      </w:r>
    </w:p>
    <w:p w:rsidR="004C04DF" w:rsidRDefault="004C04DF" w:rsidP="004C04DF">
      <w:pPr>
        <w:jc w:val="both"/>
        <w:rPr>
          <w:rFonts w:ascii="Times New Roman" w:hAnsi="Times New Roman"/>
          <w:sz w:val="22"/>
          <w:lang w:val="en-GB"/>
        </w:rPr>
      </w:pPr>
      <w:r>
        <w:rPr>
          <w:rFonts w:ascii="Times New Roman" w:hAnsi="Times New Roman"/>
          <w:sz w:val="22"/>
          <w:lang w:val="en-GB"/>
        </w:rPr>
        <w:t>We note that the guarantee will be released 30 days at the latest after the provisional acceptance of the goods [</w:t>
      </w:r>
      <w:r>
        <w:rPr>
          <w:rFonts w:ascii="Times New Roman" w:hAnsi="Times New Roman"/>
          <w:sz w:val="22"/>
          <w:highlight w:val="lightGray"/>
          <w:lang w:val="en-GB"/>
        </w:rPr>
        <w:t>and in any case at the latest on (at the expiry of 18 months after the period of implementation of the tasks)</w:t>
      </w:r>
      <w:r>
        <w:rPr>
          <w:rFonts w:ascii="Times New Roman" w:hAnsi="Times New Roman"/>
          <w:sz w:val="22"/>
          <w:lang w:val="en-GB"/>
        </w:rPr>
        <w:t>]</w:t>
      </w:r>
      <w:r>
        <w:rPr>
          <w:rStyle w:val="FootnoteReference"/>
          <w:rFonts w:ascii="Times New Roman" w:hAnsi="Times New Roman"/>
          <w:sz w:val="22"/>
          <w:lang w:val="en-GB"/>
        </w:rPr>
        <w:footnoteReference w:id="18"/>
      </w:r>
      <w:r>
        <w:rPr>
          <w:rFonts w:ascii="Times New Roman" w:hAnsi="Times New Roman"/>
          <w:sz w:val="22"/>
          <w:lang w:val="en-GB"/>
        </w:rPr>
        <w:t>.</w:t>
      </w:r>
    </w:p>
    <w:p w:rsidR="004C04DF" w:rsidRDefault="004C04DF" w:rsidP="004C04DF">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highlight w:val="yellow"/>
          <w:lang w:val="en-GB"/>
        </w:rPr>
        <w:t>The whole paragraph should be deleted when the Contracting Authority is the European Union</w:t>
      </w:r>
      <w:r>
        <w:rPr>
          <w:rFonts w:ascii="Times New Roman" w:hAnsi="Times New Roman"/>
          <w:sz w:val="22"/>
          <w:lang w:val="en-GB"/>
        </w:rPr>
        <w:t>:</w:t>
      </w:r>
    </w:p>
    <w:p w:rsidR="004C04DF" w:rsidRDefault="004C04DF" w:rsidP="004C04DF">
      <w:pPr>
        <w:jc w:val="both"/>
        <w:rPr>
          <w:rFonts w:ascii="Times New Roman" w:hAnsi="Times New Roman"/>
          <w:sz w:val="22"/>
          <w:lang w:val="en-GB"/>
        </w:rPr>
      </w:pPr>
      <w:r>
        <w:rPr>
          <w:rFonts w:ascii="Times New Roman" w:hAnsi="Times New Roman"/>
          <w:sz w:val="22"/>
          <w:szCs w:val="22"/>
          <w:highlight w:val="lightGray"/>
          <w:lang w:val="en-GB"/>
        </w:rPr>
        <w:t>Any request to pay under the terms of the guarantee must be countersigned by the Head of Delegation of the European Union or his designated empowered deputy as per the applicable Commission rules. In case of a temporary substitution of the Contracting Authority by the Commission, any request to pay will only be signed by the representative of the Commission, namely whether the Head of Delegation, his designated empowered deputy or the authorised person at headquarters' level.</w:t>
      </w:r>
      <w:r>
        <w:rPr>
          <w:rFonts w:ascii="Times New Roman" w:hAnsi="Times New Roman"/>
          <w:sz w:val="22"/>
          <w:lang w:val="en-GB"/>
        </w:rPr>
        <w:t>]</w:t>
      </w:r>
    </w:p>
    <w:p w:rsidR="004C04DF" w:rsidRDefault="004C04DF" w:rsidP="004C04DF">
      <w:pPr>
        <w:spacing w:before="0" w:after="0"/>
        <w:jc w:val="both"/>
        <w:rPr>
          <w:rFonts w:ascii="Times New Roman" w:hAnsi="Times New Roman"/>
          <w:sz w:val="22"/>
          <w:szCs w:val="22"/>
          <w:lang w:val="en-GB" w:eastAsia="en-GB"/>
        </w:rPr>
      </w:pPr>
      <w:r>
        <w:rPr>
          <w:rFonts w:ascii="Times New Roman" w:hAnsi="Times New Roman"/>
          <w:sz w:val="22"/>
          <w:szCs w:val="22"/>
          <w:lang w:val="en-GB" w:eastAsia="en-GB"/>
        </w:rPr>
        <w:t>The law applicable to this guarantee shall be that of [</w:t>
      </w:r>
      <w:r>
        <w:rPr>
          <w:rFonts w:ascii="Times New Roman" w:hAnsi="Times New Roman"/>
          <w:sz w:val="22"/>
          <w:szCs w:val="22"/>
          <w:highlight w:val="yellow"/>
          <w:lang w:val="en-GB" w:eastAsia="en-GB"/>
        </w:rPr>
        <w:t>If the Contracting Authority is the European Union:</w:t>
      </w:r>
      <w:r>
        <w:rPr>
          <w:rFonts w:ascii="Times New Roman" w:hAnsi="Times New Roman"/>
          <w:sz w:val="22"/>
          <w:szCs w:val="22"/>
          <w:lang w:val="en-GB" w:eastAsia="en-GB"/>
        </w:rPr>
        <w:t xml:space="preserve"> </w:t>
      </w:r>
      <w:r>
        <w:rPr>
          <w:rFonts w:ascii="Times New Roman" w:hAnsi="Times New Roman"/>
          <w:sz w:val="22"/>
          <w:szCs w:val="22"/>
          <w:highlight w:val="lightGray"/>
          <w:lang w:val="en-GB" w:eastAsia="en-GB"/>
        </w:rPr>
        <w:t>Belgium</w:t>
      </w:r>
      <w:r>
        <w:rPr>
          <w:rFonts w:ascii="Times New Roman" w:hAnsi="Times New Roman"/>
          <w:sz w:val="22"/>
          <w:szCs w:val="22"/>
          <w:lang w:val="en-GB" w:eastAsia="en-GB"/>
        </w:rPr>
        <w:t>] [</w:t>
      </w:r>
      <w:r>
        <w:rPr>
          <w:rFonts w:ascii="Times New Roman" w:hAnsi="Times New Roman"/>
          <w:sz w:val="22"/>
          <w:szCs w:val="22"/>
          <w:highlight w:val="yellow"/>
          <w:lang w:val="en-GB" w:eastAsia="en-GB"/>
        </w:rPr>
        <w:t>If the Contracting Authority is an authority in the partner country: &lt;the country in which the financial institution issuing the guarantee is established&gt;</w:t>
      </w:r>
      <w:r>
        <w:rPr>
          <w:rFonts w:ascii="Times New Roman" w:hAnsi="Times New Roman"/>
          <w:sz w:val="22"/>
          <w:szCs w:val="22"/>
          <w:lang w:val="en-GB" w:eastAsia="en-GB"/>
        </w:rPr>
        <w:t>]. Any dispute arising out of or in connection with this guarantee shall be referred to the courts of [</w:t>
      </w:r>
      <w:r>
        <w:rPr>
          <w:rFonts w:ascii="Times New Roman" w:hAnsi="Times New Roman"/>
          <w:sz w:val="22"/>
          <w:szCs w:val="22"/>
          <w:highlight w:val="yellow"/>
          <w:lang w:val="en-GB" w:eastAsia="en-GB"/>
        </w:rPr>
        <w:t>If the Contracting Authority is the European Union:</w:t>
      </w:r>
      <w:r>
        <w:rPr>
          <w:rFonts w:ascii="Times New Roman" w:hAnsi="Times New Roman"/>
          <w:sz w:val="22"/>
          <w:szCs w:val="22"/>
          <w:lang w:val="en-GB" w:eastAsia="en-GB"/>
        </w:rPr>
        <w:t xml:space="preserve"> </w:t>
      </w:r>
      <w:r>
        <w:rPr>
          <w:rFonts w:ascii="Times New Roman" w:hAnsi="Times New Roman"/>
          <w:sz w:val="22"/>
          <w:szCs w:val="22"/>
          <w:highlight w:val="lightGray"/>
          <w:lang w:val="en-GB" w:eastAsia="en-GB"/>
        </w:rPr>
        <w:t>Belgium</w:t>
      </w:r>
      <w:r>
        <w:rPr>
          <w:rFonts w:ascii="Times New Roman" w:hAnsi="Times New Roman"/>
          <w:sz w:val="22"/>
          <w:szCs w:val="22"/>
          <w:lang w:val="en-GB" w:eastAsia="en-GB"/>
        </w:rPr>
        <w:t>] [</w:t>
      </w:r>
      <w:r>
        <w:rPr>
          <w:rFonts w:ascii="Times New Roman" w:hAnsi="Times New Roman"/>
          <w:sz w:val="22"/>
          <w:szCs w:val="22"/>
          <w:highlight w:val="yellow"/>
          <w:lang w:val="en-GB" w:eastAsia="en-GB"/>
        </w:rPr>
        <w:t>If the Contracting Authority is an authority in the partner country: &lt;the country in which the financial institution issuing the guarantee is established&gt;].</w:t>
      </w:r>
    </w:p>
    <w:p w:rsidR="004C04DF" w:rsidRDefault="004C04DF" w:rsidP="004C04DF">
      <w:pPr>
        <w:jc w:val="both"/>
        <w:rPr>
          <w:rFonts w:ascii="Times New Roman" w:hAnsi="Times New Roman"/>
          <w:sz w:val="22"/>
          <w:lang w:val="en-GB"/>
        </w:rPr>
      </w:pPr>
      <w:r>
        <w:rPr>
          <w:rFonts w:ascii="Times New Roman" w:hAnsi="Times New Roman"/>
          <w:sz w:val="22"/>
          <w:lang w:val="en-GB"/>
        </w:rPr>
        <w:t>The guarantee will enter into force and take effect on receipt of the pre-financing payment in the account designated by the Contractor to receive payments.</w:t>
      </w:r>
    </w:p>
    <w:p w:rsidR="004C04DF" w:rsidRDefault="004C04DF" w:rsidP="004C04DF">
      <w:pPr>
        <w:spacing w:before="0" w:after="0"/>
        <w:ind w:left="567" w:hanging="567"/>
        <w:rPr>
          <w:rFonts w:ascii="Times New Roman" w:hAnsi="Times New Roman"/>
          <w:sz w:val="22"/>
          <w:lang w:val="en-GB"/>
        </w:rPr>
      </w:pPr>
    </w:p>
    <w:p w:rsidR="004C04DF" w:rsidRDefault="004C04DF" w:rsidP="004C04DF">
      <w:pPr>
        <w:spacing w:before="0" w:after="0"/>
        <w:ind w:left="567" w:hanging="567"/>
        <w:rPr>
          <w:rFonts w:ascii="Times New Roman" w:hAnsi="Times New Roman"/>
          <w:sz w:val="22"/>
          <w:lang w:val="en-GB"/>
        </w:rPr>
      </w:pPr>
    </w:p>
    <w:p w:rsidR="004C04DF" w:rsidRDefault="004C04DF" w:rsidP="004C04DF">
      <w:pPr>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Done at [</w:t>
      </w:r>
      <w:r>
        <w:rPr>
          <w:rFonts w:ascii="Times New Roman" w:hAnsi="Times New Roman"/>
          <w:i/>
          <w:sz w:val="22"/>
          <w:szCs w:val="22"/>
          <w:highlight w:val="yellow"/>
          <w:lang w:val="en-GB" w:eastAsia="en-GB"/>
        </w:rPr>
        <w:t>insert place</w:t>
      </w:r>
      <w:r>
        <w:rPr>
          <w:rFonts w:ascii="Times New Roman" w:hAnsi="Times New Roman"/>
          <w:sz w:val="22"/>
          <w:szCs w:val="22"/>
          <w:lang w:val="en-GB" w:eastAsia="en-GB"/>
        </w:rPr>
        <w:t>], on [</w:t>
      </w:r>
      <w:r>
        <w:rPr>
          <w:rFonts w:ascii="Times New Roman" w:hAnsi="Times New Roman"/>
          <w:i/>
          <w:sz w:val="22"/>
          <w:szCs w:val="22"/>
          <w:highlight w:val="yellow"/>
          <w:lang w:val="en-GB" w:eastAsia="en-GB"/>
        </w:rPr>
        <w:t>insert date</w:t>
      </w:r>
      <w:r>
        <w:rPr>
          <w:rFonts w:ascii="Times New Roman" w:hAnsi="Times New Roman"/>
          <w:sz w:val="22"/>
          <w:szCs w:val="22"/>
          <w:lang w:val="en-GB" w:eastAsia="en-GB"/>
        </w:rPr>
        <w:t>]</w:t>
      </w:r>
    </w:p>
    <w:tbl>
      <w:tblPr>
        <w:tblW w:w="0" w:type="auto"/>
        <w:tblLook w:val="04A0" w:firstRow="1" w:lastRow="0" w:firstColumn="1" w:lastColumn="0" w:noHBand="0" w:noVBand="1"/>
      </w:tblPr>
      <w:tblGrid>
        <w:gridCol w:w="4502"/>
        <w:gridCol w:w="4502"/>
      </w:tblGrid>
      <w:tr w:rsidR="004C04DF" w:rsidTr="004C04DF">
        <w:tc>
          <w:tcPr>
            <w:tcW w:w="4714" w:type="dxa"/>
            <w:hideMark/>
          </w:tcPr>
          <w:p w:rsidR="004C04DF" w:rsidRDefault="004C04DF">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9"/>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lang w:val="en-GB" w:eastAsia="en-GB"/>
              </w:rPr>
              <w:t>]</w:t>
            </w:r>
          </w:p>
          <w:p w:rsidR="004C04DF" w:rsidRDefault="004C04DF">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Name:</w:t>
            </w:r>
          </w:p>
          <w:p w:rsidR="004C04DF" w:rsidRDefault="004C04DF">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c>
          <w:tcPr>
            <w:tcW w:w="4714" w:type="dxa"/>
            <w:hideMark/>
          </w:tcPr>
          <w:p w:rsidR="004C04DF" w:rsidRDefault="004C04DF">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20"/>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u w:val="single"/>
                <w:lang w:val="en-GB" w:eastAsia="en-GB"/>
              </w:rPr>
              <w:t>]</w:t>
            </w:r>
          </w:p>
          <w:p w:rsidR="004C04DF" w:rsidRDefault="004C04DF">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Name:</w:t>
            </w:r>
          </w:p>
          <w:p w:rsidR="004C04DF" w:rsidRDefault="004C04DF">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r>
    </w:tbl>
    <w:p w:rsidR="004C04DF" w:rsidRDefault="004C04DF" w:rsidP="004C04DF">
      <w:pPr>
        <w:spacing w:before="0" w:after="0"/>
        <w:ind w:left="567" w:hanging="567"/>
        <w:rPr>
          <w:rFonts w:ascii="Times New Roman" w:hAnsi="Times New Roman"/>
          <w:sz w:val="22"/>
          <w:lang w:val="en-GB"/>
        </w:rPr>
      </w:pPr>
    </w:p>
    <w:p w:rsidR="004C04DF" w:rsidRDefault="004C04DF" w:rsidP="004C04DF">
      <w:pPr>
        <w:pStyle w:val="Heading1"/>
        <w:keepNext w:val="0"/>
        <w:numPr>
          <w:ilvl w:val="0"/>
          <w:numId w:val="0"/>
        </w:numPr>
        <w:spacing w:before="0" w:after="0"/>
        <w:jc w:val="left"/>
        <w:rPr>
          <w:rFonts w:ascii="Times New Roman" w:hAnsi="Times New Roman"/>
          <w:b w:val="0"/>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0B165B" w:rsidP="000B165B">
      <w:pPr>
        <w:spacing w:after="240"/>
        <w:outlineLvl w:val="0"/>
        <w:rPr>
          <w:rFonts w:ascii="Times New Roman" w:hAnsi="Times New Roman"/>
          <w:sz w:val="22"/>
          <w:lang w:val="en-GB"/>
        </w:rPr>
      </w:pPr>
    </w:p>
    <w:p w:rsidR="000B165B" w:rsidRPr="006D4441" w:rsidRDefault="00865C1C"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drawing>
          <wp:anchor distT="0" distB="0" distL="114300" distR="114300" simplePos="0" relativeHeight="251657216" behindDoc="1" locked="0" layoutInCell="1" allowOverlap="1" wp14:anchorId="3E8B8003" wp14:editId="08BAD0AE">
            <wp:simplePos x="0" y="0"/>
            <wp:positionH relativeFrom="column">
              <wp:posOffset>-412877</wp:posOffset>
            </wp:positionH>
            <wp:positionV relativeFrom="paragraph">
              <wp:posOffset>-144806</wp:posOffset>
            </wp:positionV>
            <wp:extent cx="6143625" cy="8592185"/>
            <wp:effectExtent l="0" t="0" r="9525"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Pr="006D4441" w:rsidRDefault="000B165B" w:rsidP="000B165B">
      <w:pPr>
        <w:spacing w:after="240"/>
        <w:outlineLvl w:val="0"/>
        <w:rPr>
          <w:rFonts w:ascii="Times New Roman" w:hAnsi="Times New Roman"/>
        </w:rPr>
      </w:pPr>
    </w:p>
    <w:p w:rsidR="000B165B" w:rsidRPr="006D4441" w:rsidRDefault="000B165B"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865C1C" w:rsidP="000B165B">
      <w:pPr>
        <w:pStyle w:val="Header"/>
        <w:rPr>
          <w:rFonts w:ascii="Times New Roman" w:hAnsi="Times New Roman"/>
          <w:b/>
          <w:color w:val="000000"/>
          <w:sz w:val="28"/>
          <w:szCs w:val="28"/>
        </w:rPr>
      </w:pPr>
      <w:r>
        <w:rPr>
          <w:rFonts w:ascii="Times New Roman" w:hAnsi="Times New Roman"/>
          <w:b/>
          <w:noProof/>
          <w:snapToGrid/>
          <w:color w:val="000000"/>
          <w:sz w:val="28"/>
          <w:szCs w:val="28"/>
          <w:lang w:val="en-US"/>
        </w:rPr>
        <w:drawing>
          <wp:anchor distT="0" distB="0" distL="114300" distR="114300" simplePos="0" relativeHeight="251658240" behindDoc="1" locked="0" layoutInCell="1" allowOverlap="1" wp14:anchorId="01E451AC" wp14:editId="2F1DD847">
            <wp:simplePos x="0" y="0"/>
            <wp:positionH relativeFrom="column">
              <wp:posOffset>-699211</wp:posOffset>
            </wp:positionH>
            <wp:positionV relativeFrom="paragraph">
              <wp:posOffset>93091</wp:posOffset>
            </wp:positionV>
            <wp:extent cx="5789930" cy="9023985"/>
            <wp:effectExtent l="0" t="0" r="1270" b="5715"/>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Pr="006D4441" w:rsidRDefault="000666E3" w:rsidP="000B165B">
      <w:pPr>
        <w:pStyle w:val="Header"/>
        <w:rPr>
          <w:rFonts w:ascii="Times New Roman" w:hAnsi="Times New Roman"/>
          <w:b/>
          <w:color w:val="000000"/>
          <w:sz w:val="28"/>
          <w:szCs w:val="28"/>
        </w:rPr>
      </w:pPr>
    </w:p>
    <w:p w:rsidR="000666E3" w:rsidRDefault="000666E3"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865C1C" w:rsidP="000B165B">
      <w:pPr>
        <w:pStyle w:val="Header"/>
        <w:rPr>
          <w:rFonts w:ascii="Times New Roman" w:hAnsi="Times New Roman"/>
          <w:b/>
          <w:color w:val="000000"/>
          <w:sz w:val="28"/>
          <w:szCs w:val="28"/>
        </w:rPr>
      </w:pPr>
      <w:r>
        <w:rPr>
          <w:rFonts w:ascii="Times New Roman" w:hAnsi="Times New Roman"/>
          <w:b/>
          <w:noProof/>
          <w:snapToGrid/>
          <w:color w:val="000000"/>
          <w:sz w:val="28"/>
          <w:szCs w:val="28"/>
          <w:lang w:val="en-US"/>
        </w:rPr>
        <w:drawing>
          <wp:anchor distT="0" distB="0" distL="114300" distR="114300" simplePos="0" relativeHeight="251660288" behindDoc="1" locked="0" layoutInCell="1" allowOverlap="1" wp14:anchorId="26FED664" wp14:editId="19738675">
            <wp:simplePos x="0" y="0"/>
            <wp:positionH relativeFrom="column">
              <wp:posOffset>-734695</wp:posOffset>
            </wp:positionH>
            <wp:positionV relativeFrom="paragraph">
              <wp:posOffset>205740</wp:posOffset>
            </wp:positionV>
            <wp:extent cx="6206490" cy="8569960"/>
            <wp:effectExtent l="0" t="0" r="3810" b="254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4C04DF" w:rsidRDefault="004C04DF"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p>
    <w:p w:rsidR="00865C1C" w:rsidRDefault="00865C1C" w:rsidP="000B165B">
      <w:pPr>
        <w:pStyle w:val="Header"/>
        <w:rPr>
          <w:rFonts w:ascii="Times New Roman" w:hAnsi="Times New Roman"/>
          <w:b/>
          <w:color w:val="000000"/>
          <w:sz w:val="28"/>
          <w:szCs w:val="28"/>
        </w:rPr>
      </w:pPr>
      <w:r>
        <w:rPr>
          <w:rFonts w:ascii="Times New Roman" w:hAnsi="Times New Roman"/>
          <w:b/>
          <w:noProof/>
          <w:snapToGrid/>
          <w:color w:val="000000"/>
          <w:sz w:val="28"/>
          <w:szCs w:val="28"/>
          <w:lang w:val="en-US"/>
        </w:rPr>
        <w:drawing>
          <wp:anchor distT="0" distB="0" distL="114300" distR="114300" simplePos="0" relativeHeight="251659264" behindDoc="1" locked="0" layoutInCell="1" allowOverlap="1" wp14:anchorId="72B0D740" wp14:editId="053E9D07">
            <wp:simplePos x="0" y="0"/>
            <wp:positionH relativeFrom="column">
              <wp:posOffset>-487045</wp:posOffset>
            </wp:positionH>
            <wp:positionV relativeFrom="paragraph">
              <wp:posOffset>667817</wp:posOffset>
            </wp:positionV>
            <wp:extent cx="5686425" cy="8914130"/>
            <wp:effectExtent l="0" t="0" r="9525" b="127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C1C" w:rsidRPr="006D4441" w:rsidRDefault="00865C1C" w:rsidP="000B165B">
      <w:pPr>
        <w:pStyle w:val="Header"/>
        <w:rPr>
          <w:rFonts w:ascii="Times New Roman" w:hAnsi="Times New Roman"/>
          <w:b/>
          <w:color w:val="000000"/>
          <w:sz w:val="28"/>
          <w:szCs w:val="28"/>
        </w:rPr>
        <w:sectPr w:rsidR="00865C1C" w:rsidRPr="006D4441" w:rsidSect="000B165B">
          <w:headerReference w:type="default" r:id="rId45"/>
          <w:footerReference w:type="default" r:id="rId46"/>
          <w:headerReference w:type="first" r:id="rId47"/>
          <w:footerReference w:type="first" r:id="rId48"/>
          <w:footnotePr>
            <w:pos w:val="beneathText"/>
            <w:numRestart w:val="eachPage"/>
          </w:footnotePr>
          <w:endnotePr>
            <w:numFmt w:val="decimal"/>
          </w:endnotePr>
          <w:pgSz w:w="11907" w:h="16840" w:code="9"/>
          <w:pgMar w:top="425" w:right="1418" w:bottom="1134" w:left="1134" w:header="720" w:footer="720" w:gutter="567"/>
          <w:cols w:space="720"/>
          <w:titlePg/>
        </w:sectPr>
      </w:pPr>
    </w:p>
    <w:p w:rsidR="000B165B" w:rsidRPr="006D4441" w:rsidRDefault="000666E3" w:rsidP="000B165B">
      <w:pPr>
        <w:pStyle w:val="Heading1"/>
        <w:numPr>
          <w:ilvl w:val="0"/>
          <w:numId w:val="0"/>
        </w:numPr>
        <w:spacing w:before="120" w:after="120"/>
        <w:jc w:val="center"/>
        <w:rPr>
          <w:rFonts w:ascii="Times New Roman" w:hAnsi="Times New Roman"/>
          <w:sz w:val="28"/>
          <w:szCs w:val="28"/>
          <w:lang w:val="en-GB"/>
        </w:rPr>
      </w:pPr>
      <w:bookmarkStart w:id="63" w:name="_Toc42488104"/>
      <w:r w:rsidRPr="006D4441">
        <w:rPr>
          <w:rFonts w:ascii="Times New Roman" w:hAnsi="Times New Roman"/>
          <w:sz w:val="28"/>
          <w:szCs w:val="28"/>
          <w:lang w:val="en-GB"/>
        </w:rPr>
        <w:t xml:space="preserve">PART </w:t>
      </w:r>
      <w:r w:rsidR="000B165B" w:rsidRPr="006D4441">
        <w:rPr>
          <w:rFonts w:ascii="Times New Roman" w:hAnsi="Times New Roman"/>
          <w:sz w:val="28"/>
          <w:szCs w:val="28"/>
          <w:lang w:val="en-GB"/>
        </w:rPr>
        <w:t>C: ADMINISTRATIVE COMPLIANCE GRID</w:t>
      </w:r>
      <w:bookmarkEnd w:id="63"/>
    </w:p>
    <w:p w:rsidR="000B165B" w:rsidRPr="006D4441" w:rsidRDefault="000B165B" w:rsidP="000B165B">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2835"/>
        <w:gridCol w:w="2551"/>
        <w:gridCol w:w="5671"/>
      </w:tblGrid>
      <w:tr w:rsidR="000B165B" w:rsidRPr="006D4441" w:rsidTr="000666E3">
        <w:tc>
          <w:tcPr>
            <w:tcW w:w="2126" w:type="dxa"/>
            <w:shd w:val="pct5" w:color="auto" w:fill="FFFFFF"/>
            <w:vAlign w:val="center"/>
          </w:tcPr>
          <w:p w:rsidR="000B165B" w:rsidRPr="006D4441" w:rsidRDefault="000B165B" w:rsidP="000B165B">
            <w:pPr>
              <w:rPr>
                <w:rFonts w:ascii="Times New Roman" w:hAnsi="Times New Roman"/>
                <w:b/>
                <w:sz w:val="24"/>
                <w:szCs w:val="24"/>
                <w:lang w:val="en-GB"/>
              </w:rPr>
            </w:pPr>
            <w:r w:rsidRPr="006D4441">
              <w:rPr>
                <w:rFonts w:ascii="Times New Roman" w:hAnsi="Times New Roman"/>
                <w:b/>
                <w:sz w:val="24"/>
                <w:szCs w:val="24"/>
                <w:lang w:val="en-GB"/>
              </w:rPr>
              <w:t>Contract title :</w:t>
            </w:r>
          </w:p>
        </w:tc>
        <w:tc>
          <w:tcPr>
            <w:tcW w:w="2835" w:type="dxa"/>
            <w:vAlign w:val="center"/>
          </w:tcPr>
          <w:p w:rsidR="000B165B" w:rsidRPr="009612B5" w:rsidRDefault="00A513C4" w:rsidP="000666E3">
            <w:pPr>
              <w:ind w:left="34"/>
              <w:rPr>
                <w:rFonts w:ascii="Times New Roman" w:hAnsi="Times New Roman"/>
                <w:b/>
                <w:sz w:val="24"/>
                <w:szCs w:val="24"/>
                <w:lang w:val="en-GB"/>
              </w:rPr>
            </w:pPr>
            <w:r w:rsidRPr="009612B5">
              <w:rPr>
                <w:rFonts w:ascii="Times New Roman" w:hAnsi="Times New Roman"/>
                <w:b/>
                <w:sz w:val="22"/>
                <w:szCs w:val="22"/>
                <w:lang w:val="en-GB"/>
              </w:rPr>
              <w:t xml:space="preserve">Fuel Supply </w:t>
            </w:r>
            <w:r w:rsidR="00281D72">
              <w:rPr>
                <w:rFonts w:ascii="Times New Roman" w:hAnsi="Times New Roman"/>
                <w:b/>
                <w:sz w:val="22"/>
                <w:szCs w:val="22"/>
                <w:lang w:val="en-GB"/>
              </w:rPr>
              <w:t>no.6</w:t>
            </w:r>
          </w:p>
        </w:tc>
        <w:tc>
          <w:tcPr>
            <w:tcW w:w="2551" w:type="dxa"/>
            <w:shd w:val="pct5" w:color="auto" w:fill="FFFFFF"/>
          </w:tcPr>
          <w:p w:rsidR="000B165B" w:rsidRPr="006D4441" w:rsidRDefault="000B165B" w:rsidP="000B165B">
            <w:pPr>
              <w:rPr>
                <w:rFonts w:ascii="Times New Roman" w:hAnsi="Times New Roman"/>
                <w:b/>
                <w:sz w:val="24"/>
                <w:szCs w:val="24"/>
                <w:lang w:val="en-GB"/>
              </w:rPr>
            </w:pPr>
            <w:r w:rsidRPr="006D4441">
              <w:rPr>
                <w:rFonts w:ascii="Times New Roman" w:hAnsi="Times New Roman"/>
                <w:b/>
                <w:sz w:val="24"/>
                <w:szCs w:val="24"/>
                <w:lang w:val="en-GB"/>
              </w:rPr>
              <w:t>Publication reference :</w:t>
            </w:r>
          </w:p>
        </w:tc>
        <w:tc>
          <w:tcPr>
            <w:tcW w:w="5671" w:type="dxa"/>
          </w:tcPr>
          <w:p w:rsidR="000B165B" w:rsidRPr="00CB2755" w:rsidRDefault="00281D72" w:rsidP="00A513C4">
            <w:pPr>
              <w:ind w:left="34"/>
              <w:rPr>
                <w:rFonts w:ascii="Times New Roman" w:hAnsi="Times New Roman"/>
                <w:sz w:val="24"/>
                <w:szCs w:val="24"/>
                <w:lang w:val="en-GB"/>
              </w:rPr>
            </w:pPr>
            <w:r w:rsidRPr="00811DF3">
              <w:rPr>
                <w:rFonts w:ascii="Times New Roman" w:hAnsi="Times New Roman"/>
                <w:b/>
                <w:sz w:val="22"/>
                <w:szCs w:val="22"/>
                <w:lang w:val="en-GB"/>
              </w:rPr>
              <w:t>EuropeAid/</w:t>
            </w:r>
            <w:r w:rsidRPr="00281D72">
              <w:rPr>
                <w:rFonts w:ascii="Times New Roman" w:hAnsi="Times New Roman"/>
                <w:b/>
                <w:sz w:val="22"/>
                <w:szCs w:val="22"/>
                <w:lang w:val="en-GB"/>
              </w:rPr>
              <w:t>139544</w:t>
            </w:r>
            <w:r w:rsidRPr="00811DF3">
              <w:rPr>
                <w:rFonts w:ascii="Times New Roman" w:hAnsi="Times New Roman"/>
                <w:b/>
                <w:sz w:val="22"/>
                <w:szCs w:val="22"/>
                <w:lang w:val="en-GB"/>
              </w:rPr>
              <w:t>/IH/SUP/XK /Fuel Supply</w:t>
            </w:r>
            <w:r>
              <w:rPr>
                <w:rFonts w:ascii="Times New Roman" w:hAnsi="Times New Roman"/>
                <w:b/>
                <w:sz w:val="22"/>
                <w:szCs w:val="22"/>
                <w:lang w:val="en-GB"/>
              </w:rPr>
              <w:t xml:space="preserve"> no.6</w:t>
            </w:r>
            <w:r w:rsidRPr="00811DF3">
              <w:rPr>
                <w:rFonts w:ascii="Times New Roman" w:hAnsi="Times New Roman"/>
                <w:b/>
                <w:sz w:val="22"/>
                <w:szCs w:val="22"/>
                <w:lang w:val="en-GB"/>
              </w:rPr>
              <w:t xml:space="preserve"> (PROC/</w:t>
            </w:r>
            <w:r>
              <w:rPr>
                <w:rFonts w:ascii="Times New Roman" w:hAnsi="Times New Roman"/>
                <w:b/>
                <w:sz w:val="22"/>
                <w:szCs w:val="22"/>
                <w:lang w:val="en-GB"/>
              </w:rPr>
              <w:t>779</w:t>
            </w:r>
            <w:r w:rsidRPr="00811DF3">
              <w:rPr>
                <w:rFonts w:ascii="Times New Roman" w:hAnsi="Times New Roman"/>
                <w:b/>
                <w:sz w:val="22"/>
                <w:szCs w:val="22"/>
                <w:lang w:val="en-GB"/>
              </w:rPr>
              <w:t>/1</w:t>
            </w:r>
            <w:r>
              <w:rPr>
                <w:rFonts w:ascii="Times New Roman" w:hAnsi="Times New Roman"/>
                <w:b/>
                <w:sz w:val="22"/>
                <w:szCs w:val="22"/>
                <w:lang w:val="en-GB"/>
              </w:rPr>
              <w:t>8</w:t>
            </w:r>
            <w:r w:rsidRPr="00811DF3">
              <w:rPr>
                <w:rFonts w:ascii="Times New Roman" w:hAnsi="Times New Roman"/>
                <w:b/>
                <w:sz w:val="22"/>
                <w:szCs w:val="22"/>
                <w:lang w:val="en-GB"/>
              </w:rPr>
              <w:t>)</w:t>
            </w:r>
          </w:p>
        </w:tc>
      </w:tr>
    </w:tbl>
    <w:p w:rsidR="000B165B" w:rsidRPr="006D4441" w:rsidRDefault="000B165B" w:rsidP="000B165B">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0B165B" w:rsidRPr="006D4441" w:rsidTr="000B165B">
        <w:trPr>
          <w:cantSplit/>
          <w:trHeight w:val="1794"/>
          <w:tblHeader/>
        </w:trPr>
        <w:tc>
          <w:tcPr>
            <w:tcW w:w="1134" w:type="dxa"/>
            <w:shd w:val="pct12" w:color="auto" w:fill="FFFFFF"/>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 xml:space="preserve">Tender envelope number </w:t>
            </w:r>
          </w:p>
        </w:tc>
        <w:tc>
          <w:tcPr>
            <w:tcW w:w="2693" w:type="dxa"/>
            <w:tcBorders>
              <w:bottom w:val="nil"/>
            </w:tcBorders>
            <w:shd w:val="pct12" w:color="auto" w:fill="FFFFFF"/>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Name of Tenderer</w:t>
            </w:r>
          </w:p>
        </w:tc>
        <w:tc>
          <w:tcPr>
            <w:tcW w:w="1276" w:type="dxa"/>
            <w:tcBorders>
              <w:bottom w:val="nil"/>
            </w:tcBorders>
            <w:shd w:val="pct12" w:color="auto" w:fill="FFFFFF"/>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Is tenderer (consortium) nationality</w:t>
            </w:r>
            <w:r w:rsidRPr="006D4441">
              <w:rPr>
                <w:rStyle w:val="FootnoteReference"/>
                <w:rFonts w:ascii="Times New Roman" w:hAnsi="Times New Roman"/>
                <w:lang w:val="en-GB"/>
              </w:rPr>
              <w:footnoteReference w:id="21"/>
            </w:r>
            <w:r w:rsidRPr="006D4441">
              <w:rPr>
                <w:rFonts w:ascii="Times New Roman" w:hAnsi="Times New Roman"/>
                <w:lang w:val="en-GB"/>
              </w:rPr>
              <w:t xml:space="preserve"> eligible?</w:t>
            </w:r>
          </w:p>
          <w:p w:rsidR="000B165B" w:rsidRPr="006D4441" w:rsidRDefault="000B165B" w:rsidP="000B165B">
            <w:pPr>
              <w:jc w:val="center"/>
              <w:rPr>
                <w:rFonts w:ascii="Times New Roman" w:hAnsi="Times New Roman"/>
                <w:lang w:val="en-GB"/>
              </w:rPr>
            </w:pPr>
            <w:r w:rsidRPr="006D4441">
              <w:rPr>
                <w:rFonts w:ascii="Times New Roman" w:hAnsi="Times New Roman"/>
                <w:lang w:val="en-GB"/>
              </w:rPr>
              <w:t>(Y/N)</w:t>
            </w:r>
          </w:p>
        </w:tc>
        <w:tc>
          <w:tcPr>
            <w:tcW w:w="1417" w:type="dxa"/>
            <w:tcBorders>
              <w:bottom w:val="nil"/>
            </w:tcBorders>
            <w:shd w:val="pct12" w:color="auto" w:fill="FFFFFF"/>
          </w:tcPr>
          <w:p w:rsidR="000B165B" w:rsidRPr="006D4441" w:rsidRDefault="000B165B" w:rsidP="000B165B">
            <w:pPr>
              <w:jc w:val="center"/>
              <w:rPr>
                <w:rFonts w:ascii="Times New Roman" w:hAnsi="Times New Roman"/>
                <w:lang w:val="fr-FR"/>
              </w:rPr>
            </w:pPr>
            <w:r w:rsidRPr="006D4441">
              <w:rPr>
                <w:rFonts w:ascii="Times New Roman" w:hAnsi="Times New Roman"/>
                <w:lang w:val="fr-FR"/>
              </w:rPr>
              <w:t xml:space="preserve">Is documentation </w:t>
            </w:r>
            <w:r w:rsidRPr="006D4441">
              <w:rPr>
                <w:rFonts w:ascii="Times New Roman" w:hAnsi="Times New Roman"/>
                <w:lang w:val="es-ES"/>
              </w:rPr>
              <w:t>complete</w:t>
            </w:r>
            <w:r w:rsidRPr="006D4441">
              <w:rPr>
                <w:rFonts w:ascii="Times New Roman" w:hAnsi="Times New Roman"/>
                <w:lang w:val="fr-FR"/>
              </w:rPr>
              <w:t>?</w:t>
            </w:r>
          </w:p>
          <w:p w:rsidR="000B165B" w:rsidRPr="006D4441" w:rsidRDefault="000B165B" w:rsidP="000B165B">
            <w:pPr>
              <w:jc w:val="center"/>
              <w:rPr>
                <w:rFonts w:ascii="Times New Roman" w:hAnsi="Times New Roman"/>
                <w:lang w:val="fr-FR"/>
              </w:rPr>
            </w:pPr>
            <w:r w:rsidRPr="006D4441">
              <w:rPr>
                <w:rFonts w:ascii="Times New Roman" w:hAnsi="Times New Roman"/>
                <w:lang w:val="fr-FR"/>
              </w:rPr>
              <w:t>(Y/N)</w:t>
            </w:r>
          </w:p>
        </w:tc>
        <w:tc>
          <w:tcPr>
            <w:tcW w:w="1134" w:type="dxa"/>
            <w:tcBorders>
              <w:bottom w:val="nil"/>
            </w:tcBorders>
            <w:shd w:val="pct12" w:color="auto" w:fill="FFFFFF"/>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 xml:space="preserve">Is language as required? </w:t>
            </w:r>
          </w:p>
          <w:p w:rsidR="000B165B" w:rsidRPr="006D4441" w:rsidRDefault="000B165B" w:rsidP="000B165B">
            <w:pPr>
              <w:jc w:val="center"/>
              <w:rPr>
                <w:rFonts w:ascii="Times New Roman" w:hAnsi="Times New Roman"/>
                <w:lang w:val="en-GB"/>
              </w:rPr>
            </w:pPr>
            <w:r w:rsidRPr="006D4441">
              <w:rPr>
                <w:rFonts w:ascii="Times New Roman" w:hAnsi="Times New Roman"/>
                <w:lang w:val="en-GB"/>
              </w:rPr>
              <w:t>(Y/N)</w:t>
            </w:r>
          </w:p>
        </w:tc>
        <w:tc>
          <w:tcPr>
            <w:tcW w:w="1276" w:type="dxa"/>
            <w:tcBorders>
              <w:bottom w:val="nil"/>
            </w:tcBorders>
            <w:shd w:val="pct12" w:color="auto" w:fill="FFFFFF"/>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Is tender submission form complete?</w:t>
            </w:r>
          </w:p>
          <w:p w:rsidR="000B165B" w:rsidRPr="006D4441" w:rsidRDefault="000B165B" w:rsidP="000B165B">
            <w:pPr>
              <w:jc w:val="center"/>
              <w:rPr>
                <w:rFonts w:ascii="Times New Roman" w:hAnsi="Times New Roman"/>
                <w:lang w:val="en-GB"/>
              </w:rPr>
            </w:pPr>
            <w:r w:rsidRPr="006D4441">
              <w:rPr>
                <w:rFonts w:ascii="Times New Roman" w:hAnsi="Times New Roman"/>
                <w:lang w:val="en-GB"/>
              </w:rPr>
              <w:t>(Y/N)</w:t>
            </w:r>
          </w:p>
        </w:tc>
        <w:tc>
          <w:tcPr>
            <w:tcW w:w="1417" w:type="dxa"/>
            <w:shd w:val="pct12" w:color="auto" w:fill="FFFFFF"/>
          </w:tcPr>
          <w:p w:rsidR="000B165B" w:rsidRPr="006D4441" w:rsidRDefault="000B165B" w:rsidP="000B165B">
            <w:pPr>
              <w:framePr w:hSpace="181" w:wrap="auto" w:hAnchor="page" w:xAlign="center" w:yAlign="center"/>
              <w:jc w:val="center"/>
              <w:rPr>
                <w:rFonts w:ascii="Times New Roman" w:hAnsi="Times New Roman"/>
                <w:lang w:val="en-GB"/>
              </w:rPr>
            </w:pPr>
            <w:r w:rsidRPr="006D4441">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0B165B" w:rsidRPr="006D4441" w:rsidRDefault="000B165B" w:rsidP="000B165B">
            <w:pPr>
              <w:framePr w:hSpace="181" w:wrap="auto" w:hAnchor="page" w:xAlign="center" w:yAlign="center"/>
              <w:jc w:val="center"/>
              <w:rPr>
                <w:rFonts w:ascii="Times New Roman" w:hAnsi="Times New Roman"/>
                <w:lang w:val="en-GB"/>
              </w:rPr>
            </w:pPr>
            <w:r w:rsidRPr="006D4441">
              <w:rPr>
                <w:rFonts w:ascii="Times New Roman" w:hAnsi="Times New Roman"/>
                <w:lang w:val="en-GB"/>
              </w:rPr>
              <w:t>Other administrative requirements of the tender dossier?</w:t>
            </w:r>
          </w:p>
          <w:p w:rsidR="000B165B" w:rsidRPr="006D4441" w:rsidRDefault="000B165B" w:rsidP="000B165B">
            <w:pPr>
              <w:framePr w:hSpace="181" w:wrap="auto" w:hAnchor="page" w:xAlign="center" w:yAlign="center"/>
              <w:jc w:val="center"/>
              <w:rPr>
                <w:rFonts w:ascii="Times New Roman" w:hAnsi="Times New Roman"/>
                <w:lang w:val="en-GB"/>
              </w:rPr>
            </w:pPr>
            <w:r w:rsidRPr="006D4441">
              <w:rPr>
                <w:rFonts w:ascii="Times New Roman" w:hAnsi="Times New Roman"/>
                <w:lang w:val="en-GB"/>
              </w:rPr>
              <w:t>(Yes/No/Not applicable)</w:t>
            </w:r>
          </w:p>
        </w:tc>
        <w:tc>
          <w:tcPr>
            <w:tcW w:w="1134" w:type="dxa"/>
            <w:tcBorders>
              <w:bottom w:val="nil"/>
            </w:tcBorders>
            <w:shd w:val="pct12" w:color="auto" w:fill="FFFFFF"/>
          </w:tcPr>
          <w:p w:rsidR="000B165B" w:rsidRPr="006D4441" w:rsidRDefault="000B165B" w:rsidP="000B165B">
            <w:pPr>
              <w:framePr w:hSpace="181" w:wrap="auto" w:hAnchor="page" w:xAlign="center" w:yAlign="center"/>
              <w:jc w:val="center"/>
              <w:rPr>
                <w:rFonts w:ascii="Times New Roman" w:hAnsi="Times New Roman"/>
                <w:lang w:val="en-GB"/>
              </w:rPr>
            </w:pPr>
            <w:r w:rsidRPr="006D4441">
              <w:rPr>
                <w:rFonts w:ascii="Times New Roman" w:hAnsi="Times New Roman"/>
                <w:lang w:val="en-GB"/>
              </w:rPr>
              <w:t>Overall decision?</w:t>
            </w:r>
          </w:p>
          <w:p w:rsidR="000B165B" w:rsidRPr="006D4441" w:rsidRDefault="000B165B" w:rsidP="000B165B">
            <w:pPr>
              <w:framePr w:hSpace="181" w:wrap="auto" w:hAnchor="page" w:xAlign="center" w:yAlign="center"/>
              <w:jc w:val="center"/>
              <w:rPr>
                <w:rFonts w:ascii="Times New Roman" w:hAnsi="Times New Roman"/>
                <w:lang w:val="en-GB"/>
              </w:rPr>
            </w:pPr>
            <w:r w:rsidRPr="006D4441">
              <w:rPr>
                <w:rFonts w:ascii="Times New Roman" w:hAnsi="Times New Roman"/>
                <w:lang w:val="en-GB"/>
              </w:rPr>
              <w:t>(Accept / Reject)</w:t>
            </w:r>
          </w:p>
        </w:tc>
      </w:tr>
      <w:tr w:rsidR="000B165B" w:rsidRPr="006D4441" w:rsidTr="000B165B">
        <w:trPr>
          <w:cantSplit/>
        </w:trPr>
        <w:tc>
          <w:tcPr>
            <w:tcW w:w="1134" w:type="dxa"/>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1</w:t>
            </w:r>
          </w:p>
        </w:tc>
        <w:tc>
          <w:tcPr>
            <w:tcW w:w="2693" w:type="dxa"/>
          </w:tcPr>
          <w:p w:rsidR="000B165B" w:rsidRPr="006D4441" w:rsidRDefault="000B165B" w:rsidP="000B165B">
            <w:pP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701"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r>
      <w:tr w:rsidR="000B165B" w:rsidRPr="006D4441" w:rsidTr="000B165B">
        <w:trPr>
          <w:cantSplit/>
        </w:trPr>
        <w:tc>
          <w:tcPr>
            <w:tcW w:w="1134" w:type="dxa"/>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2</w:t>
            </w:r>
          </w:p>
        </w:tc>
        <w:tc>
          <w:tcPr>
            <w:tcW w:w="2693" w:type="dxa"/>
          </w:tcPr>
          <w:p w:rsidR="000B165B" w:rsidRPr="006D4441" w:rsidRDefault="000B165B" w:rsidP="000B165B">
            <w:pP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701"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r>
      <w:tr w:rsidR="000B165B" w:rsidRPr="006D4441" w:rsidTr="000B165B">
        <w:trPr>
          <w:cantSplit/>
        </w:trPr>
        <w:tc>
          <w:tcPr>
            <w:tcW w:w="1134" w:type="dxa"/>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3</w:t>
            </w:r>
          </w:p>
        </w:tc>
        <w:tc>
          <w:tcPr>
            <w:tcW w:w="2693" w:type="dxa"/>
          </w:tcPr>
          <w:p w:rsidR="000B165B" w:rsidRPr="006D4441" w:rsidRDefault="000B165B" w:rsidP="000B165B">
            <w:pP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701"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r>
      <w:tr w:rsidR="000B165B" w:rsidRPr="006D4441" w:rsidTr="000B165B">
        <w:trPr>
          <w:cantSplit/>
        </w:trPr>
        <w:tc>
          <w:tcPr>
            <w:tcW w:w="1134" w:type="dxa"/>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4</w:t>
            </w:r>
          </w:p>
        </w:tc>
        <w:tc>
          <w:tcPr>
            <w:tcW w:w="2693" w:type="dxa"/>
          </w:tcPr>
          <w:p w:rsidR="000B165B" w:rsidRPr="006D4441" w:rsidRDefault="000B165B" w:rsidP="000B165B">
            <w:pP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701"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r>
      <w:tr w:rsidR="000B165B" w:rsidRPr="006D4441" w:rsidTr="000B165B">
        <w:trPr>
          <w:cantSplit/>
        </w:trPr>
        <w:tc>
          <w:tcPr>
            <w:tcW w:w="1134" w:type="dxa"/>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5</w:t>
            </w:r>
          </w:p>
        </w:tc>
        <w:tc>
          <w:tcPr>
            <w:tcW w:w="2693" w:type="dxa"/>
          </w:tcPr>
          <w:p w:rsidR="000B165B" w:rsidRPr="006D4441" w:rsidRDefault="000B165B" w:rsidP="000B165B">
            <w:pP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701"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r>
      <w:tr w:rsidR="000B165B" w:rsidRPr="006D4441" w:rsidTr="000B165B">
        <w:trPr>
          <w:cantSplit/>
        </w:trPr>
        <w:tc>
          <w:tcPr>
            <w:tcW w:w="1134" w:type="dxa"/>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6</w:t>
            </w:r>
          </w:p>
        </w:tc>
        <w:tc>
          <w:tcPr>
            <w:tcW w:w="2693" w:type="dxa"/>
          </w:tcPr>
          <w:p w:rsidR="000B165B" w:rsidRPr="006D4441" w:rsidRDefault="000B165B" w:rsidP="000B165B">
            <w:pP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701"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r>
      <w:tr w:rsidR="000B165B" w:rsidRPr="006D4441" w:rsidTr="000B165B">
        <w:trPr>
          <w:cantSplit/>
        </w:trPr>
        <w:tc>
          <w:tcPr>
            <w:tcW w:w="1134" w:type="dxa"/>
          </w:tcPr>
          <w:p w:rsidR="000B165B" w:rsidRPr="006D4441" w:rsidRDefault="000B165B" w:rsidP="000B165B">
            <w:pPr>
              <w:jc w:val="center"/>
              <w:rPr>
                <w:rFonts w:ascii="Times New Roman" w:hAnsi="Times New Roman"/>
                <w:lang w:val="en-GB"/>
              </w:rPr>
            </w:pPr>
            <w:r w:rsidRPr="006D4441">
              <w:rPr>
                <w:rFonts w:ascii="Times New Roman" w:hAnsi="Times New Roman"/>
                <w:lang w:val="en-GB"/>
              </w:rPr>
              <w:t>7</w:t>
            </w:r>
          </w:p>
        </w:tc>
        <w:tc>
          <w:tcPr>
            <w:tcW w:w="2693" w:type="dxa"/>
          </w:tcPr>
          <w:p w:rsidR="000B165B" w:rsidRPr="006D4441" w:rsidRDefault="000B165B" w:rsidP="000B165B">
            <w:pP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c>
          <w:tcPr>
            <w:tcW w:w="1276" w:type="dxa"/>
          </w:tcPr>
          <w:p w:rsidR="000B165B" w:rsidRPr="006D4441" w:rsidRDefault="000B165B" w:rsidP="000B165B">
            <w:pPr>
              <w:jc w:val="center"/>
              <w:rPr>
                <w:rFonts w:ascii="Times New Roman" w:hAnsi="Times New Roman"/>
                <w:lang w:val="en-GB"/>
              </w:rPr>
            </w:pPr>
          </w:p>
        </w:tc>
        <w:tc>
          <w:tcPr>
            <w:tcW w:w="1417" w:type="dxa"/>
          </w:tcPr>
          <w:p w:rsidR="000B165B" w:rsidRPr="006D4441" w:rsidRDefault="000B165B" w:rsidP="000B165B">
            <w:pPr>
              <w:jc w:val="center"/>
              <w:rPr>
                <w:rFonts w:ascii="Times New Roman" w:hAnsi="Times New Roman"/>
                <w:lang w:val="en-GB"/>
              </w:rPr>
            </w:pPr>
          </w:p>
        </w:tc>
        <w:tc>
          <w:tcPr>
            <w:tcW w:w="1701" w:type="dxa"/>
          </w:tcPr>
          <w:p w:rsidR="000B165B" w:rsidRPr="006D4441" w:rsidRDefault="000B165B" w:rsidP="000B165B">
            <w:pPr>
              <w:jc w:val="center"/>
              <w:rPr>
                <w:rFonts w:ascii="Times New Roman" w:hAnsi="Times New Roman"/>
                <w:lang w:val="en-GB"/>
              </w:rPr>
            </w:pPr>
          </w:p>
        </w:tc>
        <w:tc>
          <w:tcPr>
            <w:tcW w:w="1134" w:type="dxa"/>
          </w:tcPr>
          <w:p w:rsidR="000B165B" w:rsidRPr="006D4441" w:rsidRDefault="000B165B" w:rsidP="000B165B">
            <w:pPr>
              <w:jc w:val="center"/>
              <w:rPr>
                <w:rFonts w:ascii="Times New Roman" w:hAnsi="Times New Roman"/>
                <w:lang w:val="en-GB"/>
              </w:rPr>
            </w:pPr>
          </w:p>
        </w:tc>
      </w:tr>
    </w:tbl>
    <w:p w:rsidR="000B165B" w:rsidRPr="006D4441" w:rsidRDefault="000B165B" w:rsidP="000B165B">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0B165B" w:rsidRPr="006D4441" w:rsidTr="000B165B">
        <w:trPr>
          <w:trHeight w:val="319"/>
        </w:trPr>
        <w:tc>
          <w:tcPr>
            <w:tcW w:w="2693" w:type="dxa"/>
            <w:shd w:val="pct10" w:color="auto" w:fill="FFFFFF"/>
          </w:tcPr>
          <w:p w:rsidR="000B165B" w:rsidRPr="006D4441" w:rsidRDefault="000B165B" w:rsidP="000B165B">
            <w:pPr>
              <w:tabs>
                <w:tab w:val="left" w:pos="1701"/>
              </w:tabs>
              <w:rPr>
                <w:rFonts w:ascii="Times New Roman" w:hAnsi="Times New Roman"/>
                <w:b/>
                <w:sz w:val="22"/>
                <w:szCs w:val="22"/>
                <w:lang w:val="en-GB"/>
              </w:rPr>
            </w:pPr>
            <w:r w:rsidRPr="006D4441">
              <w:rPr>
                <w:rFonts w:ascii="Times New Roman" w:hAnsi="Times New Roman"/>
                <w:b/>
                <w:sz w:val="22"/>
                <w:szCs w:val="22"/>
                <w:lang w:val="en-GB"/>
              </w:rPr>
              <w:t>Chairperson's name</w:t>
            </w:r>
          </w:p>
        </w:tc>
        <w:tc>
          <w:tcPr>
            <w:tcW w:w="5103" w:type="dxa"/>
          </w:tcPr>
          <w:p w:rsidR="000B165B" w:rsidRPr="006D4441" w:rsidRDefault="000B165B" w:rsidP="000B165B">
            <w:pPr>
              <w:tabs>
                <w:tab w:val="left" w:pos="1701"/>
              </w:tabs>
              <w:rPr>
                <w:rFonts w:ascii="Times New Roman" w:hAnsi="Times New Roman"/>
                <w:sz w:val="18"/>
                <w:lang w:val="en-GB"/>
              </w:rPr>
            </w:pPr>
          </w:p>
        </w:tc>
      </w:tr>
      <w:tr w:rsidR="000B165B" w:rsidRPr="006D4441" w:rsidTr="000B165B">
        <w:tc>
          <w:tcPr>
            <w:tcW w:w="2693" w:type="dxa"/>
            <w:shd w:val="pct10" w:color="auto" w:fill="FFFFFF"/>
          </w:tcPr>
          <w:p w:rsidR="000B165B" w:rsidRPr="006D4441" w:rsidRDefault="000B165B" w:rsidP="000B165B">
            <w:pPr>
              <w:tabs>
                <w:tab w:val="left" w:pos="1701"/>
              </w:tabs>
              <w:rPr>
                <w:rFonts w:ascii="Times New Roman" w:hAnsi="Times New Roman"/>
                <w:b/>
                <w:sz w:val="22"/>
                <w:szCs w:val="22"/>
                <w:lang w:val="en-GB"/>
              </w:rPr>
            </w:pPr>
            <w:r w:rsidRPr="006D4441">
              <w:rPr>
                <w:rFonts w:ascii="Times New Roman" w:hAnsi="Times New Roman"/>
                <w:b/>
                <w:sz w:val="22"/>
                <w:szCs w:val="22"/>
                <w:lang w:val="en-GB"/>
              </w:rPr>
              <w:t>Chairperson's signature</w:t>
            </w:r>
          </w:p>
        </w:tc>
        <w:tc>
          <w:tcPr>
            <w:tcW w:w="5103" w:type="dxa"/>
          </w:tcPr>
          <w:p w:rsidR="000B165B" w:rsidRPr="006D4441" w:rsidRDefault="000B165B" w:rsidP="000B165B">
            <w:pPr>
              <w:tabs>
                <w:tab w:val="left" w:pos="1701"/>
              </w:tabs>
              <w:rPr>
                <w:rFonts w:ascii="Times New Roman" w:hAnsi="Times New Roman"/>
                <w:sz w:val="18"/>
                <w:lang w:val="en-GB"/>
              </w:rPr>
            </w:pPr>
          </w:p>
        </w:tc>
      </w:tr>
      <w:tr w:rsidR="000B165B" w:rsidRPr="006D4441" w:rsidTr="000B165B">
        <w:trPr>
          <w:trHeight w:val="276"/>
        </w:trPr>
        <w:tc>
          <w:tcPr>
            <w:tcW w:w="2693" w:type="dxa"/>
            <w:shd w:val="pct10" w:color="auto" w:fill="FFFFFF"/>
          </w:tcPr>
          <w:p w:rsidR="000B165B" w:rsidRPr="006D4441" w:rsidRDefault="000B165B" w:rsidP="000B165B">
            <w:pPr>
              <w:tabs>
                <w:tab w:val="left" w:pos="1701"/>
              </w:tabs>
              <w:rPr>
                <w:rFonts w:ascii="Times New Roman" w:hAnsi="Times New Roman"/>
                <w:b/>
                <w:sz w:val="22"/>
                <w:szCs w:val="22"/>
                <w:lang w:val="en-GB"/>
              </w:rPr>
            </w:pPr>
            <w:r w:rsidRPr="006D4441">
              <w:rPr>
                <w:rFonts w:ascii="Times New Roman" w:hAnsi="Times New Roman"/>
                <w:b/>
                <w:sz w:val="22"/>
                <w:szCs w:val="22"/>
                <w:lang w:val="en-GB"/>
              </w:rPr>
              <w:t>Date</w:t>
            </w:r>
          </w:p>
        </w:tc>
        <w:tc>
          <w:tcPr>
            <w:tcW w:w="5103" w:type="dxa"/>
          </w:tcPr>
          <w:p w:rsidR="000B165B" w:rsidRPr="006D4441" w:rsidRDefault="000B165B" w:rsidP="000B165B">
            <w:pPr>
              <w:tabs>
                <w:tab w:val="left" w:pos="1701"/>
              </w:tabs>
              <w:rPr>
                <w:rFonts w:ascii="Times New Roman" w:hAnsi="Times New Roman"/>
                <w:sz w:val="18"/>
                <w:lang w:val="en-GB"/>
              </w:rPr>
            </w:pPr>
          </w:p>
        </w:tc>
      </w:tr>
    </w:tbl>
    <w:p w:rsidR="000B165B" w:rsidRPr="006D4441" w:rsidRDefault="000B165B" w:rsidP="000B165B">
      <w:pPr>
        <w:pStyle w:val="Heading1"/>
        <w:keepNext w:val="0"/>
        <w:numPr>
          <w:ilvl w:val="0"/>
          <w:numId w:val="0"/>
        </w:numPr>
        <w:spacing w:before="0" w:after="0"/>
        <w:rPr>
          <w:rFonts w:ascii="Times New Roman" w:hAnsi="Times New Roman"/>
        </w:rPr>
      </w:pPr>
    </w:p>
    <w:p w:rsidR="000B165B" w:rsidRPr="006D4441" w:rsidRDefault="000666E3" w:rsidP="000B165B">
      <w:pPr>
        <w:pStyle w:val="Heading1"/>
        <w:numPr>
          <w:ilvl w:val="0"/>
          <w:numId w:val="0"/>
        </w:numPr>
        <w:spacing w:before="120" w:after="120"/>
        <w:jc w:val="center"/>
        <w:rPr>
          <w:rFonts w:ascii="Times New Roman" w:hAnsi="Times New Roman"/>
          <w:sz w:val="28"/>
          <w:szCs w:val="28"/>
          <w:lang w:val="en-GB"/>
        </w:rPr>
      </w:pPr>
      <w:bookmarkStart w:id="64" w:name="_Toc42488105"/>
      <w:r w:rsidRPr="006D4441">
        <w:rPr>
          <w:rFonts w:ascii="Times New Roman" w:hAnsi="Times New Roman"/>
          <w:sz w:val="28"/>
          <w:szCs w:val="28"/>
          <w:lang w:val="en-GB"/>
        </w:rPr>
        <w:t xml:space="preserve">PART </w:t>
      </w:r>
      <w:r w:rsidR="000B165B" w:rsidRPr="006D4441">
        <w:rPr>
          <w:rFonts w:ascii="Times New Roman" w:hAnsi="Times New Roman"/>
          <w:sz w:val="28"/>
          <w:szCs w:val="28"/>
          <w:lang w:val="en-GB"/>
        </w:rPr>
        <w:t>C: EVALUATION GRID</w:t>
      </w:r>
      <w:bookmarkEnd w:id="64"/>
    </w:p>
    <w:p w:rsidR="000B165B" w:rsidRPr="006D4441" w:rsidRDefault="000B165B" w:rsidP="000B165B">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3402"/>
        <w:gridCol w:w="3119"/>
        <w:gridCol w:w="5953"/>
      </w:tblGrid>
      <w:tr w:rsidR="000B165B" w:rsidRPr="006D4441" w:rsidTr="000666E3">
        <w:tc>
          <w:tcPr>
            <w:tcW w:w="2410" w:type="dxa"/>
            <w:shd w:val="pct5" w:color="auto" w:fill="FFFFFF"/>
            <w:vAlign w:val="center"/>
          </w:tcPr>
          <w:p w:rsidR="000B165B" w:rsidRPr="006D4441" w:rsidRDefault="000B165B" w:rsidP="000B165B">
            <w:pPr>
              <w:ind w:left="142" w:hanging="675"/>
              <w:jc w:val="center"/>
              <w:rPr>
                <w:rFonts w:ascii="Times New Roman" w:hAnsi="Times New Roman"/>
                <w:b/>
                <w:sz w:val="28"/>
                <w:szCs w:val="28"/>
                <w:lang w:val="en-GB"/>
              </w:rPr>
            </w:pPr>
            <w:r w:rsidRPr="006D4441">
              <w:rPr>
                <w:rFonts w:ascii="Times New Roman" w:hAnsi="Times New Roman"/>
                <w:b/>
                <w:sz w:val="28"/>
                <w:szCs w:val="28"/>
                <w:lang w:val="en-GB"/>
              </w:rPr>
              <w:t>Contract title :</w:t>
            </w:r>
          </w:p>
        </w:tc>
        <w:tc>
          <w:tcPr>
            <w:tcW w:w="3402" w:type="dxa"/>
            <w:vAlign w:val="center"/>
          </w:tcPr>
          <w:p w:rsidR="000B165B" w:rsidRPr="009612B5" w:rsidRDefault="00A513C4" w:rsidP="000666E3">
            <w:pPr>
              <w:ind w:left="176"/>
              <w:rPr>
                <w:rFonts w:ascii="Times New Roman" w:hAnsi="Times New Roman"/>
                <w:b/>
                <w:sz w:val="18"/>
                <w:lang w:val="en-GB"/>
              </w:rPr>
            </w:pPr>
            <w:r w:rsidRPr="009612B5">
              <w:rPr>
                <w:rFonts w:ascii="Times New Roman" w:hAnsi="Times New Roman"/>
                <w:b/>
                <w:sz w:val="22"/>
                <w:szCs w:val="22"/>
                <w:lang w:val="en-GB"/>
              </w:rPr>
              <w:t xml:space="preserve">Fuel Supply </w:t>
            </w:r>
            <w:r w:rsidR="00281D72">
              <w:rPr>
                <w:rFonts w:ascii="Times New Roman" w:hAnsi="Times New Roman"/>
                <w:b/>
                <w:sz w:val="22"/>
                <w:szCs w:val="22"/>
                <w:lang w:val="en-GB"/>
              </w:rPr>
              <w:t>no.6</w:t>
            </w:r>
          </w:p>
        </w:tc>
        <w:tc>
          <w:tcPr>
            <w:tcW w:w="3119" w:type="dxa"/>
            <w:shd w:val="pct5" w:color="auto" w:fill="FFFFFF"/>
          </w:tcPr>
          <w:p w:rsidR="000B165B" w:rsidRPr="006D4441" w:rsidRDefault="000B165B" w:rsidP="000B165B">
            <w:pPr>
              <w:ind w:left="142"/>
              <w:rPr>
                <w:rFonts w:ascii="Times New Roman" w:hAnsi="Times New Roman"/>
                <w:b/>
                <w:sz w:val="28"/>
                <w:szCs w:val="28"/>
                <w:lang w:val="en-GB"/>
              </w:rPr>
            </w:pPr>
            <w:r w:rsidRPr="006D4441">
              <w:rPr>
                <w:rFonts w:ascii="Times New Roman" w:hAnsi="Times New Roman"/>
                <w:b/>
                <w:sz w:val="28"/>
                <w:szCs w:val="28"/>
                <w:lang w:val="en-GB"/>
              </w:rPr>
              <w:t>Publication reference :</w:t>
            </w:r>
          </w:p>
        </w:tc>
        <w:tc>
          <w:tcPr>
            <w:tcW w:w="5953" w:type="dxa"/>
          </w:tcPr>
          <w:p w:rsidR="000B165B" w:rsidRPr="00CB2755" w:rsidRDefault="00281D72" w:rsidP="00A513C4">
            <w:pPr>
              <w:ind w:left="176"/>
              <w:rPr>
                <w:rFonts w:ascii="Times New Roman" w:hAnsi="Times New Roman"/>
                <w:sz w:val="18"/>
                <w:lang w:val="en-GB"/>
              </w:rPr>
            </w:pPr>
            <w:r w:rsidRPr="00811DF3">
              <w:rPr>
                <w:rFonts w:ascii="Times New Roman" w:hAnsi="Times New Roman"/>
                <w:b/>
                <w:sz w:val="22"/>
                <w:szCs w:val="22"/>
                <w:lang w:val="en-GB"/>
              </w:rPr>
              <w:t>EuropeAid/</w:t>
            </w:r>
            <w:r w:rsidRPr="00281D72">
              <w:rPr>
                <w:rFonts w:ascii="Times New Roman" w:hAnsi="Times New Roman"/>
                <w:b/>
                <w:sz w:val="22"/>
                <w:szCs w:val="22"/>
                <w:lang w:val="en-GB"/>
              </w:rPr>
              <w:t>139544</w:t>
            </w:r>
            <w:r w:rsidRPr="00811DF3">
              <w:rPr>
                <w:rFonts w:ascii="Times New Roman" w:hAnsi="Times New Roman"/>
                <w:b/>
                <w:sz w:val="22"/>
                <w:szCs w:val="22"/>
                <w:lang w:val="en-GB"/>
              </w:rPr>
              <w:t>/IH/SUP/XK /Fuel Supply</w:t>
            </w:r>
            <w:r>
              <w:rPr>
                <w:rFonts w:ascii="Times New Roman" w:hAnsi="Times New Roman"/>
                <w:b/>
                <w:sz w:val="22"/>
                <w:szCs w:val="22"/>
                <w:lang w:val="en-GB"/>
              </w:rPr>
              <w:t xml:space="preserve"> no.6</w:t>
            </w:r>
            <w:r w:rsidRPr="00811DF3">
              <w:rPr>
                <w:rFonts w:ascii="Times New Roman" w:hAnsi="Times New Roman"/>
                <w:b/>
                <w:sz w:val="22"/>
                <w:szCs w:val="22"/>
                <w:lang w:val="en-GB"/>
              </w:rPr>
              <w:t xml:space="preserve"> (PROC/</w:t>
            </w:r>
            <w:r>
              <w:rPr>
                <w:rFonts w:ascii="Times New Roman" w:hAnsi="Times New Roman"/>
                <w:b/>
                <w:sz w:val="22"/>
                <w:szCs w:val="22"/>
                <w:lang w:val="en-GB"/>
              </w:rPr>
              <w:t>779</w:t>
            </w:r>
            <w:r w:rsidRPr="00811DF3">
              <w:rPr>
                <w:rFonts w:ascii="Times New Roman" w:hAnsi="Times New Roman"/>
                <w:b/>
                <w:sz w:val="22"/>
                <w:szCs w:val="22"/>
                <w:lang w:val="en-GB"/>
              </w:rPr>
              <w:t>/1</w:t>
            </w:r>
            <w:r>
              <w:rPr>
                <w:rFonts w:ascii="Times New Roman" w:hAnsi="Times New Roman"/>
                <w:b/>
                <w:sz w:val="22"/>
                <w:szCs w:val="22"/>
                <w:lang w:val="en-GB"/>
              </w:rPr>
              <w:t>8</w:t>
            </w:r>
            <w:r w:rsidRPr="00811DF3">
              <w:rPr>
                <w:rFonts w:ascii="Times New Roman" w:hAnsi="Times New Roman"/>
                <w:b/>
                <w:sz w:val="22"/>
                <w:szCs w:val="22"/>
                <w:lang w:val="en-GB"/>
              </w:rPr>
              <w:t>)</w:t>
            </w:r>
          </w:p>
        </w:tc>
      </w:tr>
    </w:tbl>
    <w:p w:rsidR="000B165B" w:rsidRPr="006D4441" w:rsidRDefault="000B165B" w:rsidP="000B165B">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0B165B" w:rsidRPr="006D4441" w:rsidTr="000B165B">
        <w:trPr>
          <w:cantSplit/>
          <w:trHeight w:val="2541"/>
          <w:tblHeader/>
        </w:trPr>
        <w:tc>
          <w:tcPr>
            <w:tcW w:w="662" w:type="dxa"/>
            <w:shd w:val="pct5" w:color="auto" w:fill="FFFFFF"/>
            <w:textDirection w:val="btLr"/>
          </w:tcPr>
          <w:p w:rsidR="000B165B" w:rsidRPr="006D4441" w:rsidRDefault="000B165B" w:rsidP="000B165B">
            <w:pPr>
              <w:ind w:left="113" w:right="113"/>
              <w:jc w:val="center"/>
              <w:rPr>
                <w:rFonts w:ascii="Times New Roman" w:hAnsi="Times New Roman"/>
                <w:sz w:val="22"/>
                <w:szCs w:val="22"/>
                <w:lang w:val="en-GB"/>
              </w:rPr>
            </w:pPr>
            <w:r w:rsidRPr="006D4441">
              <w:rPr>
                <w:rFonts w:ascii="Times New Roman" w:hAnsi="Times New Roman"/>
                <w:sz w:val="22"/>
                <w:szCs w:val="22"/>
                <w:lang w:val="en-GB"/>
              </w:rPr>
              <w:t>Tender envelope No</w:t>
            </w:r>
          </w:p>
        </w:tc>
        <w:tc>
          <w:tcPr>
            <w:tcW w:w="1808" w:type="dxa"/>
            <w:shd w:val="pct5" w:color="auto" w:fill="FFFFFF"/>
          </w:tcPr>
          <w:p w:rsidR="000B165B" w:rsidRPr="006D4441" w:rsidRDefault="000B165B" w:rsidP="000B165B">
            <w:pPr>
              <w:jc w:val="center"/>
              <w:rPr>
                <w:rFonts w:ascii="Times New Roman" w:hAnsi="Times New Roman"/>
                <w:sz w:val="22"/>
                <w:szCs w:val="22"/>
                <w:lang w:val="en-GB"/>
              </w:rPr>
            </w:pPr>
            <w:r w:rsidRPr="006D4441">
              <w:rPr>
                <w:rFonts w:ascii="Times New Roman" w:hAnsi="Times New Roman"/>
                <w:sz w:val="22"/>
                <w:szCs w:val="22"/>
                <w:lang w:val="en-GB"/>
              </w:rPr>
              <w:t>Name of Tenderer</w:t>
            </w:r>
          </w:p>
        </w:tc>
        <w:tc>
          <w:tcPr>
            <w:tcW w:w="1404" w:type="dxa"/>
            <w:shd w:val="pct5" w:color="auto" w:fill="FFFFFF"/>
          </w:tcPr>
          <w:p w:rsidR="000B165B" w:rsidRPr="006D4441" w:rsidRDefault="000B165B" w:rsidP="000B165B">
            <w:pPr>
              <w:jc w:val="center"/>
              <w:rPr>
                <w:rFonts w:ascii="Times New Roman" w:hAnsi="Times New Roman"/>
                <w:sz w:val="22"/>
                <w:szCs w:val="22"/>
                <w:lang w:val="en-GB"/>
              </w:rPr>
            </w:pPr>
            <w:r w:rsidRPr="006D4441">
              <w:rPr>
                <w:rFonts w:ascii="Times New Roman" w:hAnsi="Times New Roman"/>
                <w:sz w:val="22"/>
                <w:szCs w:val="22"/>
                <w:lang w:val="en-GB"/>
              </w:rPr>
              <w:t>Rules of origin respected?</w:t>
            </w:r>
          </w:p>
          <w:p w:rsidR="000B165B" w:rsidRPr="006D4441" w:rsidRDefault="000B165B" w:rsidP="000B165B">
            <w:pPr>
              <w:jc w:val="center"/>
              <w:rPr>
                <w:rFonts w:ascii="Times New Roman" w:hAnsi="Times New Roman"/>
                <w:sz w:val="22"/>
                <w:szCs w:val="22"/>
                <w:lang w:val="en-GB"/>
              </w:rPr>
            </w:pPr>
            <w:r w:rsidRPr="006D4441">
              <w:rPr>
                <w:rFonts w:ascii="Times New Roman" w:hAnsi="Times New Roman"/>
                <w:sz w:val="22"/>
                <w:szCs w:val="22"/>
                <w:lang w:val="en-GB"/>
              </w:rPr>
              <w:t>(Y/N)</w:t>
            </w:r>
          </w:p>
        </w:tc>
        <w:tc>
          <w:tcPr>
            <w:tcW w:w="976" w:type="dxa"/>
            <w:tcBorders>
              <w:left w:val="nil"/>
            </w:tcBorders>
            <w:shd w:val="pct5" w:color="auto" w:fill="FFFFFF"/>
            <w:textDirection w:val="btLr"/>
          </w:tcPr>
          <w:p w:rsidR="000B165B" w:rsidRPr="006D4441" w:rsidRDefault="000B165B" w:rsidP="000B165B">
            <w:pPr>
              <w:ind w:left="113" w:right="113"/>
              <w:jc w:val="center"/>
              <w:rPr>
                <w:rFonts w:ascii="Times New Roman" w:hAnsi="Times New Roman"/>
                <w:sz w:val="22"/>
                <w:szCs w:val="22"/>
                <w:lang w:val="en-GB"/>
              </w:rPr>
            </w:pPr>
            <w:r w:rsidRPr="006D4441">
              <w:rPr>
                <w:rFonts w:ascii="Times New Roman" w:hAnsi="Times New Roman"/>
                <w:sz w:val="22"/>
                <w:szCs w:val="22"/>
                <w:lang w:val="en-GB"/>
              </w:rPr>
              <w:t>Economic &amp; financial capacity? (OK/a/b/…)</w:t>
            </w:r>
          </w:p>
        </w:tc>
        <w:tc>
          <w:tcPr>
            <w:tcW w:w="945" w:type="dxa"/>
            <w:shd w:val="pct5" w:color="auto" w:fill="FFFFFF"/>
            <w:textDirection w:val="btLr"/>
          </w:tcPr>
          <w:p w:rsidR="000B165B" w:rsidRPr="006D4441" w:rsidRDefault="000B165B" w:rsidP="000B165B">
            <w:pPr>
              <w:ind w:left="113" w:right="113"/>
              <w:jc w:val="center"/>
              <w:rPr>
                <w:rFonts w:ascii="Times New Roman" w:hAnsi="Times New Roman"/>
                <w:sz w:val="22"/>
                <w:szCs w:val="22"/>
                <w:lang w:val="en-GB"/>
              </w:rPr>
            </w:pPr>
            <w:r w:rsidRPr="006D4441">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0B165B" w:rsidRPr="006D4441" w:rsidRDefault="000B165B" w:rsidP="000B165B">
            <w:pPr>
              <w:ind w:left="113" w:right="113"/>
              <w:jc w:val="center"/>
              <w:rPr>
                <w:rFonts w:ascii="Times New Roman" w:hAnsi="Times New Roman"/>
                <w:sz w:val="22"/>
                <w:szCs w:val="22"/>
                <w:lang w:val="en-GB"/>
              </w:rPr>
            </w:pPr>
            <w:r w:rsidRPr="006D4441">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0B165B" w:rsidRPr="006D4441" w:rsidRDefault="000B165B" w:rsidP="000B165B">
            <w:pPr>
              <w:ind w:left="113" w:right="113"/>
              <w:jc w:val="center"/>
              <w:rPr>
                <w:rFonts w:ascii="Times New Roman" w:hAnsi="Times New Roman"/>
                <w:sz w:val="22"/>
                <w:szCs w:val="22"/>
                <w:lang w:val="en-GB"/>
              </w:rPr>
            </w:pPr>
            <w:r w:rsidRPr="006D4441">
              <w:rPr>
                <w:rFonts w:ascii="Times New Roman" w:hAnsi="Times New Roman"/>
                <w:sz w:val="22"/>
                <w:szCs w:val="22"/>
                <w:lang w:val="en-GB"/>
              </w:rPr>
              <w:t xml:space="preserve">Compliance with </w:t>
            </w:r>
            <w:r w:rsidRPr="006D4441">
              <w:rPr>
                <w:rStyle w:val="FootnoteReference"/>
                <w:rFonts w:ascii="Times New Roman" w:hAnsi="Times New Roman"/>
                <w:sz w:val="22"/>
                <w:szCs w:val="22"/>
                <w:lang w:val="en-GB"/>
              </w:rPr>
              <w:footnoteReference w:id="22"/>
            </w:r>
            <w:r w:rsidRPr="006D4441">
              <w:rPr>
                <w:rFonts w:ascii="Times New Roman" w:hAnsi="Times New Roman"/>
                <w:sz w:val="22"/>
                <w:szCs w:val="22"/>
                <w:lang w:val="en-GB"/>
              </w:rPr>
              <w:t>technical specifications? (OK/a/b/…)</w:t>
            </w:r>
          </w:p>
        </w:tc>
        <w:tc>
          <w:tcPr>
            <w:tcW w:w="1086" w:type="dxa"/>
            <w:shd w:val="pct5" w:color="auto" w:fill="FFFFFF"/>
            <w:textDirection w:val="btLr"/>
          </w:tcPr>
          <w:p w:rsidR="000B165B" w:rsidRPr="006D4441" w:rsidRDefault="000B165B" w:rsidP="000B165B">
            <w:pPr>
              <w:ind w:left="113" w:right="113"/>
              <w:jc w:val="center"/>
              <w:rPr>
                <w:rFonts w:ascii="Times New Roman" w:hAnsi="Times New Roman"/>
                <w:sz w:val="22"/>
                <w:szCs w:val="22"/>
                <w:lang w:val="en-GB"/>
              </w:rPr>
            </w:pPr>
            <w:r w:rsidRPr="006D4441">
              <w:rPr>
                <w:rFonts w:ascii="Times New Roman" w:hAnsi="Times New Roman"/>
                <w:sz w:val="22"/>
                <w:szCs w:val="22"/>
                <w:lang w:val="en-GB"/>
              </w:rPr>
              <w:t>Ancillary services as required? (OK/a/b/…/NA)</w:t>
            </w:r>
          </w:p>
        </w:tc>
        <w:tc>
          <w:tcPr>
            <w:tcW w:w="1688" w:type="dxa"/>
            <w:shd w:val="pct5" w:color="auto" w:fill="FFFFFF"/>
          </w:tcPr>
          <w:p w:rsidR="000B165B" w:rsidRPr="006D4441" w:rsidRDefault="000B165B" w:rsidP="000B165B">
            <w:pPr>
              <w:tabs>
                <w:tab w:val="left" w:pos="729"/>
              </w:tabs>
              <w:jc w:val="center"/>
              <w:rPr>
                <w:rFonts w:ascii="Times New Roman" w:hAnsi="Times New Roman"/>
                <w:sz w:val="22"/>
                <w:szCs w:val="22"/>
                <w:lang w:val="en-GB"/>
              </w:rPr>
            </w:pPr>
            <w:r w:rsidRPr="006D4441">
              <w:rPr>
                <w:rFonts w:ascii="Times New Roman" w:hAnsi="Times New Roman"/>
                <w:sz w:val="22"/>
                <w:szCs w:val="22"/>
                <w:lang w:val="en-GB"/>
              </w:rPr>
              <w:t>Subcontracting statement in accordance with art 6 of the General Conditions?</w:t>
            </w:r>
          </w:p>
          <w:p w:rsidR="000B165B" w:rsidRPr="006D4441" w:rsidRDefault="000B165B" w:rsidP="000B165B">
            <w:pPr>
              <w:tabs>
                <w:tab w:val="left" w:pos="729"/>
              </w:tabs>
              <w:jc w:val="center"/>
              <w:rPr>
                <w:rFonts w:ascii="Times New Roman" w:hAnsi="Times New Roman"/>
                <w:sz w:val="18"/>
                <w:lang w:val="en-GB"/>
              </w:rPr>
            </w:pPr>
            <w:r w:rsidRPr="006D4441">
              <w:rPr>
                <w:rFonts w:ascii="Times New Roman" w:hAnsi="Times New Roman"/>
                <w:sz w:val="22"/>
                <w:szCs w:val="22"/>
                <w:lang w:val="en-GB"/>
              </w:rPr>
              <w:t>(Y/N)</w:t>
            </w:r>
          </w:p>
        </w:tc>
        <w:tc>
          <w:tcPr>
            <w:tcW w:w="1701" w:type="dxa"/>
            <w:shd w:val="pct5" w:color="auto" w:fill="FFFFFF"/>
          </w:tcPr>
          <w:p w:rsidR="000B165B" w:rsidRPr="006D4441" w:rsidRDefault="000B165B" w:rsidP="000B165B">
            <w:pPr>
              <w:ind w:left="113" w:right="113"/>
              <w:jc w:val="center"/>
              <w:rPr>
                <w:rFonts w:ascii="Times New Roman" w:hAnsi="Times New Roman"/>
                <w:sz w:val="22"/>
                <w:szCs w:val="22"/>
                <w:lang w:val="en-GB"/>
              </w:rPr>
            </w:pPr>
            <w:r w:rsidRPr="006D4441">
              <w:rPr>
                <w:rFonts w:ascii="Times New Roman" w:hAnsi="Times New Roman"/>
                <w:sz w:val="22"/>
                <w:szCs w:val="22"/>
                <w:lang w:val="en-GB"/>
              </w:rPr>
              <w:t>Other technical requirements in tender dossier?</w:t>
            </w:r>
          </w:p>
          <w:p w:rsidR="000B165B" w:rsidRPr="006D4441" w:rsidRDefault="000B165B" w:rsidP="000B165B">
            <w:pPr>
              <w:ind w:left="113" w:right="113"/>
              <w:jc w:val="center"/>
              <w:rPr>
                <w:rFonts w:ascii="Times New Roman" w:hAnsi="Times New Roman"/>
                <w:sz w:val="18"/>
                <w:lang w:val="en-GB"/>
              </w:rPr>
            </w:pPr>
            <w:r w:rsidRPr="006D4441">
              <w:rPr>
                <w:rFonts w:ascii="Times New Roman" w:hAnsi="Times New Roman"/>
                <w:sz w:val="22"/>
                <w:szCs w:val="22"/>
                <w:lang w:val="en-GB"/>
              </w:rPr>
              <w:t>(Yes/No/Not applicable)</w:t>
            </w:r>
          </w:p>
        </w:tc>
        <w:tc>
          <w:tcPr>
            <w:tcW w:w="708" w:type="dxa"/>
            <w:shd w:val="pct5" w:color="auto" w:fill="FFFFFF"/>
            <w:textDirection w:val="btLr"/>
          </w:tcPr>
          <w:p w:rsidR="000B165B" w:rsidRPr="006D4441" w:rsidRDefault="000B165B" w:rsidP="000B165B">
            <w:pPr>
              <w:ind w:left="113" w:right="113"/>
              <w:jc w:val="center"/>
              <w:rPr>
                <w:rFonts w:ascii="Times New Roman" w:hAnsi="Times New Roman"/>
                <w:sz w:val="22"/>
                <w:szCs w:val="22"/>
                <w:lang w:val="en-GB"/>
              </w:rPr>
            </w:pPr>
            <w:r w:rsidRPr="006D4441">
              <w:rPr>
                <w:rFonts w:ascii="Times New Roman" w:hAnsi="Times New Roman"/>
                <w:sz w:val="22"/>
                <w:szCs w:val="22"/>
                <w:lang w:val="en-GB"/>
              </w:rPr>
              <w:t>Technically compliant? Y/N)</w:t>
            </w:r>
          </w:p>
        </w:tc>
        <w:tc>
          <w:tcPr>
            <w:tcW w:w="1843" w:type="dxa"/>
            <w:shd w:val="pct5" w:color="auto" w:fill="FFFFFF"/>
          </w:tcPr>
          <w:p w:rsidR="000B165B" w:rsidRPr="006D4441" w:rsidRDefault="000666E3" w:rsidP="000B165B">
            <w:pPr>
              <w:jc w:val="center"/>
              <w:rPr>
                <w:rFonts w:ascii="Times New Roman" w:hAnsi="Times New Roman"/>
                <w:sz w:val="22"/>
                <w:szCs w:val="22"/>
                <w:lang w:val="en-GB"/>
              </w:rPr>
            </w:pPr>
            <w:r w:rsidRPr="006D4441">
              <w:rPr>
                <w:rFonts w:ascii="Times New Roman" w:hAnsi="Times New Roman"/>
                <w:sz w:val="22"/>
                <w:szCs w:val="22"/>
                <w:lang w:val="en-GB"/>
              </w:rPr>
              <w:t>Justification/</w:t>
            </w:r>
            <w:r w:rsidRPr="006D4441">
              <w:rPr>
                <w:rFonts w:ascii="Times New Roman" w:hAnsi="Times New Roman"/>
                <w:sz w:val="22"/>
                <w:szCs w:val="22"/>
                <w:lang w:val="en-GB"/>
              </w:rPr>
              <w:br/>
              <w:t>notes</w:t>
            </w:r>
            <w:r w:rsidR="000B165B" w:rsidRPr="006D4441">
              <w:rPr>
                <w:rFonts w:ascii="Times New Roman" w:hAnsi="Times New Roman"/>
                <w:sz w:val="22"/>
                <w:szCs w:val="22"/>
                <w:lang w:val="en-GB"/>
              </w:rPr>
              <w:t>:</w:t>
            </w:r>
          </w:p>
        </w:tc>
      </w:tr>
      <w:tr w:rsidR="000B165B" w:rsidRPr="006D4441" w:rsidTr="000B165B">
        <w:trPr>
          <w:cantSplit/>
        </w:trPr>
        <w:tc>
          <w:tcPr>
            <w:tcW w:w="662" w:type="dxa"/>
          </w:tcPr>
          <w:p w:rsidR="000B165B" w:rsidRPr="006D4441" w:rsidRDefault="000B165B" w:rsidP="000B165B">
            <w:pPr>
              <w:jc w:val="center"/>
              <w:rPr>
                <w:rFonts w:ascii="Times New Roman" w:hAnsi="Times New Roman"/>
                <w:sz w:val="18"/>
                <w:lang w:val="en-GB"/>
              </w:rPr>
            </w:pPr>
            <w:r w:rsidRPr="006D4441">
              <w:rPr>
                <w:rFonts w:ascii="Times New Roman" w:hAnsi="Times New Roman"/>
                <w:sz w:val="18"/>
                <w:lang w:val="en-GB"/>
              </w:rPr>
              <w:t>1</w:t>
            </w:r>
          </w:p>
        </w:tc>
        <w:tc>
          <w:tcPr>
            <w:tcW w:w="1808" w:type="dxa"/>
          </w:tcPr>
          <w:p w:rsidR="000B165B" w:rsidRPr="006D4441" w:rsidRDefault="000B165B" w:rsidP="000B165B">
            <w:pPr>
              <w:rPr>
                <w:rFonts w:ascii="Times New Roman" w:hAnsi="Times New Roman"/>
                <w:sz w:val="18"/>
                <w:lang w:val="en-GB"/>
              </w:rPr>
            </w:pPr>
          </w:p>
        </w:tc>
        <w:tc>
          <w:tcPr>
            <w:tcW w:w="1404" w:type="dxa"/>
          </w:tcPr>
          <w:p w:rsidR="000B165B" w:rsidRPr="006D4441" w:rsidRDefault="000B165B" w:rsidP="000B165B">
            <w:pPr>
              <w:rPr>
                <w:rFonts w:ascii="Times New Roman" w:hAnsi="Times New Roman"/>
                <w:sz w:val="18"/>
                <w:lang w:val="en-GB"/>
              </w:rPr>
            </w:pPr>
          </w:p>
        </w:tc>
        <w:tc>
          <w:tcPr>
            <w:tcW w:w="976" w:type="dxa"/>
            <w:tcBorders>
              <w:left w:val="nil"/>
            </w:tcBorders>
          </w:tcPr>
          <w:p w:rsidR="000B165B" w:rsidRPr="006D4441" w:rsidRDefault="000B165B" w:rsidP="000B165B">
            <w:pPr>
              <w:rPr>
                <w:rFonts w:ascii="Times New Roman" w:hAnsi="Times New Roman"/>
                <w:sz w:val="18"/>
                <w:lang w:val="en-GB"/>
              </w:rPr>
            </w:pPr>
          </w:p>
        </w:tc>
        <w:tc>
          <w:tcPr>
            <w:tcW w:w="945" w:type="dxa"/>
          </w:tcPr>
          <w:p w:rsidR="000B165B" w:rsidRPr="006D4441" w:rsidRDefault="000B165B" w:rsidP="000B165B">
            <w:pPr>
              <w:rPr>
                <w:rFonts w:ascii="Times New Roman" w:hAnsi="Times New Roman"/>
                <w:sz w:val="18"/>
                <w:lang w:val="en-GB"/>
              </w:rPr>
            </w:pPr>
          </w:p>
        </w:tc>
        <w:tc>
          <w:tcPr>
            <w:tcW w:w="976" w:type="dxa"/>
            <w:tcBorders>
              <w:right w:val="single" w:sz="36" w:space="0" w:color="auto"/>
            </w:tcBorders>
          </w:tcPr>
          <w:p w:rsidR="000B165B" w:rsidRPr="006D4441" w:rsidRDefault="000B165B" w:rsidP="000B165B">
            <w:pPr>
              <w:rPr>
                <w:rFonts w:ascii="Times New Roman" w:hAnsi="Times New Roman"/>
                <w:sz w:val="18"/>
                <w:lang w:val="en-GB"/>
              </w:rPr>
            </w:pPr>
          </w:p>
        </w:tc>
        <w:tc>
          <w:tcPr>
            <w:tcW w:w="1087" w:type="dxa"/>
            <w:tcBorders>
              <w:left w:val="single" w:sz="36" w:space="0" w:color="auto"/>
            </w:tcBorders>
          </w:tcPr>
          <w:p w:rsidR="000B165B" w:rsidRPr="006D4441" w:rsidRDefault="000B165B" w:rsidP="000B165B">
            <w:pPr>
              <w:rPr>
                <w:rFonts w:ascii="Times New Roman" w:hAnsi="Times New Roman"/>
                <w:sz w:val="18"/>
                <w:lang w:val="en-GB"/>
              </w:rPr>
            </w:pPr>
          </w:p>
        </w:tc>
        <w:tc>
          <w:tcPr>
            <w:tcW w:w="1086" w:type="dxa"/>
          </w:tcPr>
          <w:p w:rsidR="000B165B" w:rsidRPr="006D4441" w:rsidRDefault="000B165B" w:rsidP="000B165B">
            <w:pPr>
              <w:rPr>
                <w:rFonts w:ascii="Times New Roman" w:hAnsi="Times New Roman"/>
                <w:sz w:val="18"/>
                <w:lang w:val="en-GB"/>
              </w:rPr>
            </w:pPr>
          </w:p>
        </w:tc>
        <w:tc>
          <w:tcPr>
            <w:tcW w:w="1688" w:type="dxa"/>
          </w:tcPr>
          <w:p w:rsidR="000B165B" w:rsidRPr="006D4441" w:rsidRDefault="000B165B" w:rsidP="000B165B">
            <w:pPr>
              <w:rPr>
                <w:rFonts w:ascii="Times New Roman" w:hAnsi="Times New Roman"/>
                <w:sz w:val="18"/>
                <w:lang w:val="en-GB"/>
              </w:rPr>
            </w:pPr>
          </w:p>
        </w:tc>
        <w:tc>
          <w:tcPr>
            <w:tcW w:w="1701" w:type="dxa"/>
          </w:tcPr>
          <w:p w:rsidR="000B165B" w:rsidRPr="006D4441" w:rsidRDefault="000B165B" w:rsidP="000B165B">
            <w:pPr>
              <w:rPr>
                <w:rFonts w:ascii="Times New Roman" w:hAnsi="Times New Roman"/>
                <w:sz w:val="18"/>
                <w:lang w:val="en-GB"/>
              </w:rPr>
            </w:pPr>
          </w:p>
        </w:tc>
        <w:tc>
          <w:tcPr>
            <w:tcW w:w="708" w:type="dxa"/>
          </w:tcPr>
          <w:p w:rsidR="000B165B" w:rsidRPr="006D4441" w:rsidRDefault="000B165B" w:rsidP="000B165B">
            <w:pPr>
              <w:rPr>
                <w:rFonts w:ascii="Times New Roman" w:hAnsi="Times New Roman"/>
                <w:sz w:val="18"/>
                <w:lang w:val="en-GB"/>
              </w:rPr>
            </w:pPr>
          </w:p>
        </w:tc>
        <w:tc>
          <w:tcPr>
            <w:tcW w:w="1843" w:type="dxa"/>
          </w:tcPr>
          <w:p w:rsidR="000B165B" w:rsidRPr="006D4441" w:rsidRDefault="000B165B" w:rsidP="000B165B">
            <w:pPr>
              <w:rPr>
                <w:rFonts w:ascii="Times New Roman" w:hAnsi="Times New Roman"/>
                <w:sz w:val="18"/>
                <w:lang w:val="en-GB"/>
              </w:rPr>
            </w:pPr>
          </w:p>
        </w:tc>
      </w:tr>
      <w:tr w:rsidR="000B165B" w:rsidRPr="006D4441" w:rsidTr="000B165B">
        <w:trPr>
          <w:cantSplit/>
        </w:trPr>
        <w:tc>
          <w:tcPr>
            <w:tcW w:w="662" w:type="dxa"/>
          </w:tcPr>
          <w:p w:rsidR="000B165B" w:rsidRPr="006D4441" w:rsidRDefault="000B165B" w:rsidP="000B165B">
            <w:pPr>
              <w:jc w:val="center"/>
              <w:rPr>
                <w:rFonts w:ascii="Times New Roman" w:hAnsi="Times New Roman"/>
                <w:sz w:val="18"/>
                <w:lang w:val="en-GB"/>
              </w:rPr>
            </w:pPr>
            <w:r w:rsidRPr="006D4441">
              <w:rPr>
                <w:rFonts w:ascii="Times New Roman" w:hAnsi="Times New Roman"/>
                <w:sz w:val="18"/>
                <w:lang w:val="en-GB"/>
              </w:rPr>
              <w:t>2</w:t>
            </w:r>
          </w:p>
        </w:tc>
        <w:tc>
          <w:tcPr>
            <w:tcW w:w="1808" w:type="dxa"/>
          </w:tcPr>
          <w:p w:rsidR="000B165B" w:rsidRPr="006D4441" w:rsidRDefault="000B165B" w:rsidP="000B165B">
            <w:pPr>
              <w:rPr>
                <w:rFonts w:ascii="Times New Roman" w:hAnsi="Times New Roman"/>
                <w:sz w:val="18"/>
                <w:lang w:val="en-GB"/>
              </w:rPr>
            </w:pPr>
          </w:p>
        </w:tc>
        <w:tc>
          <w:tcPr>
            <w:tcW w:w="1404" w:type="dxa"/>
          </w:tcPr>
          <w:p w:rsidR="000B165B" w:rsidRPr="006D4441" w:rsidRDefault="000B165B" w:rsidP="000B165B">
            <w:pPr>
              <w:rPr>
                <w:rFonts w:ascii="Times New Roman" w:hAnsi="Times New Roman"/>
                <w:sz w:val="18"/>
                <w:lang w:val="en-GB"/>
              </w:rPr>
            </w:pPr>
          </w:p>
        </w:tc>
        <w:tc>
          <w:tcPr>
            <w:tcW w:w="976" w:type="dxa"/>
            <w:tcBorders>
              <w:left w:val="nil"/>
            </w:tcBorders>
          </w:tcPr>
          <w:p w:rsidR="000B165B" w:rsidRPr="006D4441" w:rsidRDefault="000B165B" w:rsidP="000B165B">
            <w:pPr>
              <w:rPr>
                <w:rFonts w:ascii="Times New Roman" w:hAnsi="Times New Roman"/>
                <w:sz w:val="18"/>
                <w:lang w:val="en-GB"/>
              </w:rPr>
            </w:pPr>
          </w:p>
        </w:tc>
        <w:tc>
          <w:tcPr>
            <w:tcW w:w="945" w:type="dxa"/>
          </w:tcPr>
          <w:p w:rsidR="000B165B" w:rsidRPr="006D4441" w:rsidRDefault="000B165B" w:rsidP="000B165B">
            <w:pPr>
              <w:rPr>
                <w:rFonts w:ascii="Times New Roman" w:hAnsi="Times New Roman"/>
                <w:sz w:val="18"/>
                <w:lang w:val="en-GB"/>
              </w:rPr>
            </w:pPr>
          </w:p>
        </w:tc>
        <w:tc>
          <w:tcPr>
            <w:tcW w:w="976" w:type="dxa"/>
            <w:tcBorders>
              <w:right w:val="single" w:sz="36" w:space="0" w:color="auto"/>
            </w:tcBorders>
          </w:tcPr>
          <w:p w:rsidR="000B165B" w:rsidRPr="006D4441" w:rsidRDefault="000B165B" w:rsidP="000B165B">
            <w:pPr>
              <w:rPr>
                <w:rFonts w:ascii="Times New Roman" w:hAnsi="Times New Roman"/>
                <w:sz w:val="18"/>
                <w:lang w:val="en-GB"/>
              </w:rPr>
            </w:pPr>
          </w:p>
        </w:tc>
        <w:tc>
          <w:tcPr>
            <w:tcW w:w="1087" w:type="dxa"/>
            <w:tcBorders>
              <w:left w:val="single" w:sz="36" w:space="0" w:color="auto"/>
            </w:tcBorders>
          </w:tcPr>
          <w:p w:rsidR="000B165B" w:rsidRPr="006D4441" w:rsidRDefault="000B165B" w:rsidP="000B165B">
            <w:pPr>
              <w:rPr>
                <w:rFonts w:ascii="Times New Roman" w:hAnsi="Times New Roman"/>
                <w:sz w:val="18"/>
                <w:lang w:val="en-GB"/>
              </w:rPr>
            </w:pPr>
          </w:p>
        </w:tc>
        <w:tc>
          <w:tcPr>
            <w:tcW w:w="1086" w:type="dxa"/>
          </w:tcPr>
          <w:p w:rsidR="000B165B" w:rsidRPr="006D4441" w:rsidRDefault="000B165B" w:rsidP="000B165B">
            <w:pPr>
              <w:rPr>
                <w:rFonts w:ascii="Times New Roman" w:hAnsi="Times New Roman"/>
                <w:sz w:val="18"/>
                <w:lang w:val="en-GB"/>
              </w:rPr>
            </w:pPr>
          </w:p>
        </w:tc>
        <w:tc>
          <w:tcPr>
            <w:tcW w:w="1688" w:type="dxa"/>
          </w:tcPr>
          <w:p w:rsidR="000B165B" w:rsidRPr="006D4441" w:rsidRDefault="000B165B" w:rsidP="000B165B">
            <w:pPr>
              <w:rPr>
                <w:rFonts w:ascii="Times New Roman" w:hAnsi="Times New Roman"/>
                <w:sz w:val="18"/>
                <w:lang w:val="en-GB"/>
              </w:rPr>
            </w:pPr>
          </w:p>
        </w:tc>
        <w:tc>
          <w:tcPr>
            <w:tcW w:w="1701" w:type="dxa"/>
          </w:tcPr>
          <w:p w:rsidR="000B165B" w:rsidRPr="006D4441" w:rsidRDefault="000B165B" w:rsidP="000B165B">
            <w:pPr>
              <w:rPr>
                <w:rFonts w:ascii="Times New Roman" w:hAnsi="Times New Roman"/>
                <w:sz w:val="18"/>
                <w:lang w:val="en-GB"/>
              </w:rPr>
            </w:pPr>
          </w:p>
        </w:tc>
        <w:tc>
          <w:tcPr>
            <w:tcW w:w="708" w:type="dxa"/>
          </w:tcPr>
          <w:p w:rsidR="000B165B" w:rsidRPr="006D4441" w:rsidRDefault="000B165B" w:rsidP="000B165B">
            <w:pPr>
              <w:rPr>
                <w:rFonts w:ascii="Times New Roman" w:hAnsi="Times New Roman"/>
                <w:sz w:val="18"/>
                <w:lang w:val="en-GB"/>
              </w:rPr>
            </w:pPr>
          </w:p>
        </w:tc>
        <w:tc>
          <w:tcPr>
            <w:tcW w:w="1843" w:type="dxa"/>
          </w:tcPr>
          <w:p w:rsidR="000B165B" w:rsidRPr="006D4441" w:rsidRDefault="000B165B" w:rsidP="000B165B">
            <w:pPr>
              <w:rPr>
                <w:rFonts w:ascii="Times New Roman" w:hAnsi="Times New Roman"/>
                <w:sz w:val="18"/>
                <w:lang w:val="en-GB"/>
              </w:rPr>
            </w:pPr>
          </w:p>
        </w:tc>
      </w:tr>
      <w:tr w:rsidR="000B165B" w:rsidRPr="006D4441" w:rsidTr="000B165B">
        <w:trPr>
          <w:cantSplit/>
        </w:trPr>
        <w:tc>
          <w:tcPr>
            <w:tcW w:w="662" w:type="dxa"/>
          </w:tcPr>
          <w:p w:rsidR="000B165B" w:rsidRPr="006D4441" w:rsidRDefault="000B165B" w:rsidP="000B165B">
            <w:pPr>
              <w:jc w:val="center"/>
              <w:rPr>
                <w:rFonts w:ascii="Times New Roman" w:hAnsi="Times New Roman"/>
                <w:sz w:val="18"/>
                <w:lang w:val="en-GB"/>
              </w:rPr>
            </w:pPr>
            <w:r w:rsidRPr="006D4441">
              <w:rPr>
                <w:rFonts w:ascii="Times New Roman" w:hAnsi="Times New Roman"/>
                <w:sz w:val="18"/>
                <w:lang w:val="en-GB"/>
              </w:rPr>
              <w:t>3</w:t>
            </w:r>
          </w:p>
        </w:tc>
        <w:tc>
          <w:tcPr>
            <w:tcW w:w="1808" w:type="dxa"/>
          </w:tcPr>
          <w:p w:rsidR="000B165B" w:rsidRPr="006D4441" w:rsidRDefault="000B165B" w:rsidP="000B165B">
            <w:pPr>
              <w:rPr>
                <w:rFonts w:ascii="Times New Roman" w:hAnsi="Times New Roman"/>
                <w:sz w:val="18"/>
                <w:lang w:val="en-GB"/>
              </w:rPr>
            </w:pPr>
          </w:p>
        </w:tc>
        <w:tc>
          <w:tcPr>
            <w:tcW w:w="1404" w:type="dxa"/>
          </w:tcPr>
          <w:p w:rsidR="000B165B" w:rsidRPr="006D4441" w:rsidRDefault="000B165B" w:rsidP="000B165B">
            <w:pPr>
              <w:rPr>
                <w:rFonts w:ascii="Times New Roman" w:hAnsi="Times New Roman"/>
                <w:sz w:val="18"/>
                <w:lang w:val="en-GB"/>
              </w:rPr>
            </w:pPr>
          </w:p>
        </w:tc>
        <w:tc>
          <w:tcPr>
            <w:tcW w:w="976" w:type="dxa"/>
            <w:tcBorders>
              <w:left w:val="nil"/>
            </w:tcBorders>
          </w:tcPr>
          <w:p w:rsidR="000B165B" w:rsidRPr="006D4441" w:rsidRDefault="000B165B" w:rsidP="000B165B">
            <w:pPr>
              <w:rPr>
                <w:rFonts w:ascii="Times New Roman" w:hAnsi="Times New Roman"/>
                <w:sz w:val="18"/>
                <w:lang w:val="en-GB"/>
              </w:rPr>
            </w:pPr>
          </w:p>
        </w:tc>
        <w:tc>
          <w:tcPr>
            <w:tcW w:w="945" w:type="dxa"/>
          </w:tcPr>
          <w:p w:rsidR="000B165B" w:rsidRPr="006D4441" w:rsidRDefault="000B165B" w:rsidP="000B165B">
            <w:pPr>
              <w:rPr>
                <w:rFonts w:ascii="Times New Roman" w:hAnsi="Times New Roman"/>
                <w:sz w:val="18"/>
                <w:lang w:val="en-GB"/>
              </w:rPr>
            </w:pPr>
          </w:p>
        </w:tc>
        <w:tc>
          <w:tcPr>
            <w:tcW w:w="976" w:type="dxa"/>
            <w:tcBorders>
              <w:right w:val="single" w:sz="36" w:space="0" w:color="auto"/>
            </w:tcBorders>
          </w:tcPr>
          <w:p w:rsidR="000B165B" w:rsidRPr="006D4441" w:rsidRDefault="000B165B" w:rsidP="000B165B">
            <w:pPr>
              <w:rPr>
                <w:rFonts w:ascii="Times New Roman" w:hAnsi="Times New Roman"/>
                <w:sz w:val="18"/>
                <w:lang w:val="en-GB"/>
              </w:rPr>
            </w:pPr>
          </w:p>
        </w:tc>
        <w:tc>
          <w:tcPr>
            <w:tcW w:w="1087" w:type="dxa"/>
            <w:tcBorders>
              <w:left w:val="single" w:sz="36" w:space="0" w:color="auto"/>
            </w:tcBorders>
          </w:tcPr>
          <w:p w:rsidR="000B165B" w:rsidRPr="006D4441" w:rsidRDefault="000B165B" w:rsidP="000B165B">
            <w:pPr>
              <w:rPr>
                <w:rFonts w:ascii="Times New Roman" w:hAnsi="Times New Roman"/>
                <w:sz w:val="18"/>
                <w:lang w:val="en-GB"/>
              </w:rPr>
            </w:pPr>
          </w:p>
        </w:tc>
        <w:tc>
          <w:tcPr>
            <w:tcW w:w="1086" w:type="dxa"/>
          </w:tcPr>
          <w:p w:rsidR="000B165B" w:rsidRPr="006D4441" w:rsidRDefault="000B165B" w:rsidP="000B165B">
            <w:pPr>
              <w:rPr>
                <w:rFonts w:ascii="Times New Roman" w:hAnsi="Times New Roman"/>
                <w:sz w:val="18"/>
                <w:lang w:val="en-GB"/>
              </w:rPr>
            </w:pPr>
          </w:p>
        </w:tc>
        <w:tc>
          <w:tcPr>
            <w:tcW w:w="1688" w:type="dxa"/>
          </w:tcPr>
          <w:p w:rsidR="000B165B" w:rsidRPr="006D4441" w:rsidRDefault="000B165B" w:rsidP="000B165B">
            <w:pPr>
              <w:rPr>
                <w:rFonts w:ascii="Times New Roman" w:hAnsi="Times New Roman"/>
                <w:sz w:val="18"/>
                <w:lang w:val="en-GB"/>
              </w:rPr>
            </w:pPr>
          </w:p>
        </w:tc>
        <w:tc>
          <w:tcPr>
            <w:tcW w:w="1701" w:type="dxa"/>
          </w:tcPr>
          <w:p w:rsidR="000B165B" w:rsidRPr="006D4441" w:rsidRDefault="000B165B" w:rsidP="000B165B">
            <w:pPr>
              <w:rPr>
                <w:rFonts w:ascii="Times New Roman" w:hAnsi="Times New Roman"/>
                <w:sz w:val="18"/>
                <w:lang w:val="en-GB"/>
              </w:rPr>
            </w:pPr>
          </w:p>
        </w:tc>
        <w:tc>
          <w:tcPr>
            <w:tcW w:w="708" w:type="dxa"/>
          </w:tcPr>
          <w:p w:rsidR="000B165B" w:rsidRPr="006D4441" w:rsidRDefault="000B165B" w:rsidP="000B165B">
            <w:pPr>
              <w:rPr>
                <w:rFonts w:ascii="Times New Roman" w:hAnsi="Times New Roman"/>
                <w:sz w:val="18"/>
                <w:lang w:val="en-GB"/>
              </w:rPr>
            </w:pPr>
          </w:p>
        </w:tc>
        <w:tc>
          <w:tcPr>
            <w:tcW w:w="1843" w:type="dxa"/>
          </w:tcPr>
          <w:p w:rsidR="000B165B" w:rsidRPr="006D4441" w:rsidRDefault="000B165B" w:rsidP="000B165B">
            <w:pPr>
              <w:rPr>
                <w:rFonts w:ascii="Times New Roman" w:hAnsi="Times New Roman"/>
                <w:sz w:val="18"/>
                <w:lang w:val="en-GB"/>
              </w:rPr>
            </w:pPr>
          </w:p>
        </w:tc>
      </w:tr>
      <w:tr w:rsidR="000666E3" w:rsidRPr="006D4441" w:rsidTr="000B165B">
        <w:trPr>
          <w:cantSplit/>
        </w:trPr>
        <w:tc>
          <w:tcPr>
            <w:tcW w:w="662" w:type="dxa"/>
          </w:tcPr>
          <w:p w:rsidR="000666E3" w:rsidRPr="006D4441" w:rsidRDefault="000666E3" w:rsidP="000B165B">
            <w:pPr>
              <w:jc w:val="center"/>
              <w:rPr>
                <w:rFonts w:ascii="Times New Roman" w:hAnsi="Times New Roman"/>
                <w:sz w:val="18"/>
                <w:lang w:val="en-GB"/>
              </w:rPr>
            </w:pPr>
            <w:r w:rsidRPr="006D4441">
              <w:rPr>
                <w:rFonts w:ascii="Times New Roman" w:hAnsi="Times New Roman"/>
                <w:sz w:val="18"/>
                <w:lang w:val="en-GB"/>
              </w:rPr>
              <w:t>4</w:t>
            </w:r>
          </w:p>
        </w:tc>
        <w:tc>
          <w:tcPr>
            <w:tcW w:w="1808" w:type="dxa"/>
          </w:tcPr>
          <w:p w:rsidR="000666E3" w:rsidRPr="006D4441" w:rsidRDefault="000666E3" w:rsidP="000B165B">
            <w:pPr>
              <w:rPr>
                <w:rFonts w:ascii="Times New Roman" w:hAnsi="Times New Roman"/>
                <w:sz w:val="18"/>
                <w:lang w:val="en-GB"/>
              </w:rPr>
            </w:pPr>
          </w:p>
        </w:tc>
        <w:tc>
          <w:tcPr>
            <w:tcW w:w="1404" w:type="dxa"/>
          </w:tcPr>
          <w:p w:rsidR="000666E3" w:rsidRPr="006D4441" w:rsidRDefault="000666E3" w:rsidP="000B165B">
            <w:pPr>
              <w:rPr>
                <w:rFonts w:ascii="Times New Roman" w:hAnsi="Times New Roman"/>
                <w:sz w:val="18"/>
                <w:lang w:val="en-GB"/>
              </w:rPr>
            </w:pPr>
          </w:p>
        </w:tc>
        <w:tc>
          <w:tcPr>
            <w:tcW w:w="976" w:type="dxa"/>
            <w:tcBorders>
              <w:left w:val="nil"/>
            </w:tcBorders>
          </w:tcPr>
          <w:p w:rsidR="000666E3" w:rsidRPr="006D4441" w:rsidRDefault="000666E3" w:rsidP="000B165B">
            <w:pPr>
              <w:rPr>
                <w:rFonts w:ascii="Times New Roman" w:hAnsi="Times New Roman"/>
                <w:sz w:val="18"/>
                <w:lang w:val="en-GB"/>
              </w:rPr>
            </w:pPr>
          </w:p>
        </w:tc>
        <w:tc>
          <w:tcPr>
            <w:tcW w:w="945" w:type="dxa"/>
          </w:tcPr>
          <w:p w:rsidR="000666E3" w:rsidRPr="006D4441" w:rsidRDefault="000666E3" w:rsidP="000B165B">
            <w:pPr>
              <w:rPr>
                <w:rFonts w:ascii="Times New Roman" w:hAnsi="Times New Roman"/>
                <w:sz w:val="18"/>
                <w:lang w:val="en-GB"/>
              </w:rPr>
            </w:pPr>
          </w:p>
        </w:tc>
        <w:tc>
          <w:tcPr>
            <w:tcW w:w="976" w:type="dxa"/>
            <w:tcBorders>
              <w:right w:val="single" w:sz="36" w:space="0" w:color="auto"/>
            </w:tcBorders>
          </w:tcPr>
          <w:p w:rsidR="000666E3" w:rsidRPr="006D4441" w:rsidRDefault="000666E3" w:rsidP="000B165B">
            <w:pPr>
              <w:rPr>
                <w:rFonts w:ascii="Times New Roman" w:hAnsi="Times New Roman"/>
                <w:sz w:val="18"/>
                <w:lang w:val="en-GB"/>
              </w:rPr>
            </w:pPr>
          </w:p>
        </w:tc>
        <w:tc>
          <w:tcPr>
            <w:tcW w:w="1087" w:type="dxa"/>
            <w:tcBorders>
              <w:left w:val="single" w:sz="36" w:space="0" w:color="auto"/>
            </w:tcBorders>
          </w:tcPr>
          <w:p w:rsidR="000666E3" w:rsidRPr="006D4441" w:rsidRDefault="000666E3" w:rsidP="000B165B">
            <w:pPr>
              <w:rPr>
                <w:rFonts w:ascii="Times New Roman" w:hAnsi="Times New Roman"/>
                <w:sz w:val="18"/>
                <w:lang w:val="en-GB"/>
              </w:rPr>
            </w:pPr>
          </w:p>
        </w:tc>
        <w:tc>
          <w:tcPr>
            <w:tcW w:w="1086" w:type="dxa"/>
          </w:tcPr>
          <w:p w:rsidR="000666E3" w:rsidRPr="006D4441" w:rsidRDefault="000666E3" w:rsidP="000B165B">
            <w:pPr>
              <w:rPr>
                <w:rFonts w:ascii="Times New Roman" w:hAnsi="Times New Roman"/>
                <w:sz w:val="18"/>
                <w:lang w:val="en-GB"/>
              </w:rPr>
            </w:pPr>
          </w:p>
        </w:tc>
        <w:tc>
          <w:tcPr>
            <w:tcW w:w="1688" w:type="dxa"/>
          </w:tcPr>
          <w:p w:rsidR="000666E3" w:rsidRPr="006D4441" w:rsidRDefault="000666E3" w:rsidP="000B165B">
            <w:pPr>
              <w:rPr>
                <w:rFonts w:ascii="Times New Roman" w:hAnsi="Times New Roman"/>
                <w:sz w:val="18"/>
                <w:lang w:val="en-GB"/>
              </w:rPr>
            </w:pPr>
          </w:p>
        </w:tc>
        <w:tc>
          <w:tcPr>
            <w:tcW w:w="1701" w:type="dxa"/>
          </w:tcPr>
          <w:p w:rsidR="000666E3" w:rsidRPr="006D4441" w:rsidRDefault="000666E3" w:rsidP="000B165B">
            <w:pPr>
              <w:rPr>
                <w:rFonts w:ascii="Times New Roman" w:hAnsi="Times New Roman"/>
                <w:sz w:val="18"/>
                <w:lang w:val="en-GB"/>
              </w:rPr>
            </w:pPr>
          </w:p>
        </w:tc>
        <w:tc>
          <w:tcPr>
            <w:tcW w:w="708" w:type="dxa"/>
          </w:tcPr>
          <w:p w:rsidR="000666E3" w:rsidRPr="006D4441" w:rsidRDefault="000666E3" w:rsidP="000B165B">
            <w:pPr>
              <w:rPr>
                <w:rFonts w:ascii="Times New Roman" w:hAnsi="Times New Roman"/>
                <w:sz w:val="18"/>
                <w:lang w:val="en-GB"/>
              </w:rPr>
            </w:pPr>
          </w:p>
        </w:tc>
        <w:tc>
          <w:tcPr>
            <w:tcW w:w="1843" w:type="dxa"/>
          </w:tcPr>
          <w:p w:rsidR="000666E3" w:rsidRPr="006D4441" w:rsidRDefault="000666E3" w:rsidP="000B165B">
            <w:pPr>
              <w:rPr>
                <w:rFonts w:ascii="Times New Roman" w:hAnsi="Times New Roman"/>
                <w:sz w:val="18"/>
                <w:lang w:val="en-GB"/>
              </w:rPr>
            </w:pPr>
          </w:p>
        </w:tc>
      </w:tr>
    </w:tbl>
    <w:p w:rsidR="000B165B" w:rsidRPr="006D4441" w:rsidRDefault="000B165B" w:rsidP="000B165B">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0B165B" w:rsidRPr="006D4441" w:rsidTr="000B165B">
        <w:tc>
          <w:tcPr>
            <w:tcW w:w="3544" w:type="dxa"/>
            <w:shd w:val="pct10" w:color="auto" w:fill="FFFFFF"/>
          </w:tcPr>
          <w:p w:rsidR="000B165B" w:rsidRPr="006D4441" w:rsidRDefault="000B165B" w:rsidP="000B165B">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rsidR="000B165B" w:rsidRPr="006D4441" w:rsidRDefault="000B165B" w:rsidP="000B165B">
            <w:pPr>
              <w:tabs>
                <w:tab w:val="left" w:pos="1701"/>
              </w:tabs>
              <w:rPr>
                <w:rFonts w:ascii="Times New Roman" w:hAnsi="Times New Roman"/>
                <w:sz w:val="18"/>
                <w:lang w:val="en-GB"/>
              </w:rPr>
            </w:pPr>
          </w:p>
        </w:tc>
      </w:tr>
      <w:tr w:rsidR="000B165B" w:rsidRPr="006D4441" w:rsidTr="000B165B">
        <w:tc>
          <w:tcPr>
            <w:tcW w:w="3544" w:type="dxa"/>
            <w:shd w:val="pct10" w:color="auto" w:fill="FFFFFF"/>
          </w:tcPr>
          <w:p w:rsidR="000B165B" w:rsidRPr="006D4441" w:rsidRDefault="000B165B" w:rsidP="000B165B">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rsidR="000B165B" w:rsidRPr="006D4441" w:rsidRDefault="000B165B" w:rsidP="000B165B">
            <w:pPr>
              <w:tabs>
                <w:tab w:val="left" w:pos="1701"/>
              </w:tabs>
              <w:rPr>
                <w:rFonts w:ascii="Times New Roman" w:hAnsi="Times New Roman"/>
                <w:sz w:val="18"/>
                <w:lang w:val="en-GB"/>
              </w:rPr>
            </w:pPr>
          </w:p>
        </w:tc>
      </w:tr>
      <w:tr w:rsidR="000B165B" w:rsidRPr="006D4441" w:rsidTr="000B165B">
        <w:tc>
          <w:tcPr>
            <w:tcW w:w="3544" w:type="dxa"/>
            <w:shd w:val="pct10" w:color="auto" w:fill="FFFFFF"/>
          </w:tcPr>
          <w:p w:rsidR="000B165B" w:rsidRPr="006D4441" w:rsidRDefault="000B165B" w:rsidP="000B165B">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rsidR="000B165B" w:rsidRPr="006D4441" w:rsidRDefault="000B165B" w:rsidP="000B165B">
            <w:pPr>
              <w:tabs>
                <w:tab w:val="left" w:pos="1701"/>
              </w:tabs>
              <w:rPr>
                <w:rFonts w:ascii="Times New Roman" w:hAnsi="Times New Roman"/>
                <w:sz w:val="18"/>
                <w:lang w:val="en-GB"/>
              </w:rPr>
            </w:pPr>
          </w:p>
        </w:tc>
      </w:tr>
      <w:tr w:rsidR="000B165B" w:rsidRPr="006D4441" w:rsidTr="000B165B">
        <w:tc>
          <w:tcPr>
            <w:tcW w:w="3544" w:type="dxa"/>
            <w:shd w:val="pct10" w:color="auto" w:fill="FFFFFF"/>
          </w:tcPr>
          <w:p w:rsidR="000B165B" w:rsidRPr="006D4441" w:rsidRDefault="000B165B" w:rsidP="000B165B">
            <w:pPr>
              <w:tabs>
                <w:tab w:val="left" w:pos="1701"/>
              </w:tabs>
              <w:rPr>
                <w:rFonts w:ascii="Times New Roman" w:hAnsi="Times New Roman"/>
                <w:b/>
                <w:sz w:val="22"/>
                <w:szCs w:val="22"/>
                <w:lang w:val="en-GB"/>
              </w:rPr>
            </w:pPr>
            <w:r w:rsidRPr="006D4441">
              <w:rPr>
                <w:rFonts w:ascii="Times New Roman" w:hAnsi="Times New Roman"/>
                <w:b/>
                <w:sz w:val="22"/>
                <w:szCs w:val="22"/>
                <w:lang w:val="en-GB"/>
              </w:rPr>
              <w:t>Date</w:t>
            </w:r>
          </w:p>
        </w:tc>
        <w:tc>
          <w:tcPr>
            <w:tcW w:w="4111" w:type="dxa"/>
          </w:tcPr>
          <w:p w:rsidR="000B165B" w:rsidRPr="006D4441" w:rsidRDefault="000B165B" w:rsidP="000B165B">
            <w:pPr>
              <w:tabs>
                <w:tab w:val="left" w:pos="1701"/>
              </w:tabs>
              <w:rPr>
                <w:rFonts w:ascii="Times New Roman" w:hAnsi="Times New Roman"/>
                <w:sz w:val="18"/>
                <w:lang w:val="en-GB"/>
              </w:rPr>
            </w:pPr>
          </w:p>
        </w:tc>
      </w:tr>
    </w:tbl>
    <w:p w:rsidR="000B165B" w:rsidRPr="006D4441" w:rsidRDefault="000B165B" w:rsidP="000B165B">
      <w:pPr>
        <w:spacing w:after="240"/>
        <w:outlineLvl w:val="0"/>
        <w:rPr>
          <w:rFonts w:ascii="Times New Roman" w:hAnsi="Times New Roman"/>
          <w:sz w:val="22"/>
          <w:lang w:val="en-GB"/>
        </w:rPr>
        <w:sectPr w:rsidR="000B165B" w:rsidRPr="006D4441" w:rsidSect="000B165B">
          <w:footerReference w:type="default" r:id="rId49"/>
          <w:footerReference w:type="first" r:id="rId50"/>
          <w:pgSz w:w="16840" w:h="11907" w:orient="landscape" w:code="9"/>
          <w:pgMar w:top="680" w:right="1440" w:bottom="680" w:left="1440" w:header="567" w:footer="567" w:gutter="0"/>
          <w:cols w:space="720"/>
          <w:titlePg/>
        </w:sectPr>
      </w:pPr>
    </w:p>
    <w:p w:rsidR="000666E3" w:rsidRPr="006D4441" w:rsidRDefault="000666E3" w:rsidP="004C04DF">
      <w:pPr>
        <w:pStyle w:val="Heading1"/>
        <w:numPr>
          <w:ilvl w:val="0"/>
          <w:numId w:val="0"/>
        </w:numPr>
        <w:tabs>
          <w:tab w:val="right" w:pos="567"/>
        </w:tabs>
        <w:snapToGrid w:val="0"/>
        <w:spacing w:after="0"/>
        <w:ind w:right="-710"/>
        <w:jc w:val="center"/>
        <w:rPr>
          <w:rFonts w:ascii="Times New Roman" w:hAnsi="Times New Roman"/>
          <w:i/>
          <w:sz w:val="28"/>
          <w:szCs w:val="28"/>
          <w:lang w:val="en-GB"/>
        </w:rPr>
      </w:pPr>
      <w:bookmarkStart w:id="65" w:name="_Toc42488106"/>
      <w:bookmarkStart w:id="66" w:name="_Ref500419967"/>
      <w:r w:rsidRPr="006D4441">
        <w:rPr>
          <w:rFonts w:ascii="Times New Roman" w:hAnsi="Times New Roman"/>
          <w:i/>
          <w:sz w:val="28"/>
          <w:szCs w:val="28"/>
          <w:lang w:val="en-GB"/>
        </w:rPr>
        <w:t>PART D: TENDER FORM FOR A SUPPLY CONTRACT</w:t>
      </w:r>
      <w:bookmarkEnd w:id="65"/>
    </w:p>
    <w:bookmarkEnd w:id="66"/>
    <w:p w:rsidR="000666E3" w:rsidRPr="00CB2755" w:rsidRDefault="000666E3" w:rsidP="000666E3">
      <w:pPr>
        <w:pStyle w:val="Title"/>
        <w:jc w:val="left"/>
        <w:rPr>
          <w:rFonts w:ascii="Times New Roman" w:hAnsi="Times New Roman"/>
          <w:sz w:val="22"/>
          <w:szCs w:val="22"/>
          <w:lang w:val="en-GB"/>
        </w:rPr>
      </w:pPr>
      <w:r w:rsidRPr="006D4441">
        <w:rPr>
          <w:rFonts w:ascii="Times New Roman" w:hAnsi="Times New Roman"/>
          <w:sz w:val="22"/>
          <w:szCs w:val="22"/>
          <w:lang w:val="en-GB"/>
        </w:rPr>
        <w:t xml:space="preserve">Publication reference: </w:t>
      </w:r>
      <w:r w:rsidR="00281D72" w:rsidRPr="00811DF3">
        <w:rPr>
          <w:rFonts w:ascii="Times New Roman" w:hAnsi="Times New Roman"/>
          <w:b w:val="0"/>
          <w:sz w:val="22"/>
          <w:szCs w:val="22"/>
          <w:lang w:val="en-GB"/>
        </w:rPr>
        <w:t>EuropeAid/</w:t>
      </w:r>
      <w:r w:rsidR="00281D72" w:rsidRPr="00281D72">
        <w:rPr>
          <w:rFonts w:ascii="Times New Roman" w:hAnsi="Times New Roman"/>
          <w:b w:val="0"/>
          <w:sz w:val="22"/>
          <w:szCs w:val="22"/>
          <w:lang w:val="en-GB"/>
        </w:rPr>
        <w:t>139544</w:t>
      </w:r>
      <w:r w:rsidR="00281D72" w:rsidRPr="00811DF3">
        <w:rPr>
          <w:rFonts w:ascii="Times New Roman" w:hAnsi="Times New Roman"/>
          <w:b w:val="0"/>
          <w:sz w:val="22"/>
          <w:szCs w:val="22"/>
          <w:lang w:val="en-GB"/>
        </w:rPr>
        <w:t>/IH/SUP/XK /Fuel Supply</w:t>
      </w:r>
      <w:r w:rsidR="00281D72">
        <w:rPr>
          <w:rFonts w:ascii="Times New Roman" w:hAnsi="Times New Roman"/>
          <w:b w:val="0"/>
          <w:sz w:val="22"/>
          <w:szCs w:val="22"/>
          <w:lang w:val="en-GB"/>
        </w:rPr>
        <w:t xml:space="preserve"> no.6</w:t>
      </w:r>
      <w:r w:rsidR="00281D72" w:rsidRPr="00811DF3">
        <w:rPr>
          <w:rFonts w:ascii="Times New Roman" w:hAnsi="Times New Roman"/>
          <w:b w:val="0"/>
          <w:sz w:val="22"/>
          <w:szCs w:val="22"/>
          <w:lang w:val="en-GB"/>
        </w:rPr>
        <w:t xml:space="preserve"> (PROC/</w:t>
      </w:r>
      <w:r w:rsidR="00281D72">
        <w:rPr>
          <w:rFonts w:ascii="Times New Roman" w:hAnsi="Times New Roman"/>
          <w:b w:val="0"/>
          <w:sz w:val="22"/>
          <w:szCs w:val="22"/>
          <w:lang w:val="en-GB"/>
        </w:rPr>
        <w:t>779</w:t>
      </w:r>
      <w:r w:rsidR="00281D72" w:rsidRPr="00811DF3">
        <w:rPr>
          <w:rFonts w:ascii="Times New Roman" w:hAnsi="Times New Roman"/>
          <w:b w:val="0"/>
          <w:sz w:val="22"/>
          <w:szCs w:val="22"/>
          <w:lang w:val="en-GB"/>
        </w:rPr>
        <w:t>/1</w:t>
      </w:r>
      <w:r w:rsidR="00281D72">
        <w:rPr>
          <w:rFonts w:ascii="Times New Roman" w:hAnsi="Times New Roman"/>
          <w:b w:val="0"/>
          <w:sz w:val="22"/>
          <w:szCs w:val="22"/>
          <w:lang w:val="en-GB"/>
        </w:rPr>
        <w:t>8</w:t>
      </w:r>
      <w:r w:rsidR="00281D72" w:rsidRPr="00811DF3">
        <w:rPr>
          <w:rFonts w:ascii="Times New Roman" w:hAnsi="Times New Roman"/>
          <w:b w:val="0"/>
          <w:sz w:val="22"/>
          <w:szCs w:val="22"/>
          <w:lang w:val="en-GB"/>
        </w:rPr>
        <w:t>)</w:t>
      </w:r>
    </w:p>
    <w:p w:rsidR="000666E3" w:rsidRPr="006D4441" w:rsidRDefault="000666E3" w:rsidP="004C04DF">
      <w:pPr>
        <w:pStyle w:val="Title"/>
        <w:spacing w:before="0"/>
        <w:jc w:val="left"/>
        <w:outlineLvl w:val="0"/>
        <w:rPr>
          <w:rFonts w:ascii="Times New Roman" w:hAnsi="Times New Roman"/>
          <w:sz w:val="22"/>
          <w:szCs w:val="22"/>
          <w:lang w:val="en-GB"/>
        </w:rPr>
      </w:pPr>
      <w:r w:rsidRPr="006D4441">
        <w:rPr>
          <w:rFonts w:ascii="Times New Roman" w:hAnsi="Times New Roman"/>
          <w:sz w:val="22"/>
          <w:szCs w:val="22"/>
          <w:lang w:val="en-GB"/>
        </w:rPr>
        <w:t xml:space="preserve">Title of contract: Fuel Supply </w:t>
      </w:r>
      <w:r w:rsidR="009612B5">
        <w:rPr>
          <w:rFonts w:ascii="Times New Roman" w:hAnsi="Times New Roman"/>
          <w:sz w:val="22"/>
          <w:szCs w:val="22"/>
          <w:lang w:val="en-GB"/>
        </w:rPr>
        <w:t>no.</w:t>
      </w:r>
      <w:r w:rsidR="00281D72">
        <w:rPr>
          <w:rFonts w:ascii="Times New Roman" w:hAnsi="Times New Roman"/>
          <w:sz w:val="22"/>
          <w:szCs w:val="22"/>
          <w:lang w:val="en-GB"/>
        </w:rPr>
        <w:t>6</w:t>
      </w:r>
    </w:p>
    <w:p w:rsidR="000666E3" w:rsidRPr="006D4441" w:rsidRDefault="000666E3" w:rsidP="000666E3">
      <w:pPr>
        <w:ind w:right="425"/>
        <w:jc w:val="right"/>
        <w:rPr>
          <w:rFonts w:ascii="Times New Roman" w:hAnsi="Times New Roman"/>
          <w:b/>
          <w:sz w:val="22"/>
          <w:szCs w:val="22"/>
          <w:lang w:val="en-GB"/>
        </w:rPr>
      </w:pPr>
      <w:r w:rsidRPr="006D4441">
        <w:rPr>
          <w:rFonts w:ascii="Times New Roman" w:hAnsi="Times New Roman"/>
          <w:b/>
          <w:sz w:val="22"/>
          <w:szCs w:val="22"/>
          <w:highlight w:val="lightGray"/>
        </w:rPr>
        <w:t>&lt;Place and date&gt;</w:t>
      </w:r>
    </w:p>
    <w:p w:rsidR="000666E3" w:rsidRPr="002D626C" w:rsidRDefault="000666E3" w:rsidP="002D626C">
      <w:pPr>
        <w:spacing w:before="0" w:after="0"/>
        <w:jc w:val="both"/>
        <w:rPr>
          <w:rFonts w:ascii="Times New Roman" w:hAnsi="Times New Roman"/>
          <w:b/>
          <w:sz w:val="22"/>
          <w:szCs w:val="22"/>
          <w:lang w:val="en-GB"/>
        </w:rPr>
      </w:pPr>
      <w:r w:rsidRPr="006D4441">
        <w:rPr>
          <w:rFonts w:ascii="Times New Roman" w:hAnsi="Times New Roman"/>
          <w:b/>
          <w:sz w:val="22"/>
          <w:szCs w:val="22"/>
        </w:rPr>
        <w:t xml:space="preserve">A: </w:t>
      </w:r>
      <w:r w:rsidR="004C04DF" w:rsidRPr="002D626C">
        <w:rPr>
          <w:rFonts w:ascii="Times New Roman" w:hAnsi="Times New Roman"/>
          <w:b/>
          <w:sz w:val="22"/>
          <w:szCs w:val="22"/>
        </w:rPr>
        <w:t xml:space="preserve">European Union Rule of Law Mission in Kosovo (EULEX), </w:t>
      </w:r>
      <w:r w:rsidR="004C04DF" w:rsidRPr="002D626C">
        <w:rPr>
          <w:rFonts w:ascii="Times New Roman" w:hAnsi="Times New Roman"/>
          <w:sz w:val="22"/>
          <w:szCs w:val="22"/>
        </w:rPr>
        <w:t>with its address at Ndertesa Farmed “Muharrem Fejza” p.n. Lagja e Spitalit 10000 Pristina, Kosovo, represented by Head of Mis</w:t>
      </w:r>
      <w:r w:rsidR="004C04DF">
        <w:rPr>
          <w:rFonts w:ascii="Times New Roman" w:hAnsi="Times New Roman"/>
          <w:sz w:val="22"/>
          <w:szCs w:val="22"/>
        </w:rPr>
        <w:t xml:space="preserve">sion, </w:t>
      </w:r>
      <w:r w:rsidR="004C04DF">
        <w:rPr>
          <w:rFonts w:ascii="Times New Roman" w:hAnsi="Times New Roman"/>
          <w:sz w:val="22"/>
          <w:szCs w:val="22"/>
        </w:rPr>
        <w:br/>
        <w:t>Ms</w:t>
      </w:r>
      <w:r w:rsidR="004C04DF" w:rsidRPr="002D626C">
        <w:rPr>
          <w:rFonts w:ascii="Times New Roman" w:hAnsi="Times New Roman"/>
          <w:sz w:val="22"/>
          <w:szCs w:val="22"/>
        </w:rPr>
        <w:t xml:space="preserve">. </w:t>
      </w:r>
      <w:r w:rsidR="004C04DF" w:rsidRPr="000829F5">
        <w:rPr>
          <w:rFonts w:ascii="Times New Roman" w:hAnsi="Times New Roman"/>
          <w:sz w:val="22"/>
          <w:lang w:val="en-GB"/>
        </w:rPr>
        <w:t>Alexandra Papadopoulou</w:t>
      </w:r>
      <w:r w:rsidR="00E44041" w:rsidRPr="006D4441">
        <w:rPr>
          <w:rFonts w:ascii="Times New Roman" w:hAnsi="Times New Roman"/>
          <w:sz w:val="22"/>
          <w:szCs w:val="22"/>
        </w:rPr>
        <w:t>.</w:t>
      </w:r>
    </w:p>
    <w:p w:rsidR="000666E3" w:rsidRPr="006D4441" w:rsidRDefault="000666E3" w:rsidP="000666E3">
      <w:pPr>
        <w:pStyle w:val="Blockquote"/>
        <w:pBdr>
          <w:top w:val="single" w:sz="4" w:space="1" w:color="auto"/>
        </w:pBdr>
        <w:spacing w:before="0" w:after="0"/>
        <w:ind w:left="0" w:right="0"/>
        <w:jc w:val="center"/>
        <w:rPr>
          <w:rFonts w:ascii="Times New Roman" w:hAnsi="Times New Roman"/>
          <w:sz w:val="18"/>
          <w:lang w:val="en-GB"/>
        </w:rPr>
      </w:pPr>
    </w:p>
    <w:p w:rsidR="004C04DF" w:rsidRDefault="004C04DF" w:rsidP="004C04DF">
      <w:pPr>
        <w:pStyle w:val="Blockquote"/>
        <w:spacing w:before="120" w:after="120"/>
        <w:ind w:left="0" w:right="0"/>
        <w:jc w:val="both"/>
        <w:rPr>
          <w:rFonts w:ascii="Times New Roman" w:hAnsi="Times New Roman"/>
          <w:sz w:val="22"/>
          <w:szCs w:val="22"/>
          <w:lang w:val="en-GB"/>
        </w:rPr>
      </w:pPr>
      <w:r>
        <w:rPr>
          <w:rFonts w:ascii="Times New Roman" w:hAnsi="Times New Roman"/>
          <w:b/>
          <w:sz w:val="22"/>
          <w:szCs w:val="22"/>
          <w:lang w:val="en-GB"/>
        </w:rPr>
        <w:t>O</w:t>
      </w:r>
      <w:r>
        <w:rPr>
          <w:rStyle w:val="Strong"/>
          <w:rFonts w:ascii="Times New Roman" w:hAnsi="Times New Roman"/>
          <w:sz w:val="22"/>
          <w:szCs w:val="22"/>
          <w:lang w:val="en-GB"/>
        </w:rPr>
        <w:t xml:space="preserve">ne signed </w:t>
      </w:r>
      <w:r>
        <w:rPr>
          <w:rFonts w:ascii="Times New Roman" w:hAnsi="Times New Roman"/>
          <w:sz w:val="22"/>
          <w:szCs w:val="22"/>
          <w:lang w:val="en-GB"/>
        </w:rPr>
        <w:t>form must be supplied (for each lot, if the tender procedure is divided into lots), together with the number of copies specified in the Instruction to Tenderers</w:t>
      </w:r>
      <w:r>
        <w:rPr>
          <w:rFonts w:ascii="Times New Roman" w:hAnsi="Times New Roman"/>
          <w:b/>
          <w:sz w:val="22"/>
          <w:szCs w:val="22"/>
          <w:lang w:val="en-GB"/>
        </w:rPr>
        <w:t xml:space="preserve">. </w:t>
      </w:r>
      <w:r>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Pr>
          <w:rFonts w:ascii="Times New Roman" w:hAnsi="Times New Roman"/>
          <w:b/>
          <w:sz w:val="22"/>
          <w:szCs w:val="22"/>
          <w:lang w:val="en-GB"/>
        </w:rPr>
        <w:t xml:space="preserve"> </w:t>
      </w:r>
      <w:r>
        <w:rPr>
          <w:rFonts w:ascii="Times New Roman" w:hAnsi="Times New Roman"/>
          <w:sz w:val="22"/>
          <w:szCs w:val="22"/>
          <w:lang w:val="en-GB"/>
        </w:rPr>
        <w:t xml:space="preserve">Applications being submitted by a </w:t>
      </w:r>
      <w:r>
        <w:rPr>
          <w:rFonts w:ascii="Times New Roman" w:hAnsi="Times New Roman"/>
          <w:bCs/>
          <w:sz w:val="22"/>
          <w:szCs w:val="22"/>
          <w:lang w:val="en-GB"/>
        </w:rPr>
        <w:t>consortium (i.e.</w:t>
      </w:r>
      <w:r>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rFonts w:ascii="Times New Roman" w:hAnsi="Times New Roman"/>
          <w:sz w:val="22"/>
          <w:szCs w:val="22"/>
          <w:lang w:val="en-GB" w:eastAsia="en-GB" w:bidi="kn-IN"/>
        </w:rPr>
        <w:t xml:space="preserve"> </w:t>
      </w:r>
      <w:r>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0666E3" w:rsidRPr="006D4441" w:rsidRDefault="004C04DF" w:rsidP="004C04DF">
      <w:pPr>
        <w:pStyle w:val="Blockquote"/>
        <w:spacing w:before="120" w:after="120"/>
        <w:ind w:left="0" w:right="0"/>
        <w:jc w:val="both"/>
        <w:rPr>
          <w:rFonts w:ascii="Times New Roman" w:hAnsi="Times New Roman"/>
          <w:sz w:val="22"/>
          <w:szCs w:val="22"/>
          <w:lang w:val="en-GB"/>
        </w:rPr>
      </w:pPr>
      <w:r>
        <w:rPr>
          <w:rFonts w:ascii="Times New Roman" w:hAnsi="Times New Roman"/>
          <w:sz w:val="22"/>
          <w:szCs w:val="22"/>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0666E3" w:rsidRPr="006D4441" w:rsidRDefault="000666E3" w:rsidP="000666E3">
      <w:pPr>
        <w:keepNext/>
        <w:spacing w:before="240" w:after="240"/>
        <w:ind w:left="284" w:hanging="284"/>
        <w:jc w:val="both"/>
        <w:outlineLvl w:val="0"/>
        <w:rPr>
          <w:rFonts w:ascii="Times New Roman" w:hAnsi="Times New Roman"/>
          <w:b/>
          <w:sz w:val="24"/>
          <w:szCs w:val="24"/>
          <w:lang w:val="en-GB"/>
        </w:rPr>
      </w:pPr>
      <w:r w:rsidRPr="006D4441">
        <w:rPr>
          <w:rFonts w:ascii="Times New Roman" w:hAnsi="Times New Roman"/>
          <w:b/>
          <w:sz w:val="24"/>
          <w:szCs w:val="24"/>
        </w:rPr>
        <w:t>1</w:t>
      </w:r>
      <w:r w:rsidRPr="006D4441">
        <w:rPr>
          <w:rFonts w:ascii="Times New Roman" w:hAnsi="Times New Roman"/>
          <w:b/>
          <w:sz w:val="24"/>
          <w:szCs w:val="24"/>
        </w:rPr>
        <w:tab/>
        <w:t>SUBMITTED BY</w:t>
      </w:r>
    </w:p>
    <w:tbl>
      <w:tblPr>
        <w:tblW w:w="79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6"/>
        <w:gridCol w:w="1558"/>
      </w:tblGrid>
      <w:tr w:rsidR="000666E3" w:rsidRPr="006D4441" w:rsidTr="000666E3">
        <w:trPr>
          <w:cantSplit/>
        </w:trPr>
        <w:tc>
          <w:tcPr>
            <w:tcW w:w="1701" w:type="dxa"/>
            <w:tcBorders>
              <w:top w:val="nil"/>
              <w:left w:val="nil"/>
              <w:bottom w:val="single" w:sz="6" w:space="0" w:color="auto"/>
              <w:right w:val="single" w:sz="6" w:space="0" w:color="auto"/>
            </w:tcBorders>
          </w:tcPr>
          <w:p w:rsidR="000666E3" w:rsidRPr="006D4441" w:rsidRDefault="000666E3">
            <w:pPr>
              <w:snapToGrid w:val="0"/>
              <w:jc w:val="both"/>
              <w:rPr>
                <w:rFonts w:ascii="Times New Roman" w:hAnsi="Times New Roman"/>
                <w:b/>
                <w:sz w:val="22"/>
                <w:lang w:val="en-GB"/>
              </w:rPr>
            </w:pPr>
          </w:p>
        </w:tc>
        <w:tc>
          <w:tcPr>
            <w:tcW w:w="4678" w:type="dxa"/>
            <w:tcBorders>
              <w:top w:val="single" w:sz="6" w:space="0" w:color="auto"/>
              <w:left w:val="single" w:sz="6" w:space="0" w:color="auto"/>
              <w:bottom w:val="single" w:sz="6" w:space="0" w:color="auto"/>
              <w:right w:val="single" w:sz="6" w:space="0" w:color="auto"/>
            </w:tcBorders>
            <w:shd w:val="pct5" w:color="auto" w:fill="FFFFFF"/>
            <w:hideMark/>
          </w:tcPr>
          <w:p w:rsidR="000666E3" w:rsidRPr="006D4441" w:rsidRDefault="000666E3">
            <w:pPr>
              <w:snapToGrid w:val="0"/>
              <w:jc w:val="both"/>
              <w:rPr>
                <w:rFonts w:ascii="Times New Roman" w:hAnsi="Times New Roman"/>
                <w:b/>
                <w:sz w:val="22"/>
                <w:lang w:val="en-GB"/>
              </w:rPr>
            </w:pPr>
            <w:r w:rsidRPr="006D4441">
              <w:rPr>
                <w:rFonts w:ascii="Times New Roman" w:hAnsi="Times New Roman"/>
                <w:b/>
                <w:sz w:val="22"/>
              </w:rPr>
              <w:t>Name(s) of tenderer(s)</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0666E3" w:rsidRPr="006D4441" w:rsidRDefault="000666E3">
            <w:pPr>
              <w:snapToGrid w:val="0"/>
              <w:jc w:val="both"/>
              <w:rPr>
                <w:rFonts w:ascii="Times New Roman" w:hAnsi="Times New Roman"/>
                <w:b/>
                <w:sz w:val="22"/>
                <w:lang w:val="en-GB"/>
              </w:rPr>
            </w:pPr>
            <w:r w:rsidRPr="006D4441">
              <w:rPr>
                <w:rFonts w:ascii="Times New Roman" w:hAnsi="Times New Roman"/>
                <w:b/>
                <w:sz w:val="22"/>
              </w:rPr>
              <w:t>Nationality</w:t>
            </w:r>
            <w:r w:rsidRPr="006D4441">
              <w:rPr>
                <w:rStyle w:val="FootnoteReference"/>
                <w:rFonts w:ascii="Times New Roman" w:hAnsi="Times New Roman"/>
                <w:b/>
                <w:sz w:val="22"/>
              </w:rPr>
              <w:footnoteReference w:id="23"/>
            </w:r>
          </w:p>
        </w:tc>
      </w:tr>
      <w:tr w:rsidR="000666E3" w:rsidRPr="006D4441" w:rsidTr="00E44041">
        <w:trPr>
          <w:cantSplit/>
          <w:trHeight w:val="684"/>
        </w:trPr>
        <w:tc>
          <w:tcPr>
            <w:tcW w:w="1701" w:type="dxa"/>
            <w:tcBorders>
              <w:top w:val="single" w:sz="6" w:space="0" w:color="auto"/>
              <w:left w:val="single" w:sz="6" w:space="0" w:color="auto"/>
              <w:bottom w:val="single" w:sz="6" w:space="0" w:color="auto"/>
              <w:right w:val="single" w:sz="6" w:space="0" w:color="auto"/>
            </w:tcBorders>
            <w:hideMark/>
          </w:tcPr>
          <w:p w:rsidR="000666E3" w:rsidRPr="006D4441" w:rsidRDefault="000666E3">
            <w:pPr>
              <w:snapToGrid w:val="0"/>
              <w:rPr>
                <w:rFonts w:ascii="Times New Roman" w:hAnsi="Times New Roman"/>
                <w:b/>
                <w:sz w:val="22"/>
                <w:lang w:val="en-GB"/>
              </w:rPr>
            </w:pPr>
            <w:r w:rsidRPr="006D4441">
              <w:rPr>
                <w:rFonts w:ascii="Times New Roman" w:hAnsi="Times New Roman"/>
                <w:b/>
                <w:sz w:val="22"/>
              </w:rPr>
              <w:t>Leader</w:t>
            </w:r>
            <w:r w:rsidRPr="006D4441">
              <w:rPr>
                <w:rStyle w:val="FootnoteReference"/>
                <w:rFonts w:ascii="Times New Roman" w:hAnsi="Times New Roman"/>
                <w:b/>
                <w:sz w:val="22"/>
              </w:rPr>
              <w:footnoteReference w:id="24"/>
            </w:r>
          </w:p>
        </w:tc>
        <w:tc>
          <w:tcPr>
            <w:tcW w:w="4678" w:type="dxa"/>
            <w:tcBorders>
              <w:top w:val="single" w:sz="6" w:space="0" w:color="auto"/>
              <w:left w:val="single" w:sz="6" w:space="0" w:color="auto"/>
              <w:bottom w:val="single" w:sz="6" w:space="0" w:color="auto"/>
              <w:right w:val="single" w:sz="6" w:space="0" w:color="auto"/>
            </w:tcBorders>
          </w:tcPr>
          <w:p w:rsidR="000666E3" w:rsidRPr="006D4441" w:rsidRDefault="000666E3">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rsidR="000666E3" w:rsidRPr="006D4441" w:rsidRDefault="000666E3">
            <w:pPr>
              <w:snapToGrid w:val="0"/>
              <w:jc w:val="both"/>
              <w:rPr>
                <w:rFonts w:ascii="Times New Roman" w:hAnsi="Times New Roman"/>
                <w:b/>
                <w:sz w:val="22"/>
                <w:lang w:val="en-GB"/>
              </w:rPr>
            </w:pPr>
          </w:p>
        </w:tc>
      </w:tr>
      <w:tr w:rsidR="000666E3" w:rsidRPr="006D4441" w:rsidTr="00E44041">
        <w:trPr>
          <w:cantSplit/>
          <w:trHeight w:val="707"/>
        </w:trPr>
        <w:tc>
          <w:tcPr>
            <w:tcW w:w="1701" w:type="dxa"/>
            <w:tcBorders>
              <w:top w:val="single" w:sz="6" w:space="0" w:color="auto"/>
              <w:left w:val="single" w:sz="6" w:space="0" w:color="auto"/>
              <w:bottom w:val="single" w:sz="6" w:space="0" w:color="auto"/>
              <w:right w:val="single" w:sz="6" w:space="0" w:color="auto"/>
            </w:tcBorders>
            <w:hideMark/>
          </w:tcPr>
          <w:p w:rsidR="000666E3" w:rsidRPr="006D4441" w:rsidRDefault="000666E3">
            <w:pPr>
              <w:snapToGrid w:val="0"/>
              <w:jc w:val="both"/>
              <w:rPr>
                <w:rFonts w:ascii="Times New Roman" w:hAnsi="Times New Roman"/>
                <w:b/>
                <w:sz w:val="22"/>
                <w:lang w:val="en-GB"/>
              </w:rPr>
            </w:pPr>
            <w:r w:rsidRPr="006D4441">
              <w:rPr>
                <w:rFonts w:ascii="Times New Roman" w:hAnsi="Times New Roman"/>
                <w:b/>
                <w:sz w:val="22"/>
              </w:rPr>
              <w:t xml:space="preserve">Member </w:t>
            </w:r>
          </w:p>
        </w:tc>
        <w:tc>
          <w:tcPr>
            <w:tcW w:w="4678" w:type="dxa"/>
            <w:tcBorders>
              <w:top w:val="single" w:sz="6" w:space="0" w:color="auto"/>
              <w:left w:val="single" w:sz="6" w:space="0" w:color="auto"/>
              <w:bottom w:val="single" w:sz="6" w:space="0" w:color="auto"/>
              <w:right w:val="single" w:sz="6" w:space="0" w:color="auto"/>
            </w:tcBorders>
          </w:tcPr>
          <w:p w:rsidR="000666E3" w:rsidRPr="006D4441" w:rsidRDefault="000666E3">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rsidR="000666E3" w:rsidRPr="006D4441" w:rsidRDefault="000666E3">
            <w:pPr>
              <w:snapToGrid w:val="0"/>
              <w:jc w:val="both"/>
              <w:rPr>
                <w:rFonts w:ascii="Times New Roman" w:hAnsi="Times New Roman"/>
                <w:b/>
                <w:sz w:val="22"/>
                <w:lang w:val="en-GB"/>
              </w:rPr>
            </w:pPr>
          </w:p>
        </w:tc>
      </w:tr>
      <w:tr w:rsidR="000666E3" w:rsidRPr="006D4441" w:rsidTr="00E44041">
        <w:trPr>
          <w:cantSplit/>
          <w:trHeight w:val="676"/>
        </w:trPr>
        <w:tc>
          <w:tcPr>
            <w:tcW w:w="1701" w:type="dxa"/>
            <w:tcBorders>
              <w:top w:val="single" w:sz="6" w:space="0" w:color="auto"/>
              <w:left w:val="single" w:sz="6" w:space="0" w:color="auto"/>
              <w:bottom w:val="single" w:sz="6" w:space="0" w:color="auto"/>
              <w:right w:val="single" w:sz="6" w:space="0" w:color="auto"/>
            </w:tcBorders>
            <w:hideMark/>
          </w:tcPr>
          <w:p w:rsidR="000666E3" w:rsidRPr="006D4441" w:rsidRDefault="000666E3">
            <w:pPr>
              <w:snapToGrid w:val="0"/>
              <w:jc w:val="both"/>
              <w:rPr>
                <w:rFonts w:ascii="Times New Roman" w:hAnsi="Times New Roman"/>
                <w:b/>
                <w:sz w:val="22"/>
                <w:lang w:val="en-GB"/>
              </w:rPr>
            </w:pPr>
            <w:r w:rsidRPr="006D4441">
              <w:rPr>
                <w:rFonts w:ascii="Times New Roman" w:hAnsi="Times New Roman"/>
                <w:b/>
                <w:sz w:val="22"/>
              </w:rPr>
              <w:t xml:space="preserve">Etc … </w:t>
            </w:r>
          </w:p>
        </w:tc>
        <w:tc>
          <w:tcPr>
            <w:tcW w:w="4678" w:type="dxa"/>
            <w:tcBorders>
              <w:top w:val="single" w:sz="6" w:space="0" w:color="auto"/>
              <w:left w:val="single" w:sz="6" w:space="0" w:color="auto"/>
              <w:bottom w:val="single" w:sz="6" w:space="0" w:color="auto"/>
              <w:right w:val="single" w:sz="6" w:space="0" w:color="auto"/>
            </w:tcBorders>
          </w:tcPr>
          <w:p w:rsidR="000666E3" w:rsidRPr="006D4441" w:rsidRDefault="000666E3">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rsidR="000666E3" w:rsidRPr="006D4441" w:rsidRDefault="000666E3">
            <w:pPr>
              <w:snapToGrid w:val="0"/>
              <w:jc w:val="both"/>
              <w:rPr>
                <w:rFonts w:ascii="Times New Roman" w:hAnsi="Times New Roman"/>
                <w:b/>
                <w:sz w:val="22"/>
                <w:lang w:val="en-GB"/>
              </w:rPr>
            </w:pPr>
          </w:p>
        </w:tc>
      </w:tr>
    </w:tbl>
    <w:p w:rsidR="000666E3" w:rsidRPr="006D4441" w:rsidRDefault="000666E3" w:rsidP="000666E3">
      <w:pPr>
        <w:keepNext/>
        <w:spacing w:before="720" w:after="240"/>
        <w:ind w:left="709" w:hanging="709"/>
        <w:jc w:val="both"/>
        <w:outlineLvl w:val="0"/>
        <w:rPr>
          <w:rFonts w:ascii="Times New Roman" w:hAnsi="Times New Roman"/>
          <w:b/>
          <w:sz w:val="24"/>
          <w:szCs w:val="24"/>
          <w:lang w:val="en-GB"/>
        </w:rPr>
      </w:pPr>
      <w:r w:rsidRPr="006D4441">
        <w:rPr>
          <w:rFonts w:ascii="Times New Roman" w:hAnsi="Times New Roman"/>
          <w:b/>
          <w:sz w:val="24"/>
          <w:szCs w:val="24"/>
        </w:rPr>
        <w:t>2</w:t>
      </w:r>
      <w:r w:rsidRPr="006D4441">
        <w:rPr>
          <w:rFonts w:ascii="Times New Roman" w:hAnsi="Times New Roman"/>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0666E3" w:rsidRPr="006D4441" w:rsidTr="000666E3">
        <w:trPr>
          <w:trHeight w:val="56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666E3" w:rsidRPr="006D4441" w:rsidRDefault="000666E3">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Name</w:t>
            </w:r>
          </w:p>
        </w:tc>
        <w:tc>
          <w:tcPr>
            <w:tcW w:w="5103" w:type="dxa"/>
            <w:tcBorders>
              <w:top w:val="single" w:sz="4" w:space="0" w:color="auto"/>
              <w:left w:val="single" w:sz="4" w:space="0" w:color="auto"/>
              <w:bottom w:val="single" w:sz="4" w:space="0" w:color="auto"/>
              <w:right w:val="single" w:sz="4" w:space="0" w:color="auto"/>
            </w:tcBorders>
          </w:tcPr>
          <w:p w:rsidR="000666E3" w:rsidRPr="006D4441" w:rsidRDefault="000666E3">
            <w:pPr>
              <w:keepNext/>
              <w:tabs>
                <w:tab w:val="left" w:pos="360"/>
              </w:tabs>
              <w:snapToGrid w:val="0"/>
              <w:spacing w:before="0"/>
              <w:jc w:val="both"/>
              <w:rPr>
                <w:rFonts w:ascii="Times New Roman" w:hAnsi="Times New Roman"/>
                <w:b/>
                <w:sz w:val="24"/>
                <w:szCs w:val="24"/>
                <w:lang w:val="en-GB"/>
              </w:rPr>
            </w:pPr>
          </w:p>
        </w:tc>
      </w:tr>
      <w:tr w:rsidR="000666E3" w:rsidRPr="006D4441" w:rsidTr="000666E3">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666E3" w:rsidRPr="006D4441" w:rsidRDefault="000666E3">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Address</w:t>
            </w:r>
          </w:p>
        </w:tc>
        <w:tc>
          <w:tcPr>
            <w:tcW w:w="5103" w:type="dxa"/>
            <w:tcBorders>
              <w:top w:val="single" w:sz="4" w:space="0" w:color="auto"/>
              <w:left w:val="single" w:sz="4" w:space="0" w:color="auto"/>
              <w:bottom w:val="single" w:sz="4" w:space="0" w:color="auto"/>
              <w:right w:val="single" w:sz="4" w:space="0" w:color="auto"/>
            </w:tcBorders>
          </w:tcPr>
          <w:p w:rsidR="000666E3" w:rsidRPr="006D4441" w:rsidRDefault="000666E3">
            <w:pPr>
              <w:keepNext/>
              <w:tabs>
                <w:tab w:val="left" w:pos="360"/>
              </w:tabs>
              <w:snapToGrid w:val="0"/>
              <w:spacing w:before="0"/>
              <w:jc w:val="both"/>
              <w:rPr>
                <w:rFonts w:ascii="Times New Roman" w:hAnsi="Times New Roman"/>
                <w:b/>
                <w:sz w:val="24"/>
                <w:szCs w:val="24"/>
                <w:lang w:val="en-GB"/>
              </w:rPr>
            </w:pPr>
          </w:p>
        </w:tc>
      </w:tr>
      <w:tr w:rsidR="000666E3" w:rsidRPr="006D4441" w:rsidTr="000666E3">
        <w:trPr>
          <w:trHeight w:val="41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666E3" w:rsidRPr="006D4441" w:rsidRDefault="000666E3">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Telephone</w:t>
            </w:r>
          </w:p>
        </w:tc>
        <w:tc>
          <w:tcPr>
            <w:tcW w:w="5103" w:type="dxa"/>
            <w:tcBorders>
              <w:top w:val="single" w:sz="4" w:space="0" w:color="auto"/>
              <w:left w:val="single" w:sz="4" w:space="0" w:color="auto"/>
              <w:bottom w:val="single" w:sz="4" w:space="0" w:color="auto"/>
              <w:right w:val="single" w:sz="4" w:space="0" w:color="auto"/>
            </w:tcBorders>
          </w:tcPr>
          <w:p w:rsidR="000666E3" w:rsidRPr="006D4441" w:rsidRDefault="000666E3">
            <w:pPr>
              <w:keepNext/>
              <w:tabs>
                <w:tab w:val="left" w:pos="360"/>
              </w:tabs>
              <w:snapToGrid w:val="0"/>
              <w:spacing w:before="0"/>
              <w:jc w:val="both"/>
              <w:rPr>
                <w:rFonts w:ascii="Times New Roman" w:hAnsi="Times New Roman"/>
                <w:b/>
                <w:sz w:val="24"/>
                <w:szCs w:val="24"/>
                <w:lang w:val="en-GB"/>
              </w:rPr>
            </w:pPr>
          </w:p>
        </w:tc>
      </w:tr>
      <w:tr w:rsidR="000666E3" w:rsidRPr="006D4441" w:rsidTr="000666E3">
        <w:trPr>
          <w:trHeight w:val="43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666E3" w:rsidRPr="006D4441" w:rsidRDefault="000666E3">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Fax</w:t>
            </w:r>
          </w:p>
        </w:tc>
        <w:tc>
          <w:tcPr>
            <w:tcW w:w="5103" w:type="dxa"/>
            <w:tcBorders>
              <w:top w:val="single" w:sz="4" w:space="0" w:color="auto"/>
              <w:left w:val="single" w:sz="4" w:space="0" w:color="auto"/>
              <w:bottom w:val="single" w:sz="4" w:space="0" w:color="auto"/>
              <w:right w:val="single" w:sz="4" w:space="0" w:color="auto"/>
            </w:tcBorders>
          </w:tcPr>
          <w:p w:rsidR="000666E3" w:rsidRPr="006D4441" w:rsidRDefault="000666E3">
            <w:pPr>
              <w:keepNext/>
              <w:tabs>
                <w:tab w:val="left" w:pos="360"/>
              </w:tabs>
              <w:snapToGrid w:val="0"/>
              <w:spacing w:before="0"/>
              <w:jc w:val="both"/>
              <w:rPr>
                <w:rFonts w:ascii="Times New Roman" w:hAnsi="Times New Roman"/>
                <w:b/>
                <w:sz w:val="24"/>
                <w:szCs w:val="24"/>
                <w:lang w:val="en-GB"/>
              </w:rPr>
            </w:pPr>
          </w:p>
        </w:tc>
      </w:tr>
      <w:tr w:rsidR="000666E3" w:rsidRPr="006D4441" w:rsidTr="000666E3">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666E3" w:rsidRPr="006D4441" w:rsidRDefault="000666E3">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E-mail</w:t>
            </w:r>
          </w:p>
        </w:tc>
        <w:tc>
          <w:tcPr>
            <w:tcW w:w="5103" w:type="dxa"/>
            <w:tcBorders>
              <w:top w:val="single" w:sz="4" w:space="0" w:color="auto"/>
              <w:left w:val="single" w:sz="4" w:space="0" w:color="auto"/>
              <w:bottom w:val="single" w:sz="4" w:space="0" w:color="auto"/>
              <w:right w:val="single" w:sz="4" w:space="0" w:color="auto"/>
            </w:tcBorders>
          </w:tcPr>
          <w:p w:rsidR="000666E3" w:rsidRPr="006D4441" w:rsidRDefault="000666E3">
            <w:pPr>
              <w:keepNext/>
              <w:tabs>
                <w:tab w:val="left" w:pos="360"/>
              </w:tabs>
              <w:snapToGrid w:val="0"/>
              <w:spacing w:before="0"/>
              <w:jc w:val="both"/>
              <w:rPr>
                <w:rFonts w:ascii="Times New Roman" w:hAnsi="Times New Roman"/>
                <w:b/>
                <w:sz w:val="24"/>
                <w:szCs w:val="24"/>
                <w:lang w:val="en-GB"/>
              </w:rPr>
            </w:pPr>
          </w:p>
        </w:tc>
      </w:tr>
    </w:tbl>
    <w:p w:rsidR="004C04DF" w:rsidRDefault="004C04DF" w:rsidP="004C04DF">
      <w:pPr>
        <w:keepNext/>
        <w:tabs>
          <w:tab w:val="left" w:pos="360"/>
        </w:tabs>
        <w:spacing w:before="360"/>
        <w:jc w:val="both"/>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ECONOMIC AND FINANCIAL CAPACITY</w:t>
      </w:r>
      <w:r>
        <w:rPr>
          <w:rStyle w:val="FootnoteReference"/>
          <w:rFonts w:ascii="Times New Roman" w:hAnsi="Times New Roman"/>
          <w:b/>
          <w:sz w:val="24"/>
          <w:szCs w:val="24"/>
        </w:rPr>
        <w:footnoteReference w:id="25"/>
      </w:r>
    </w:p>
    <w:p w:rsidR="004C04DF" w:rsidRDefault="004C04DF" w:rsidP="004C04DF">
      <w:pPr>
        <w:keepNext/>
        <w:keepLines/>
        <w:widowControl w:val="0"/>
        <w:jc w:val="both"/>
        <w:rPr>
          <w:rFonts w:ascii="Times New Roman" w:hAnsi="Times New Roman"/>
          <w:sz w:val="22"/>
          <w:szCs w:val="22"/>
        </w:rPr>
      </w:pPr>
      <w:r>
        <w:rPr>
          <w:rFonts w:ascii="Times New Roman" w:hAnsi="Times New Roman"/>
          <w:sz w:val="22"/>
          <w:szCs w:val="22"/>
        </w:rPr>
        <w:t>Please complete the following table of financial data</w:t>
      </w:r>
      <w:r>
        <w:rPr>
          <w:rStyle w:val="FootnoteReference"/>
          <w:rFonts w:ascii="Times New Roman" w:hAnsi="Times New Roman"/>
          <w:sz w:val="22"/>
          <w:szCs w:val="22"/>
        </w:rPr>
        <w:footnoteReference w:id="26"/>
      </w:r>
      <w:r>
        <w:rPr>
          <w:rFonts w:ascii="Times New Roman" w:hAnsi="Times New Roman"/>
          <w:sz w:val="22"/>
          <w:szCs w:val="22"/>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684"/>
        <w:gridCol w:w="991"/>
        <w:gridCol w:w="1134"/>
        <w:gridCol w:w="992"/>
        <w:gridCol w:w="993"/>
        <w:gridCol w:w="993"/>
        <w:gridCol w:w="993"/>
      </w:tblGrid>
      <w:tr w:rsidR="004C04DF" w:rsidTr="004C04DF">
        <w:tc>
          <w:tcPr>
            <w:tcW w:w="3684" w:type="dxa"/>
            <w:tcBorders>
              <w:top w:val="single" w:sz="12" w:space="0" w:color="auto"/>
              <w:left w:val="single" w:sz="12" w:space="0" w:color="auto"/>
              <w:bottom w:val="nil"/>
              <w:right w:val="single" w:sz="6" w:space="0" w:color="auto"/>
            </w:tcBorders>
            <w:shd w:val="pct5" w:color="auto" w:fill="FFFFFF"/>
            <w:hideMark/>
          </w:tcPr>
          <w:p w:rsidR="004C04DF" w:rsidRDefault="004C04DF">
            <w:pPr>
              <w:keepNext/>
              <w:keepLines/>
              <w:widowControl w:val="0"/>
              <w:jc w:val="center"/>
              <w:rPr>
                <w:rFonts w:ascii="Times New Roman" w:hAnsi="Times New Roman"/>
                <w:b/>
              </w:rPr>
            </w:pPr>
            <w:r>
              <w:rPr>
                <w:rFonts w:ascii="Times New Roman" w:hAnsi="Times New Roman"/>
                <w:b/>
              </w:rPr>
              <w:t>Financial data</w:t>
            </w:r>
          </w:p>
          <w:p w:rsidR="004C04DF" w:rsidRDefault="004C04DF">
            <w:pPr>
              <w:keepNext/>
              <w:keepLines/>
              <w:widowControl w:val="0"/>
              <w:snapToGrid w:val="0"/>
              <w:jc w:val="center"/>
              <w:rPr>
                <w:rFonts w:ascii="Times New Roman" w:hAnsi="Times New Roman"/>
                <w:b/>
              </w:rPr>
            </w:pPr>
            <w:r>
              <w:rPr>
                <w:rFonts w:ascii="Times New Roman" w:hAnsi="Times New Roman"/>
                <w:highlight w:val="yellow"/>
              </w:rPr>
              <w:t>Data requested in this table must be consistent with the selection criteria set in the contract notice</w:t>
            </w:r>
          </w:p>
        </w:tc>
        <w:tc>
          <w:tcPr>
            <w:tcW w:w="991" w:type="dxa"/>
            <w:tcBorders>
              <w:top w:val="single" w:sz="12" w:space="0" w:color="auto"/>
              <w:left w:val="single" w:sz="6" w:space="0" w:color="auto"/>
              <w:bottom w:val="nil"/>
              <w:right w:val="single" w:sz="6" w:space="0" w:color="auto"/>
            </w:tcBorders>
            <w:shd w:val="pct5" w:color="auto" w:fill="FFFFFF"/>
          </w:tcPr>
          <w:p w:rsidR="004C04DF" w:rsidRDefault="004C04DF">
            <w:pPr>
              <w:keepNext/>
              <w:keepLines/>
              <w:widowControl w:val="0"/>
              <w:jc w:val="center"/>
              <w:rPr>
                <w:rFonts w:ascii="Times New Roman" w:hAnsi="Times New Roman"/>
                <w:b/>
              </w:rPr>
            </w:pPr>
            <w:r>
              <w:rPr>
                <w:rFonts w:ascii="Times New Roman" w:hAnsi="Times New Roman"/>
                <w:b/>
              </w:rPr>
              <w:t>2 years before last year</w:t>
            </w:r>
            <w:r>
              <w:rPr>
                <w:rStyle w:val="FootnoteReference"/>
                <w:rFonts w:ascii="Times New Roman" w:hAnsi="Times New Roman"/>
                <w:b/>
              </w:rPr>
              <w:footnoteReference w:id="27"/>
            </w:r>
          </w:p>
          <w:p w:rsidR="004C04DF" w:rsidRDefault="004C04DF">
            <w:pPr>
              <w:widowControl w:val="0"/>
              <w:spacing w:before="60" w:after="60"/>
              <w:jc w:val="center"/>
              <w:rPr>
                <w:rFonts w:ascii="Times New Roman" w:hAnsi="Times New Roman"/>
                <w:b/>
                <w:sz w:val="22"/>
                <w:szCs w:val="22"/>
              </w:rPr>
            </w:pPr>
            <w:r>
              <w:rPr>
                <w:rFonts w:ascii="Times New Roman" w:hAnsi="Times New Roman"/>
                <w:b/>
                <w:sz w:val="22"/>
                <w:szCs w:val="22"/>
                <w:highlight w:val="yellow"/>
              </w:rPr>
              <w:t>&lt;</w:t>
            </w:r>
            <w:r>
              <w:rPr>
                <w:rFonts w:ascii="Times New Roman" w:hAnsi="Times New Roman"/>
                <w:sz w:val="22"/>
                <w:szCs w:val="22"/>
                <w:highlight w:val="yellow"/>
              </w:rPr>
              <w:t>specify</w:t>
            </w:r>
            <w:r>
              <w:rPr>
                <w:rFonts w:ascii="Times New Roman" w:hAnsi="Times New Roman"/>
                <w:b/>
                <w:sz w:val="22"/>
                <w:szCs w:val="22"/>
                <w:highlight w:val="yellow"/>
              </w:rPr>
              <w:t>&gt;</w:t>
            </w:r>
          </w:p>
          <w:p w:rsidR="004C04DF" w:rsidRDefault="004C04DF">
            <w:pPr>
              <w:keepNext/>
              <w:keepLines/>
              <w:widowControl w:val="0"/>
              <w:jc w:val="center"/>
              <w:rPr>
                <w:rFonts w:ascii="Times New Roman" w:hAnsi="Times New Roman"/>
                <w:b/>
              </w:rPr>
            </w:pPr>
          </w:p>
          <w:p w:rsidR="004C04DF" w:rsidRDefault="004C04DF">
            <w:pPr>
              <w:keepNext/>
              <w:keepLines/>
              <w:widowControl w:val="0"/>
              <w:snapToGrid w:val="0"/>
              <w:jc w:val="center"/>
              <w:rPr>
                <w:rFonts w:ascii="Times New Roman" w:hAnsi="Times New Roman"/>
                <w:b/>
              </w:rPr>
            </w:pPr>
            <w:r>
              <w:rPr>
                <w:rFonts w:ascii="Times New Roman" w:hAnsi="Times New Roman"/>
                <w:b/>
              </w:rPr>
              <w:t>€</w:t>
            </w:r>
          </w:p>
        </w:tc>
        <w:tc>
          <w:tcPr>
            <w:tcW w:w="1134" w:type="dxa"/>
            <w:tcBorders>
              <w:top w:val="single" w:sz="12" w:space="0" w:color="auto"/>
              <w:left w:val="single" w:sz="6" w:space="0" w:color="auto"/>
              <w:bottom w:val="nil"/>
              <w:right w:val="single" w:sz="6" w:space="0" w:color="auto"/>
            </w:tcBorders>
            <w:shd w:val="pct5" w:color="auto" w:fill="FFFFFF"/>
          </w:tcPr>
          <w:p w:rsidR="004C04DF" w:rsidRDefault="004C04DF">
            <w:pPr>
              <w:widowControl w:val="0"/>
              <w:spacing w:before="60" w:after="60"/>
              <w:jc w:val="center"/>
              <w:rPr>
                <w:rFonts w:ascii="Times New Roman" w:hAnsi="Times New Roman"/>
                <w:b/>
                <w:sz w:val="22"/>
                <w:szCs w:val="22"/>
              </w:rPr>
            </w:pPr>
            <w:r>
              <w:rPr>
                <w:rFonts w:ascii="Times New Roman" w:hAnsi="Times New Roman"/>
                <w:b/>
              </w:rPr>
              <w:t>Year before last year</w:t>
            </w:r>
            <w:r>
              <w:rPr>
                <w:rFonts w:ascii="Times New Roman" w:hAnsi="Times New Roman"/>
                <w:b/>
              </w:rPr>
              <w:br/>
            </w:r>
            <w:r>
              <w:rPr>
                <w:rFonts w:ascii="Times New Roman" w:hAnsi="Times New Roman"/>
                <w:b/>
                <w:sz w:val="22"/>
                <w:szCs w:val="22"/>
                <w:highlight w:val="yellow"/>
              </w:rPr>
              <w:t>&lt;</w:t>
            </w:r>
            <w:r>
              <w:rPr>
                <w:rFonts w:ascii="Times New Roman" w:hAnsi="Times New Roman"/>
                <w:sz w:val="22"/>
                <w:szCs w:val="22"/>
                <w:highlight w:val="yellow"/>
              </w:rPr>
              <w:t>specify</w:t>
            </w:r>
            <w:r>
              <w:rPr>
                <w:rFonts w:ascii="Times New Roman" w:hAnsi="Times New Roman"/>
                <w:b/>
                <w:sz w:val="22"/>
                <w:szCs w:val="22"/>
                <w:highlight w:val="yellow"/>
              </w:rPr>
              <w:t>&gt;</w:t>
            </w:r>
          </w:p>
          <w:p w:rsidR="004C04DF" w:rsidRDefault="004C04DF">
            <w:pPr>
              <w:keepNext/>
              <w:keepLines/>
              <w:widowControl w:val="0"/>
              <w:jc w:val="center"/>
              <w:rPr>
                <w:rFonts w:ascii="Times New Roman" w:hAnsi="Times New Roman"/>
                <w:b/>
              </w:rPr>
            </w:pPr>
          </w:p>
          <w:p w:rsidR="004C04DF" w:rsidRDefault="004C04DF">
            <w:pPr>
              <w:keepNext/>
              <w:keepLines/>
              <w:widowControl w:val="0"/>
              <w:snapToGrid w:val="0"/>
              <w:jc w:val="center"/>
              <w:rPr>
                <w:rFonts w:ascii="Times New Roman" w:hAnsi="Times New Roman"/>
                <w:b/>
              </w:rPr>
            </w:pPr>
            <w:r>
              <w:rPr>
                <w:rFonts w:ascii="Times New Roman" w:hAnsi="Times New Roman"/>
                <w:b/>
              </w:rPr>
              <w:t>€</w:t>
            </w:r>
          </w:p>
        </w:tc>
        <w:tc>
          <w:tcPr>
            <w:tcW w:w="992" w:type="dxa"/>
            <w:tcBorders>
              <w:top w:val="single" w:sz="12" w:space="0" w:color="auto"/>
              <w:left w:val="single" w:sz="6" w:space="0" w:color="auto"/>
              <w:bottom w:val="nil"/>
              <w:right w:val="single" w:sz="6" w:space="0" w:color="auto"/>
            </w:tcBorders>
            <w:shd w:val="pct5" w:color="auto" w:fill="FFFFFF"/>
          </w:tcPr>
          <w:p w:rsidR="004C04DF" w:rsidRDefault="004C04DF">
            <w:pPr>
              <w:widowControl w:val="0"/>
              <w:spacing w:before="60" w:after="60"/>
              <w:jc w:val="center"/>
              <w:rPr>
                <w:rFonts w:ascii="Times New Roman" w:hAnsi="Times New Roman"/>
                <w:b/>
                <w:sz w:val="22"/>
                <w:szCs w:val="22"/>
              </w:rPr>
            </w:pPr>
            <w:r>
              <w:rPr>
                <w:rFonts w:ascii="Times New Roman" w:hAnsi="Times New Roman"/>
                <w:b/>
              </w:rPr>
              <w:t>Last year</w:t>
            </w:r>
            <w:r>
              <w:rPr>
                <w:rFonts w:ascii="Times New Roman" w:hAnsi="Times New Roman"/>
                <w:b/>
              </w:rPr>
              <w:br/>
            </w:r>
            <w:r>
              <w:rPr>
                <w:rFonts w:ascii="Times New Roman" w:hAnsi="Times New Roman"/>
                <w:b/>
                <w:sz w:val="22"/>
                <w:szCs w:val="22"/>
                <w:highlight w:val="yellow"/>
              </w:rPr>
              <w:t>&lt;</w:t>
            </w:r>
            <w:r>
              <w:rPr>
                <w:rFonts w:ascii="Times New Roman" w:hAnsi="Times New Roman"/>
                <w:sz w:val="22"/>
                <w:szCs w:val="22"/>
                <w:highlight w:val="yellow"/>
              </w:rPr>
              <w:t>specify</w:t>
            </w:r>
            <w:r>
              <w:rPr>
                <w:rFonts w:ascii="Times New Roman" w:hAnsi="Times New Roman"/>
                <w:b/>
                <w:sz w:val="22"/>
                <w:szCs w:val="22"/>
                <w:highlight w:val="yellow"/>
              </w:rPr>
              <w:t>&gt;</w:t>
            </w:r>
          </w:p>
          <w:p w:rsidR="004C04DF" w:rsidRDefault="004C04DF">
            <w:pPr>
              <w:keepNext/>
              <w:keepLines/>
              <w:widowControl w:val="0"/>
              <w:jc w:val="center"/>
              <w:rPr>
                <w:rFonts w:ascii="Times New Roman" w:hAnsi="Times New Roman"/>
                <w:b/>
              </w:rPr>
            </w:pPr>
          </w:p>
          <w:p w:rsidR="004C04DF" w:rsidRDefault="004C04DF">
            <w:pPr>
              <w:keepNext/>
              <w:keepLines/>
              <w:widowControl w:val="0"/>
              <w:snapToGrid w:val="0"/>
              <w:jc w:val="center"/>
              <w:rPr>
                <w:rFonts w:ascii="Times New Roman" w:hAnsi="Times New Roman"/>
                <w:b/>
              </w:rPr>
            </w:pPr>
            <w:r>
              <w:rPr>
                <w:rFonts w:ascii="Times New Roman" w:hAnsi="Times New Roman"/>
                <w:b/>
              </w:rPr>
              <w:t>€</w:t>
            </w:r>
          </w:p>
        </w:tc>
        <w:tc>
          <w:tcPr>
            <w:tcW w:w="993" w:type="dxa"/>
            <w:tcBorders>
              <w:top w:val="single" w:sz="12" w:space="0" w:color="auto"/>
              <w:left w:val="single" w:sz="6" w:space="0" w:color="auto"/>
              <w:bottom w:val="nil"/>
              <w:right w:val="single" w:sz="6" w:space="0" w:color="auto"/>
            </w:tcBorders>
            <w:shd w:val="pct5" w:color="auto" w:fill="FFFFFF"/>
            <w:hideMark/>
          </w:tcPr>
          <w:p w:rsidR="004C04DF" w:rsidRDefault="004C04DF">
            <w:pPr>
              <w:keepNext/>
              <w:keepLines/>
              <w:widowControl w:val="0"/>
              <w:jc w:val="center"/>
              <w:rPr>
                <w:rFonts w:ascii="Times New Roman" w:hAnsi="Times New Roman"/>
                <w:b/>
              </w:rPr>
            </w:pPr>
            <w:r>
              <w:rPr>
                <w:rFonts w:ascii="Times New Roman" w:hAnsi="Times New Roman"/>
                <w:b/>
              </w:rPr>
              <w:t>Average</w:t>
            </w:r>
            <w:r>
              <w:rPr>
                <w:rStyle w:val="FootnoteReference"/>
                <w:rFonts w:ascii="Times New Roman" w:hAnsi="Times New Roman"/>
                <w:b/>
              </w:rPr>
              <w:footnoteReference w:id="28"/>
            </w:r>
            <w:r>
              <w:rPr>
                <w:rFonts w:ascii="Times New Roman" w:hAnsi="Times New Roman"/>
                <w:b/>
              </w:rPr>
              <w:t xml:space="preserve"> </w:t>
            </w:r>
            <w:r>
              <w:rPr>
                <w:rFonts w:ascii="Times New Roman" w:hAnsi="Times New Roman"/>
                <w:b/>
              </w:rPr>
              <w:br/>
            </w:r>
          </w:p>
          <w:p w:rsidR="004C04DF" w:rsidRDefault="004C04DF">
            <w:pPr>
              <w:keepNext/>
              <w:keepLines/>
              <w:widowControl w:val="0"/>
              <w:snapToGrid w:val="0"/>
              <w:jc w:val="center"/>
              <w:rPr>
                <w:rFonts w:ascii="Times New Roman" w:hAnsi="Times New Roman"/>
                <w:b/>
              </w:rPr>
            </w:pPr>
            <w:r>
              <w:rPr>
                <w:rFonts w:ascii="Times New Roman" w:hAnsi="Times New Roman"/>
                <w:b/>
              </w:rPr>
              <w:t>€</w:t>
            </w:r>
          </w:p>
        </w:tc>
        <w:tc>
          <w:tcPr>
            <w:tcW w:w="993" w:type="dxa"/>
            <w:tcBorders>
              <w:top w:val="single" w:sz="12" w:space="0" w:color="auto"/>
              <w:left w:val="single" w:sz="6" w:space="0" w:color="auto"/>
              <w:bottom w:val="nil"/>
              <w:right w:val="single" w:sz="6" w:space="0" w:color="auto"/>
            </w:tcBorders>
            <w:shd w:val="pct5" w:color="auto" w:fill="FFFFFF"/>
            <w:hideMark/>
          </w:tcPr>
          <w:p w:rsidR="004C04DF" w:rsidRDefault="004C04DF">
            <w:pPr>
              <w:widowControl w:val="0"/>
              <w:spacing w:before="60" w:after="60"/>
              <w:jc w:val="center"/>
              <w:rPr>
                <w:rFonts w:ascii="Times New Roman" w:hAnsi="Times New Roman"/>
                <w:b/>
                <w:highlight w:val="lightGray"/>
              </w:rPr>
            </w:pPr>
            <w:r>
              <w:rPr>
                <w:rFonts w:ascii="Times New Roman" w:hAnsi="Times New Roman"/>
                <w:b/>
                <w:highlight w:val="lightGray"/>
              </w:rPr>
              <w:t>[Past year</w:t>
            </w:r>
          </w:p>
          <w:p w:rsidR="004C04DF" w:rsidRDefault="004C04DF">
            <w:pPr>
              <w:widowControl w:val="0"/>
              <w:snapToGrid w:val="0"/>
              <w:spacing w:before="60" w:after="60"/>
              <w:jc w:val="center"/>
              <w:rPr>
                <w:rFonts w:ascii="Times New Roman" w:hAnsi="Times New Roman"/>
                <w:b/>
              </w:rPr>
            </w:pPr>
            <w:r>
              <w:rPr>
                <w:rFonts w:ascii="Times New Roman" w:hAnsi="Times New Roman"/>
                <w:b/>
                <w:highlight w:val="lightGray"/>
              </w:rPr>
              <w:t>€</w:t>
            </w:r>
            <w:r>
              <w:rPr>
                <w:rFonts w:ascii="Times New Roman" w:hAnsi="Times New Roman"/>
                <w:b/>
              </w:rPr>
              <w:t xml:space="preserve"> </w:t>
            </w:r>
            <w:r>
              <w:rPr>
                <w:rFonts w:ascii="Times New Roman" w:hAnsi="Times New Roman"/>
                <w:b/>
                <w:highlight w:val="lightGray"/>
              </w:rPr>
              <w:t>]</w:t>
            </w:r>
            <w:r>
              <w:rPr>
                <w:rFonts w:ascii="Times New Roman" w:hAnsi="Times New Roman"/>
                <w:b/>
              </w:rPr>
              <w:t>**</w:t>
            </w:r>
          </w:p>
        </w:tc>
        <w:tc>
          <w:tcPr>
            <w:tcW w:w="993" w:type="dxa"/>
            <w:tcBorders>
              <w:top w:val="single" w:sz="12" w:space="0" w:color="auto"/>
              <w:left w:val="single" w:sz="6" w:space="0" w:color="auto"/>
              <w:bottom w:val="nil"/>
              <w:right w:val="single" w:sz="12" w:space="0" w:color="auto"/>
            </w:tcBorders>
            <w:shd w:val="pct5" w:color="auto" w:fill="FFFFFF"/>
            <w:hideMark/>
          </w:tcPr>
          <w:p w:rsidR="004C04DF" w:rsidRDefault="004C04DF">
            <w:pPr>
              <w:keepNext/>
              <w:keepLines/>
              <w:widowControl w:val="0"/>
              <w:jc w:val="center"/>
              <w:rPr>
                <w:rFonts w:ascii="Times New Roman" w:hAnsi="Times New Roman"/>
                <w:b/>
                <w:highlight w:val="lightGray"/>
              </w:rPr>
            </w:pPr>
            <w:r>
              <w:rPr>
                <w:rFonts w:ascii="Times New Roman" w:hAnsi="Times New Roman"/>
                <w:b/>
                <w:sz w:val="22"/>
                <w:szCs w:val="22"/>
                <w:highlight w:val="lightGray"/>
              </w:rPr>
              <w:t xml:space="preserve">[Current </w:t>
            </w:r>
            <w:r>
              <w:rPr>
                <w:rFonts w:ascii="Times New Roman" w:hAnsi="Times New Roman"/>
                <w:b/>
                <w:highlight w:val="lightGray"/>
              </w:rPr>
              <w:t>year</w:t>
            </w:r>
            <w:r>
              <w:rPr>
                <w:rFonts w:ascii="Times New Roman" w:hAnsi="Times New Roman"/>
                <w:b/>
                <w:highlight w:val="lightGray"/>
              </w:rPr>
              <w:br/>
            </w:r>
          </w:p>
          <w:p w:rsidR="004C04DF" w:rsidRDefault="004C04DF">
            <w:pPr>
              <w:keepNext/>
              <w:keepLines/>
              <w:widowControl w:val="0"/>
              <w:snapToGrid w:val="0"/>
              <w:jc w:val="center"/>
              <w:rPr>
                <w:rFonts w:ascii="Times New Roman" w:hAnsi="Times New Roman"/>
                <w:b/>
              </w:rPr>
            </w:pPr>
            <w:r>
              <w:rPr>
                <w:rFonts w:ascii="Times New Roman" w:hAnsi="Times New Roman"/>
                <w:b/>
                <w:highlight w:val="lightGray"/>
              </w:rPr>
              <w:t>€]</w:t>
            </w:r>
            <w:r>
              <w:rPr>
                <w:rFonts w:ascii="Times New Roman" w:hAnsi="Times New Roman"/>
                <w:b/>
              </w:rPr>
              <w:t>**</w:t>
            </w:r>
          </w:p>
        </w:tc>
      </w:tr>
      <w:tr w:rsidR="004C04DF" w:rsidTr="004C04DF">
        <w:trPr>
          <w:cantSplit/>
        </w:trPr>
        <w:tc>
          <w:tcPr>
            <w:tcW w:w="3684" w:type="dxa"/>
            <w:tcBorders>
              <w:top w:val="single" w:sz="6" w:space="0" w:color="auto"/>
              <w:left w:val="single" w:sz="12" w:space="0" w:color="auto"/>
              <w:bottom w:val="double" w:sz="4" w:space="0" w:color="auto"/>
              <w:right w:val="single" w:sz="6" w:space="0" w:color="auto"/>
            </w:tcBorders>
            <w:hideMark/>
          </w:tcPr>
          <w:p w:rsidR="004C04DF" w:rsidRDefault="004C04DF">
            <w:pPr>
              <w:keepNext/>
              <w:keepLines/>
              <w:widowControl w:val="0"/>
              <w:snapToGrid w:val="0"/>
              <w:rPr>
                <w:rFonts w:ascii="Times New Roman" w:hAnsi="Times New Roman"/>
              </w:rPr>
            </w:pPr>
            <w:r>
              <w:rPr>
                <w:rFonts w:ascii="Times New Roman" w:hAnsi="Times New Roman"/>
              </w:rPr>
              <w:t>Annual turnover</w:t>
            </w:r>
            <w:r>
              <w:rPr>
                <w:rStyle w:val="FootnoteReference"/>
                <w:rFonts w:ascii="Times New Roman" w:hAnsi="Times New Roman"/>
              </w:rPr>
              <w:footnoteReference w:id="29"/>
            </w:r>
            <w:r>
              <w:rPr>
                <w:rFonts w:ascii="Times New Roman" w:hAnsi="Times New Roman"/>
              </w:rPr>
              <w:t xml:space="preserve"> , excluding this contract</w:t>
            </w:r>
          </w:p>
        </w:tc>
        <w:tc>
          <w:tcPr>
            <w:tcW w:w="991" w:type="dxa"/>
            <w:tcBorders>
              <w:top w:val="single" w:sz="6" w:space="0" w:color="auto"/>
              <w:left w:val="single" w:sz="6" w:space="0" w:color="auto"/>
              <w:bottom w:val="double" w:sz="4" w:space="0" w:color="auto"/>
              <w:right w:val="single" w:sz="6" w:space="0" w:color="auto"/>
            </w:tcBorders>
          </w:tcPr>
          <w:p w:rsidR="004C04DF" w:rsidRDefault="004C04DF">
            <w:pPr>
              <w:keepNext/>
              <w:keepLines/>
              <w:widowControl w:val="0"/>
              <w:snapToGrid w:val="0"/>
              <w:rPr>
                <w:rFonts w:ascii="Times New Roman" w:hAnsi="Times New Roman"/>
              </w:rPr>
            </w:pPr>
          </w:p>
        </w:tc>
        <w:tc>
          <w:tcPr>
            <w:tcW w:w="1134" w:type="dxa"/>
            <w:tcBorders>
              <w:top w:val="single" w:sz="6" w:space="0" w:color="auto"/>
              <w:left w:val="single" w:sz="6" w:space="0" w:color="auto"/>
              <w:bottom w:val="double" w:sz="4" w:space="0" w:color="auto"/>
              <w:right w:val="single" w:sz="6" w:space="0" w:color="auto"/>
            </w:tcBorders>
          </w:tcPr>
          <w:p w:rsidR="004C04DF" w:rsidRDefault="004C04DF">
            <w:pPr>
              <w:keepNext/>
              <w:keepLines/>
              <w:widowControl w:val="0"/>
              <w:snapToGrid w:val="0"/>
              <w:rPr>
                <w:rFonts w:ascii="Times New Roman" w:hAnsi="Times New Roman"/>
              </w:rPr>
            </w:pPr>
          </w:p>
        </w:tc>
        <w:tc>
          <w:tcPr>
            <w:tcW w:w="992" w:type="dxa"/>
            <w:tcBorders>
              <w:top w:val="single" w:sz="6" w:space="0" w:color="auto"/>
              <w:left w:val="single" w:sz="6" w:space="0" w:color="auto"/>
              <w:bottom w:val="double" w:sz="4" w:space="0" w:color="auto"/>
              <w:right w:val="single" w:sz="6" w:space="0" w:color="auto"/>
            </w:tcBorders>
          </w:tcPr>
          <w:p w:rsidR="004C04DF" w:rsidRDefault="004C04DF">
            <w:pPr>
              <w:keepNext/>
              <w:keepLines/>
              <w:widowControl w:val="0"/>
              <w:snapToGrid w:val="0"/>
              <w:rPr>
                <w:rFonts w:ascii="Times New Roman" w:hAnsi="Times New Roman"/>
              </w:rPr>
            </w:pPr>
          </w:p>
        </w:tc>
        <w:tc>
          <w:tcPr>
            <w:tcW w:w="993" w:type="dxa"/>
            <w:tcBorders>
              <w:top w:val="single" w:sz="6" w:space="0" w:color="auto"/>
              <w:left w:val="single" w:sz="6" w:space="0" w:color="auto"/>
              <w:bottom w:val="double" w:sz="4" w:space="0" w:color="auto"/>
              <w:right w:val="single" w:sz="6" w:space="0" w:color="auto"/>
            </w:tcBorders>
          </w:tcPr>
          <w:p w:rsidR="004C04DF" w:rsidRDefault="004C04DF">
            <w:pPr>
              <w:keepNext/>
              <w:keepLines/>
              <w:widowControl w:val="0"/>
              <w:snapToGrid w:val="0"/>
              <w:rPr>
                <w:rFonts w:ascii="Times New Roman" w:hAnsi="Times New Roman"/>
              </w:rPr>
            </w:pPr>
          </w:p>
        </w:tc>
        <w:tc>
          <w:tcPr>
            <w:tcW w:w="993" w:type="dxa"/>
            <w:tcBorders>
              <w:top w:val="single" w:sz="6" w:space="0" w:color="auto"/>
              <w:left w:val="single" w:sz="6" w:space="0" w:color="auto"/>
              <w:bottom w:val="double" w:sz="4" w:space="0" w:color="auto"/>
              <w:right w:val="single" w:sz="6" w:space="0" w:color="auto"/>
            </w:tcBorders>
          </w:tcPr>
          <w:p w:rsidR="004C04DF" w:rsidRDefault="004C04DF">
            <w:pPr>
              <w:keepNext/>
              <w:keepLines/>
              <w:widowControl w:val="0"/>
              <w:snapToGrid w:val="0"/>
              <w:rPr>
                <w:rFonts w:ascii="Times New Roman" w:hAnsi="Times New Roman"/>
              </w:rPr>
            </w:pPr>
          </w:p>
        </w:tc>
        <w:tc>
          <w:tcPr>
            <w:tcW w:w="993" w:type="dxa"/>
            <w:tcBorders>
              <w:top w:val="single" w:sz="6" w:space="0" w:color="auto"/>
              <w:left w:val="single" w:sz="6" w:space="0" w:color="auto"/>
              <w:bottom w:val="double" w:sz="4" w:space="0" w:color="auto"/>
              <w:right w:val="single" w:sz="12" w:space="0" w:color="auto"/>
            </w:tcBorders>
          </w:tcPr>
          <w:p w:rsidR="004C04DF" w:rsidRDefault="004C04DF">
            <w:pPr>
              <w:keepNext/>
              <w:keepLines/>
              <w:widowControl w:val="0"/>
              <w:snapToGrid w:val="0"/>
              <w:rPr>
                <w:rFonts w:ascii="Times New Roman" w:hAnsi="Times New Roman"/>
              </w:rPr>
            </w:pPr>
          </w:p>
        </w:tc>
      </w:tr>
      <w:tr w:rsidR="004C04DF" w:rsidTr="004C04DF">
        <w:trPr>
          <w:cantSplit/>
        </w:trPr>
        <w:tc>
          <w:tcPr>
            <w:tcW w:w="3684" w:type="dxa"/>
            <w:tcBorders>
              <w:top w:val="nil"/>
              <w:left w:val="single" w:sz="12" w:space="0" w:color="auto"/>
              <w:bottom w:val="single" w:sz="6" w:space="0" w:color="auto"/>
              <w:right w:val="single" w:sz="6" w:space="0" w:color="auto"/>
            </w:tcBorders>
            <w:hideMark/>
          </w:tcPr>
          <w:p w:rsidR="004C04DF" w:rsidRDefault="004C04DF">
            <w:pPr>
              <w:keepNext/>
              <w:keepLines/>
              <w:widowControl w:val="0"/>
              <w:snapToGrid w:val="0"/>
              <w:rPr>
                <w:rFonts w:ascii="Times New Roman" w:hAnsi="Times New Roman"/>
              </w:rPr>
            </w:pPr>
            <w:r>
              <w:rPr>
                <w:rFonts w:ascii="Times New Roman" w:hAnsi="Times New Roman"/>
              </w:rPr>
              <w:t>Current Assets</w:t>
            </w:r>
            <w:r>
              <w:rPr>
                <w:rStyle w:val="FootnoteReference"/>
                <w:rFonts w:ascii="Times New Roman" w:hAnsi="Times New Roman"/>
              </w:rPr>
              <w:footnoteReference w:id="30"/>
            </w:r>
            <w:r>
              <w:rPr>
                <w:rFonts w:ascii="Times New Roman" w:hAnsi="Times New Roman"/>
              </w:rPr>
              <w:t xml:space="preserve"> </w:t>
            </w:r>
          </w:p>
        </w:tc>
        <w:tc>
          <w:tcPr>
            <w:tcW w:w="991" w:type="dxa"/>
            <w:tcBorders>
              <w:top w:val="nil"/>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1134" w:type="dxa"/>
            <w:tcBorders>
              <w:top w:val="nil"/>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992" w:type="dxa"/>
            <w:tcBorders>
              <w:top w:val="nil"/>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993" w:type="dxa"/>
            <w:tcBorders>
              <w:top w:val="nil"/>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993" w:type="dxa"/>
            <w:tcBorders>
              <w:top w:val="nil"/>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993" w:type="dxa"/>
            <w:tcBorders>
              <w:top w:val="nil"/>
              <w:left w:val="single" w:sz="6" w:space="0" w:color="auto"/>
              <w:bottom w:val="single" w:sz="6" w:space="0" w:color="auto"/>
              <w:right w:val="single" w:sz="12" w:space="0" w:color="auto"/>
            </w:tcBorders>
          </w:tcPr>
          <w:p w:rsidR="004C04DF" w:rsidRDefault="004C04DF">
            <w:pPr>
              <w:keepNext/>
              <w:keepLines/>
              <w:widowControl w:val="0"/>
              <w:snapToGrid w:val="0"/>
              <w:rPr>
                <w:rFonts w:ascii="Times New Roman" w:hAnsi="Times New Roman"/>
              </w:rPr>
            </w:pPr>
          </w:p>
        </w:tc>
      </w:tr>
      <w:tr w:rsidR="004C04DF" w:rsidTr="004C04DF">
        <w:trPr>
          <w:cantSplit/>
        </w:trPr>
        <w:tc>
          <w:tcPr>
            <w:tcW w:w="3684" w:type="dxa"/>
            <w:tcBorders>
              <w:top w:val="single" w:sz="6" w:space="0" w:color="auto"/>
              <w:left w:val="single" w:sz="12" w:space="0" w:color="auto"/>
              <w:bottom w:val="single" w:sz="12" w:space="0" w:color="auto"/>
              <w:right w:val="single" w:sz="6" w:space="0" w:color="auto"/>
            </w:tcBorders>
            <w:hideMark/>
          </w:tcPr>
          <w:p w:rsidR="004C04DF" w:rsidRDefault="004C04DF">
            <w:pPr>
              <w:keepNext/>
              <w:keepLines/>
              <w:widowControl w:val="0"/>
              <w:snapToGrid w:val="0"/>
              <w:rPr>
                <w:rFonts w:ascii="Times New Roman" w:hAnsi="Times New Roman"/>
              </w:rPr>
            </w:pPr>
            <w:r>
              <w:rPr>
                <w:rFonts w:ascii="Times New Roman" w:hAnsi="Times New Roman"/>
              </w:rPr>
              <w:t>Current Liabilities</w:t>
            </w:r>
            <w:r>
              <w:rPr>
                <w:rStyle w:val="FootnoteReference"/>
                <w:rFonts w:ascii="Times New Roman" w:hAnsi="Times New Roman"/>
              </w:rPr>
              <w:footnoteReference w:id="31"/>
            </w:r>
            <w:r>
              <w:rPr>
                <w:rFonts w:ascii="Times New Roman" w:hAnsi="Times New Roman"/>
              </w:rPr>
              <w:t xml:space="preserve"> </w:t>
            </w:r>
          </w:p>
        </w:tc>
        <w:tc>
          <w:tcPr>
            <w:tcW w:w="991"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rPr>
                <w:rFonts w:ascii="Times New Roman" w:hAnsi="Times New Roman"/>
              </w:rPr>
            </w:pPr>
          </w:p>
        </w:tc>
        <w:tc>
          <w:tcPr>
            <w:tcW w:w="993" w:type="dxa"/>
            <w:tcBorders>
              <w:top w:val="single" w:sz="6" w:space="0" w:color="auto"/>
              <w:left w:val="single" w:sz="6" w:space="0" w:color="auto"/>
              <w:bottom w:val="single" w:sz="6" w:space="0" w:color="auto"/>
              <w:right w:val="single" w:sz="12" w:space="0" w:color="auto"/>
            </w:tcBorders>
          </w:tcPr>
          <w:p w:rsidR="004C04DF" w:rsidRDefault="004C04DF">
            <w:pPr>
              <w:keepNext/>
              <w:keepLines/>
              <w:widowControl w:val="0"/>
              <w:snapToGrid w:val="0"/>
              <w:rPr>
                <w:rFonts w:ascii="Times New Roman" w:hAnsi="Times New Roman"/>
              </w:rPr>
            </w:pPr>
          </w:p>
        </w:tc>
      </w:tr>
    </w:tbl>
    <w:p w:rsidR="004C04DF" w:rsidRDefault="004C04DF" w:rsidP="004C04DF">
      <w:pPr>
        <w:keepNext/>
        <w:tabs>
          <w:tab w:val="left" w:pos="360"/>
        </w:tabs>
        <w:spacing w:before="360"/>
        <w:jc w:val="both"/>
        <w:rPr>
          <w:rFonts w:ascii="Times New Roman" w:hAnsi="Times New Roman"/>
          <w:b/>
          <w:sz w:val="24"/>
          <w:szCs w:val="24"/>
        </w:rPr>
        <w:sectPr w:rsidR="004C04DF">
          <w:pgSz w:w="11906" w:h="16838"/>
          <w:pgMar w:top="1134" w:right="1418" w:bottom="1134" w:left="1134" w:header="720" w:footer="720" w:gutter="0"/>
          <w:pgNumType w:start="1"/>
          <w:cols w:space="720"/>
        </w:sectPr>
      </w:pPr>
    </w:p>
    <w:p w:rsidR="004C04DF" w:rsidRDefault="004C04DF" w:rsidP="004C04DF">
      <w:pPr>
        <w:keepNext/>
        <w:tabs>
          <w:tab w:val="left" w:pos="360"/>
        </w:tabs>
        <w:spacing w:before="360"/>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STAFF RESOURCES</w:t>
      </w:r>
    </w:p>
    <w:p w:rsidR="004C04DF" w:rsidRDefault="004C04DF" w:rsidP="004C04DF">
      <w:pPr>
        <w:keepNext/>
        <w:keepLines/>
        <w:widowControl w:val="0"/>
        <w:jc w:val="both"/>
        <w:rPr>
          <w:rFonts w:ascii="Times New Roman" w:hAnsi="Times New Roman"/>
          <w:sz w:val="22"/>
          <w:szCs w:val="22"/>
        </w:rPr>
      </w:pPr>
      <w:r>
        <w:rPr>
          <w:rFonts w:ascii="Times New Roman" w:hAnsi="Times New Roman"/>
          <w:sz w:val="22"/>
          <w:szCs w:val="22"/>
        </w:rPr>
        <w:t>Please provide the following personnel statistics for the current year and the two previous years.</w:t>
      </w:r>
      <w:r>
        <w:rPr>
          <w:rStyle w:val="FootnoteReference"/>
          <w:rFonts w:ascii="Times New Roman" w:hAnsi="Times New Roman"/>
          <w:sz w:val="22"/>
          <w:szCs w:val="22"/>
        </w:rPr>
        <w:footnoteReference w:id="32"/>
      </w:r>
    </w:p>
    <w:tbl>
      <w:tblPr>
        <w:tblW w:w="14459"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624"/>
        <w:gridCol w:w="1353"/>
        <w:gridCol w:w="1276"/>
        <w:gridCol w:w="1843"/>
        <w:gridCol w:w="1559"/>
        <w:gridCol w:w="1418"/>
        <w:gridCol w:w="2392"/>
        <w:gridCol w:w="1639"/>
        <w:gridCol w:w="1355"/>
      </w:tblGrid>
      <w:tr w:rsidR="004C04DF" w:rsidTr="004C04DF">
        <w:trPr>
          <w:cantSplit/>
          <w:trHeight w:val="297"/>
        </w:trPr>
        <w:tc>
          <w:tcPr>
            <w:tcW w:w="1624" w:type="dxa"/>
            <w:tcBorders>
              <w:top w:val="single" w:sz="12" w:space="0" w:color="auto"/>
              <w:left w:val="single" w:sz="12"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Annual manpower</w:t>
            </w:r>
          </w:p>
        </w:tc>
        <w:tc>
          <w:tcPr>
            <w:tcW w:w="2629" w:type="dxa"/>
            <w:gridSpan w:val="2"/>
            <w:tcBorders>
              <w:top w:val="single" w:sz="12"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Year before past year</w:t>
            </w:r>
          </w:p>
        </w:tc>
        <w:tc>
          <w:tcPr>
            <w:tcW w:w="3402" w:type="dxa"/>
            <w:gridSpan w:val="2"/>
            <w:tcBorders>
              <w:top w:val="single" w:sz="12"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Past year</w:t>
            </w:r>
          </w:p>
        </w:tc>
        <w:tc>
          <w:tcPr>
            <w:tcW w:w="3810" w:type="dxa"/>
            <w:gridSpan w:val="2"/>
            <w:tcBorders>
              <w:top w:val="single" w:sz="12"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Current year</w:t>
            </w:r>
          </w:p>
        </w:tc>
        <w:tc>
          <w:tcPr>
            <w:tcW w:w="2994" w:type="dxa"/>
            <w:gridSpan w:val="2"/>
            <w:tcBorders>
              <w:top w:val="single" w:sz="12" w:space="0" w:color="auto"/>
              <w:left w:val="single" w:sz="6" w:space="0" w:color="auto"/>
              <w:bottom w:val="single" w:sz="6" w:space="0" w:color="auto"/>
              <w:right w:val="single" w:sz="12"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sz w:val="22"/>
                <w:szCs w:val="22"/>
              </w:rPr>
              <w:t>Period average</w:t>
            </w:r>
          </w:p>
        </w:tc>
      </w:tr>
      <w:tr w:rsidR="004C04DF" w:rsidTr="004C04DF">
        <w:trPr>
          <w:cantSplit/>
          <w:trHeight w:val="297"/>
        </w:trPr>
        <w:tc>
          <w:tcPr>
            <w:tcW w:w="1624" w:type="dxa"/>
            <w:tcBorders>
              <w:top w:val="single" w:sz="6" w:space="0" w:color="auto"/>
              <w:left w:val="single" w:sz="12" w:space="0" w:color="auto"/>
              <w:bottom w:val="single" w:sz="6" w:space="0" w:color="auto"/>
              <w:right w:val="single" w:sz="6" w:space="0" w:color="auto"/>
            </w:tcBorders>
            <w:shd w:val="pct5" w:color="auto" w:fill="FFFFFF"/>
          </w:tcPr>
          <w:p w:rsidR="004C04DF" w:rsidRDefault="004C04DF">
            <w:pPr>
              <w:keepNext/>
              <w:keepLines/>
              <w:widowControl w:val="0"/>
              <w:snapToGrid w:val="0"/>
              <w:jc w:val="center"/>
              <w:rPr>
                <w:rFonts w:ascii="Times New Roman" w:hAnsi="Times New Roman"/>
                <w:b/>
              </w:rPr>
            </w:pPr>
          </w:p>
        </w:tc>
        <w:tc>
          <w:tcPr>
            <w:tcW w:w="1353" w:type="dxa"/>
            <w:tcBorders>
              <w:top w:val="single" w:sz="6"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Overall</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Relevant fields</w:t>
            </w:r>
            <w:r>
              <w:rPr>
                <w:rStyle w:val="FootnoteReference"/>
                <w:rFonts w:ascii="Times New Roman" w:hAnsi="Times New Roman"/>
                <w:b/>
              </w:rPr>
              <w:footnoteReference w:id="33"/>
            </w:r>
          </w:p>
        </w:tc>
        <w:tc>
          <w:tcPr>
            <w:tcW w:w="1843" w:type="dxa"/>
            <w:tcBorders>
              <w:top w:val="single" w:sz="6"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Overall</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 xml:space="preserve">Relevant fields </w:t>
            </w:r>
            <w:r>
              <w:rPr>
                <w:rFonts w:ascii="Times New Roman" w:hAnsi="Times New Roman"/>
                <w:b/>
                <w:vertAlign w:val="superscript"/>
              </w:rPr>
              <w:t>11</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Overall</w:t>
            </w:r>
          </w:p>
        </w:tc>
        <w:tc>
          <w:tcPr>
            <w:tcW w:w="2392" w:type="dxa"/>
            <w:tcBorders>
              <w:top w:val="single" w:sz="6"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Relevant fields</w:t>
            </w:r>
            <w:r>
              <w:rPr>
                <w:rFonts w:ascii="Times New Roman" w:hAnsi="Times New Roman"/>
                <w:b/>
                <w:vertAlign w:val="superscript"/>
              </w:rPr>
              <w:t>11</w:t>
            </w:r>
          </w:p>
        </w:tc>
        <w:tc>
          <w:tcPr>
            <w:tcW w:w="1639" w:type="dxa"/>
            <w:tcBorders>
              <w:top w:val="single" w:sz="6" w:space="0" w:color="auto"/>
              <w:left w:val="single" w:sz="6" w:space="0" w:color="auto"/>
              <w:bottom w:val="single" w:sz="6" w:space="0" w:color="auto"/>
              <w:right w:val="single" w:sz="6"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sz w:val="22"/>
                <w:szCs w:val="22"/>
              </w:rPr>
              <w:t>Overall</w:t>
            </w:r>
          </w:p>
        </w:tc>
        <w:tc>
          <w:tcPr>
            <w:tcW w:w="1355" w:type="dxa"/>
            <w:tcBorders>
              <w:top w:val="single" w:sz="6" w:space="0" w:color="auto"/>
              <w:left w:val="single" w:sz="6" w:space="0" w:color="auto"/>
              <w:bottom w:val="single" w:sz="6" w:space="0" w:color="auto"/>
              <w:right w:val="single" w:sz="12" w:space="0" w:color="auto"/>
            </w:tcBorders>
            <w:shd w:val="pct5" w:color="auto" w:fill="FFFFFF"/>
            <w:hideMark/>
          </w:tcPr>
          <w:p w:rsidR="004C04DF" w:rsidRDefault="004C04DF">
            <w:pPr>
              <w:keepNext/>
              <w:keepLines/>
              <w:widowControl w:val="0"/>
              <w:snapToGrid w:val="0"/>
              <w:jc w:val="center"/>
              <w:rPr>
                <w:rFonts w:ascii="Times New Roman" w:hAnsi="Times New Roman"/>
                <w:b/>
              </w:rPr>
            </w:pPr>
            <w:r>
              <w:rPr>
                <w:rFonts w:ascii="Times New Roman" w:hAnsi="Times New Roman"/>
                <w:b/>
              </w:rPr>
              <w:t>Relevant fields</w:t>
            </w:r>
            <w:r>
              <w:rPr>
                <w:rFonts w:ascii="Times New Roman" w:hAnsi="Times New Roman"/>
                <w:b/>
                <w:vertAlign w:val="superscript"/>
              </w:rPr>
              <w:t>11</w:t>
            </w:r>
          </w:p>
        </w:tc>
      </w:tr>
      <w:tr w:rsidR="004C04DF" w:rsidTr="004C04DF">
        <w:trPr>
          <w:cantSplit/>
          <w:trHeight w:val="727"/>
        </w:trPr>
        <w:tc>
          <w:tcPr>
            <w:tcW w:w="1624" w:type="dxa"/>
            <w:tcBorders>
              <w:top w:val="single" w:sz="6" w:space="0" w:color="auto"/>
              <w:left w:val="single" w:sz="12" w:space="0" w:color="auto"/>
              <w:bottom w:val="nil"/>
              <w:right w:val="single" w:sz="6" w:space="0" w:color="auto"/>
            </w:tcBorders>
            <w:hideMark/>
          </w:tcPr>
          <w:p w:rsidR="004C04DF" w:rsidRDefault="004C04DF">
            <w:pPr>
              <w:keepLines/>
              <w:widowControl w:val="0"/>
              <w:snapToGrid w:val="0"/>
              <w:rPr>
                <w:rFonts w:ascii="Times New Roman" w:hAnsi="Times New Roman"/>
              </w:rPr>
            </w:pPr>
            <w:r>
              <w:rPr>
                <w:rFonts w:ascii="Times New Roman" w:hAnsi="Times New Roman"/>
              </w:rPr>
              <w:t xml:space="preserve">Permanent staff </w:t>
            </w:r>
            <w:r>
              <w:rPr>
                <w:rStyle w:val="FootnoteReference"/>
                <w:rFonts w:ascii="Times New Roman" w:hAnsi="Times New Roman"/>
              </w:rPr>
              <w:footnoteReference w:id="34"/>
            </w:r>
          </w:p>
        </w:tc>
        <w:tc>
          <w:tcPr>
            <w:tcW w:w="1353" w:type="dxa"/>
            <w:tcBorders>
              <w:top w:val="single" w:sz="6" w:space="0" w:color="auto"/>
              <w:left w:val="single" w:sz="6" w:space="0" w:color="auto"/>
              <w:bottom w:val="nil"/>
              <w:right w:val="single" w:sz="6" w:space="0" w:color="auto"/>
            </w:tcBorders>
          </w:tcPr>
          <w:p w:rsidR="004C04DF" w:rsidRDefault="004C04DF">
            <w:pPr>
              <w:keepLines/>
              <w:widowControl w:val="0"/>
              <w:snapToGrid w:val="0"/>
              <w:jc w:val="center"/>
              <w:rPr>
                <w:rFonts w:ascii="Times New Roman" w:hAnsi="Times New Roman"/>
              </w:rPr>
            </w:pPr>
          </w:p>
        </w:tc>
        <w:tc>
          <w:tcPr>
            <w:tcW w:w="1276" w:type="dxa"/>
            <w:tcBorders>
              <w:top w:val="single" w:sz="6" w:space="0" w:color="auto"/>
              <w:left w:val="single" w:sz="6" w:space="0" w:color="auto"/>
              <w:bottom w:val="nil"/>
              <w:right w:val="single" w:sz="6" w:space="0" w:color="auto"/>
            </w:tcBorders>
          </w:tcPr>
          <w:p w:rsidR="004C04DF" w:rsidRDefault="004C04DF">
            <w:pPr>
              <w:keepLines/>
              <w:widowControl w:val="0"/>
              <w:snapToGrid w:val="0"/>
              <w:jc w:val="center"/>
              <w:rPr>
                <w:rFonts w:ascii="Times New Roman" w:hAnsi="Times New Roman"/>
              </w:rPr>
            </w:pPr>
          </w:p>
        </w:tc>
        <w:tc>
          <w:tcPr>
            <w:tcW w:w="1843" w:type="dxa"/>
            <w:tcBorders>
              <w:top w:val="single" w:sz="6" w:space="0" w:color="auto"/>
              <w:left w:val="single" w:sz="6" w:space="0" w:color="auto"/>
              <w:bottom w:val="nil"/>
              <w:right w:val="single" w:sz="6" w:space="0" w:color="auto"/>
            </w:tcBorders>
          </w:tcPr>
          <w:p w:rsidR="004C04DF" w:rsidRDefault="004C04DF">
            <w:pPr>
              <w:keepLines/>
              <w:widowControl w:val="0"/>
              <w:snapToGrid w:val="0"/>
              <w:jc w:val="center"/>
              <w:rPr>
                <w:rFonts w:ascii="Times New Roman" w:hAnsi="Times New Roman"/>
              </w:rPr>
            </w:pPr>
          </w:p>
        </w:tc>
        <w:tc>
          <w:tcPr>
            <w:tcW w:w="1559" w:type="dxa"/>
            <w:tcBorders>
              <w:top w:val="single" w:sz="6" w:space="0" w:color="auto"/>
              <w:left w:val="single" w:sz="6" w:space="0" w:color="auto"/>
              <w:bottom w:val="nil"/>
              <w:right w:val="single" w:sz="6" w:space="0" w:color="auto"/>
            </w:tcBorders>
          </w:tcPr>
          <w:p w:rsidR="004C04DF" w:rsidRDefault="004C04DF">
            <w:pPr>
              <w:keepLines/>
              <w:widowControl w:val="0"/>
              <w:snapToGrid w:val="0"/>
              <w:jc w:val="center"/>
              <w:rPr>
                <w:rFonts w:ascii="Times New Roman" w:hAnsi="Times New Roman"/>
              </w:rPr>
            </w:pPr>
          </w:p>
        </w:tc>
        <w:tc>
          <w:tcPr>
            <w:tcW w:w="1418" w:type="dxa"/>
            <w:tcBorders>
              <w:top w:val="single" w:sz="6" w:space="0" w:color="auto"/>
              <w:left w:val="single" w:sz="6" w:space="0" w:color="auto"/>
              <w:bottom w:val="nil"/>
              <w:right w:val="single" w:sz="6" w:space="0" w:color="auto"/>
            </w:tcBorders>
          </w:tcPr>
          <w:p w:rsidR="004C04DF" w:rsidRDefault="004C04DF">
            <w:pPr>
              <w:keepLines/>
              <w:widowControl w:val="0"/>
              <w:snapToGrid w:val="0"/>
              <w:jc w:val="center"/>
              <w:rPr>
                <w:rFonts w:ascii="Times New Roman" w:hAnsi="Times New Roman"/>
              </w:rPr>
            </w:pPr>
          </w:p>
        </w:tc>
        <w:tc>
          <w:tcPr>
            <w:tcW w:w="2392" w:type="dxa"/>
            <w:tcBorders>
              <w:top w:val="single" w:sz="6" w:space="0" w:color="auto"/>
              <w:left w:val="single" w:sz="6" w:space="0" w:color="auto"/>
              <w:bottom w:val="nil"/>
              <w:right w:val="single" w:sz="6" w:space="0" w:color="auto"/>
            </w:tcBorders>
          </w:tcPr>
          <w:p w:rsidR="004C04DF" w:rsidRDefault="004C04DF">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nil"/>
              <w:right w:val="single" w:sz="12" w:space="0" w:color="auto"/>
            </w:tcBorders>
          </w:tcPr>
          <w:p w:rsidR="004C04DF" w:rsidRDefault="004C04DF">
            <w:pPr>
              <w:keepLines/>
              <w:widowControl w:val="0"/>
              <w:snapToGrid w:val="0"/>
              <w:jc w:val="center"/>
              <w:rPr>
                <w:rFonts w:ascii="Times New Roman" w:hAnsi="Times New Roman"/>
              </w:rPr>
            </w:pPr>
          </w:p>
        </w:tc>
      </w:tr>
      <w:tr w:rsidR="004C04DF" w:rsidTr="004C04DF">
        <w:trPr>
          <w:cantSplit/>
          <w:trHeight w:val="480"/>
        </w:trPr>
        <w:tc>
          <w:tcPr>
            <w:tcW w:w="1624" w:type="dxa"/>
            <w:tcBorders>
              <w:top w:val="single" w:sz="6" w:space="0" w:color="auto"/>
              <w:left w:val="single" w:sz="12" w:space="0" w:color="auto"/>
              <w:bottom w:val="single" w:sz="6" w:space="0" w:color="auto"/>
              <w:right w:val="single" w:sz="6" w:space="0" w:color="auto"/>
            </w:tcBorders>
            <w:hideMark/>
          </w:tcPr>
          <w:p w:rsidR="004C04DF" w:rsidRDefault="004C04DF">
            <w:pPr>
              <w:keepLines/>
              <w:widowControl w:val="0"/>
              <w:snapToGrid w:val="0"/>
              <w:rPr>
                <w:rFonts w:ascii="Times New Roman" w:hAnsi="Times New Roman"/>
              </w:rPr>
            </w:pPr>
            <w:r>
              <w:rPr>
                <w:rFonts w:ascii="Times New Roman" w:hAnsi="Times New Roman"/>
              </w:rPr>
              <w:t xml:space="preserve">Other staff </w:t>
            </w:r>
            <w:r>
              <w:rPr>
                <w:rStyle w:val="FootnoteReference"/>
                <w:rFonts w:ascii="Times New Roman" w:hAnsi="Times New Roman"/>
              </w:rPr>
              <w:footnoteReference w:id="35"/>
            </w:r>
          </w:p>
        </w:tc>
        <w:tc>
          <w:tcPr>
            <w:tcW w:w="1353"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6" w:space="0" w:color="auto"/>
              <w:right w:val="single" w:sz="12" w:space="0" w:color="auto"/>
            </w:tcBorders>
          </w:tcPr>
          <w:p w:rsidR="004C04DF" w:rsidRDefault="004C04DF">
            <w:pPr>
              <w:keepLines/>
              <w:widowControl w:val="0"/>
              <w:snapToGrid w:val="0"/>
              <w:jc w:val="center"/>
              <w:rPr>
                <w:rFonts w:ascii="Times New Roman" w:hAnsi="Times New Roman"/>
              </w:rPr>
            </w:pPr>
          </w:p>
        </w:tc>
      </w:tr>
      <w:tr w:rsidR="004C04DF" w:rsidTr="004C04DF">
        <w:trPr>
          <w:cantSplit/>
          <w:trHeight w:val="495"/>
        </w:trPr>
        <w:tc>
          <w:tcPr>
            <w:tcW w:w="1624" w:type="dxa"/>
            <w:tcBorders>
              <w:top w:val="single" w:sz="6" w:space="0" w:color="auto"/>
              <w:left w:val="single" w:sz="12" w:space="0" w:color="auto"/>
              <w:bottom w:val="single" w:sz="6" w:space="0" w:color="auto"/>
              <w:right w:val="single" w:sz="6" w:space="0" w:color="auto"/>
            </w:tcBorders>
            <w:hideMark/>
          </w:tcPr>
          <w:p w:rsidR="004C04DF" w:rsidRDefault="004C04DF">
            <w:pPr>
              <w:keepLines/>
              <w:widowControl w:val="0"/>
              <w:snapToGrid w:val="0"/>
              <w:rPr>
                <w:rFonts w:ascii="Times New Roman" w:hAnsi="Times New Roman"/>
              </w:rPr>
            </w:pPr>
            <w:r>
              <w:rPr>
                <w:rFonts w:ascii="Times New Roman" w:hAnsi="Times New Roman"/>
              </w:rPr>
              <w:t>Total</w:t>
            </w:r>
          </w:p>
        </w:tc>
        <w:tc>
          <w:tcPr>
            <w:tcW w:w="1353"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6" w:space="0" w:color="auto"/>
              <w:right w:val="single" w:sz="6" w:space="0" w:color="auto"/>
            </w:tcBorders>
          </w:tcPr>
          <w:p w:rsidR="004C04DF" w:rsidRDefault="004C04DF">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6" w:space="0" w:color="auto"/>
              <w:right w:val="single" w:sz="12" w:space="0" w:color="auto"/>
            </w:tcBorders>
          </w:tcPr>
          <w:p w:rsidR="004C04DF" w:rsidRDefault="004C04DF">
            <w:pPr>
              <w:keepLines/>
              <w:widowControl w:val="0"/>
              <w:snapToGrid w:val="0"/>
              <w:jc w:val="center"/>
              <w:rPr>
                <w:rFonts w:ascii="Times New Roman" w:hAnsi="Times New Roman"/>
              </w:rPr>
            </w:pPr>
          </w:p>
        </w:tc>
      </w:tr>
      <w:tr w:rsidR="004C04DF" w:rsidTr="004C04DF">
        <w:trPr>
          <w:cantSplit/>
          <w:trHeight w:val="1191"/>
        </w:trPr>
        <w:tc>
          <w:tcPr>
            <w:tcW w:w="1624" w:type="dxa"/>
            <w:tcBorders>
              <w:top w:val="single" w:sz="6" w:space="0" w:color="auto"/>
              <w:left w:val="single" w:sz="12" w:space="0" w:color="auto"/>
              <w:bottom w:val="single" w:sz="6" w:space="0" w:color="auto"/>
              <w:right w:val="single" w:sz="6" w:space="0" w:color="auto"/>
            </w:tcBorders>
            <w:hideMark/>
          </w:tcPr>
          <w:p w:rsidR="004C04DF" w:rsidRDefault="004C04DF">
            <w:pPr>
              <w:pStyle w:val="FootnoteText"/>
              <w:keepLines/>
              <w:widowControl w:val="0"/>
              <w:rPr>
                <w:rFonts w:ascii="Times New Roman" w:hAnsi="Times New Roman"/>
                <w:lang w:val="en-GB"/>
              </w:rPr>
            </w:pPr>
            <w:r>
              <w:rPr>
                <w:rFonts w:ascii="Times New Roman" w:hAnsi="Times New Roman"/>
                <w:lang w:val="en-GB"/>
              </w:rPr>
              <w:t>Permanent staff as a proportion of total staff (%)</w:t>
            </w:r>
          </w:p>
        </w:tc>
        <w:tc>
          <w:tcPr>
            <w:tcW w:w="1353" w:type="dxa"/>
            <w:tcBorders>
              <w:top w:val="single" w:sz="6" w:space="0" w:color="auto"/>
              <w:left w:val="single" w:sz="6" w:space="0" w:color="auto"/>
              <w:bottom w:val="single" w:sz="6" w:space="0" w:color="auto"/>
              <w:right w:val="single" w:sz="6" w:space="0" w:color="auto"/>
            </w:tcBorders>
            <w:hideMark/>
          </w:tcPr>
          <w:p w:rsidR="004C04DF" w:rsidRDefault="004C04DF">
            <w:pPr>
              <w:keepLines/>
              <w:widowControl w:val="0"/>
              <w:snapToGrid w:val="0"/>
              <w:jc w:val="center"/>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hideMark/>
          </w:tcPr>
          <w:p w:rsidR="004C04DF" w:rsidRDefault="004C04DF">
            <w:pPr>
              <w:keepLines/>
              <w:widowControl w:val="0"/>
              <w:snapToGrid w:val="0"/>
              <w:jc w:val="center"/>
              <w:rPr>
                <w:rFonts w:ascii="Times New Roman" w:hAnsi="Times New Roman"/>
              </w:rPr>
            </w:pPr>
            <w:r>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hideMark/>
          </w:tcPr>
          <w:p w:rsidR="004C04DF" w:rsidRDefault="004C04DF">
            <w:pPr>
              <w:keepLines/>
              <w:widowControl w:val="0"/>
              <w:snapToGrid w:val="0"/>
              <w:jc w:val="center"/>
              <w:rPr>
                <w:rFonts w:ascii="Times New Roman" w:hAnsi="Times New Roman"/>
              </w:rPr>
            </w:pPr>
            <w:r>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hideMark/>
          </w:tcPr>
          <w:p w:rsidR="004C04DF" w:rsidRDefault="004C04DF">
            <w:pPr>
              <w:keepLines/>
              <w:widowControl w:val="0"/>
              <w:snapToGrid w:val="0"/>
              <w:jc w:val="center"/>
              <w:rPr>
                <w:rFonts w:ascii="Times New Roman" w:hAnsi="Times New Roman"/>
              </w:rPr>
            </w:pPr>
            <w:r>
              <w:rPr>
                <w:rFonts w:ascii="Times New Roman" w:hAnsi="Times New Roman"/>
              </w:rPr>
              <w:t>%</w:t>
            </w:r>
          </w:p>
        </w:tc>
        <w:tc>
          <w:tcPr>
            <w:tcW w:w="1418" w:type="dxa"/>
            <w:tcBorders>
              <w:top w:val="single" w:sz="6" w:space="0" w:color="auto"/>
              <w:left w:val="single" w:sz="6" w:space="0" w:color="auto"/>
              <w:bottom w:val="single" w:sz="6" w:space="0" w:color="auto"/>
              <w:right w:val="single" w:sz="6" w:space="0" w:color="auto"/>
            </w:tcBorders>
            <w:hideMark/>
          </w:tcPr>
          <w:p w:rsidR="004C04DF" w:rsidRDefault="004C04DF">
            <w:pPr>
              <w:keepLines/>
              <w:widowControl w:val="0"/>
              <w:snapToGrid w:val="0"/>
              <w:jc w:val="center"/>
              <w:rPr>
                <w:rFonts w:ascii="Times New Roman" w:hAnsi="Times New Roman"/>
              </w:rPr>
            </w:pPr>
            <w:r>
              <w:rPr>
                <w:rFonts w:ascii="Times New Roman" w:hAnsi="Times New Roman"/>
              </w:rPr>
              <w:t>%</w:t>
            </w:r>
          </w:p>
        </w:tc>
        <w:tc>
          <w:tcPr>
            <w:tcW w:w="2392" w:type="dxa"/>
            <w:tcBorders>
              <w:top w:val="single" w:sz="6" w:space="0" w:color="auto"/>
              <w:left w:val="single" w:sz="6" w:space="0" w:color="auto"/>
              <w:bottom w:val="single" w:sz="6" w:space="0" w:color="auto"/>
              <w:right w:val="single" w:sz="6" w:space="0" w:color="auto"/>
            </w:tcBorders>
            <w:hideMark/>
          </w:tcPr>
          <w:p w:rsidR="004C04DF" w:rsidRDefault="004C04DF">
            <w:pPr>
              <w:keepLines/>
              <w:widowControl w:val="0"/>
              <w:snapToGrid w:val="0"/>
              <w:jc w:val="center"/>
              <w:rPr>
                <w:rFonts w:ascii="Times New Roman" w:hAnsi="Times New Roman"/>
              </w:rPr>
            </w:pPr>
            <w:r>
              <w:rPr>
                <w:rFonts w:ascii="Times New Roman" w:hAnsi="Times New Roman"/>
              </w:rPr>
              <w:t>%</w:t>
            </w:r>
          </w:p>
        </w:tc>
        <w:tc>
          <w:tcPr>
            <w:tcW w:w="2994" w:type="dxa"/>
            <w:gridSpan w:val="2"/>
            <w:tcBorders>
              <w:top w:val="single" w:sz="6" w:space="0" w:color="auto"/>
              <w:left w:val="single" w:sz="6" w:space="0" w:color="auto"/>
              <w:bottom w:val="single" w:sz="6" w:space="0" w:color="auto"/>
              <w:right w:val="single" w:sz="12" w:space="0" w:color="auto"/>
            </w:tcBorders>
            <w:hideMark/>
          </w:tcPr>
          <w:p w:rsidR="004C04DF" w:rsidRDefault="004C04DF">
            <w:pPr>
              <w:keepLines/>
              <w:widowControl w:val="0"/>
              <w:snapToGrid w:val="0"/>
              <w:jc w:val="center"/>
              <w:rPr>
                <w:rFonts w:ascii="Times New Roman" w:hAnsi="Times New Roman"/>
              </w:rPr>
            </w:pPr>
            <w:r>
              <w:rPr>
                <w:rFonts w:ascii="Times New Roman" w:hAnsi="Times New Roman"/>
              </w:rPr>
              <w:t>%               %</w:t>
            </w:r>
          </w:p>
        </w:tc>
      </w:tr>
      <w:tr w:rsidR="004C04DF" w:rsidTr="004C04DF">
        <w:trPr>
          <w:cantSplit/>
          <w:trHeight w:val="480"/>
        </w:trPr>
        <w:tc>
          <w:tcPr>
            <w:tcW w:w="1624" w:type="dxa"/>
            <w:tcBorders>
              <w:top w:val="single" w:sz="6" w:space="0" w:color="auto"/>
              <w:left w:val="single" w:sz="12" w:space="0" w:color="auto"/>
              <w:bottom w:val="single" w:sz="12" w:space="0" w:color="auto"/>
              <w:right w:val="single" w:sz="6" w:space="0" w:color="auto"/>
            </w:tcBorders>
          </w:tcPr>
          <w:p w:rsidR="004C04DF" w:rsidRDefault="004C04DF">
            <w:pPr>
              <w:pStyle w:val="FootnoteText"/>
              <w:keepLines/>
              <w:widowControl w:val="0"/>
              <w:rPr>
                <w:rFonts w:ascii="Times New Roman" w:hAnsi="Times New Roman"/>
                <w:lang w:val="en-GB"/>
              </w:rPr>
            </w:pPr>
          </w:p>
        </w:tc>
        <w:tc>
          <w:tcPr>
            <w:tcW w:w="1353" w:type="dxa"/>
            <w:tcBorders>
              <w:top w:val="single" w:sz="6" w:space="0" w:color="auto"/>
              <w:left w:val="single" w:sz="6" w:space="0" w:color="auto"/>
              <w:bottom w:val="single" w:sz="12"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12"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12"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12" w:space="0" w:color="auto"/>
              <w:right w:val="single" w:sz="6" w:space="0" w:color="auto"/>
            </w:tcBorders>
          </w:tcPr>
          <w:p w:rsidR="004C04DF" w:rsidRDefault="004C04DF">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12" w:space="0" w:color="auto"/>
              <w:right w:val="single" w:sz="6" w:space="0" w:color="auto"/>
            </w:tcBorders>
          </w:tcPr>
          <w:p w:rsidR="004C04DF" w:rsidRDefault="004C04DF">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12" w:space="0" w:color="auto"/>
              <w:right w:val="single" w:sz="6" w:space="0" w:color="auto"/>
            </w:tcBorders>
          </w:tcPr>
          <w:p w:rsidR="004C04DF" w:rsidRDefault="004C04DF">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12" w:space="0" w:color="auto"/>
              <w:right w:val="single" w:sz="12" w:space="0" w:color="auto"/>
            </w:tcBorders>
          </w:tcPr>
          <w:p w:rsidR="004C04DF" w:rsidRDefault="004C04DF">
            <w:pPr>
              <w:keepLines/>
              <w:widowControl w:val="0"/>
              <w:snapToGrid w:val="0"/>
              <w:jc w:val="center"/>
              <w:rPr>
                <w:rFonts w:ascii="Times New Roman" w:hAnsi="Times New Roman"/>
              </w:rPr>
            </w:pPr>
          </w:p>
        </w:tc>
      </w:tr>
    </w:tbl>
    <w:p w:rsidR="004C04DF" w:rsidRDefault="004C04DF" w:rsidP="004C04DF">
      <w:pPr>
        <w:rPr>
          <w:rFonts w:ascii="Times New Roman" w:hAnsi="Times New Roman"/>
        </w:rPr>
        <w:sectPr w:rsidR="004C04DF" w:rsidSect="004C04DF">
          <w:pgSz w:w="16838" w:h="11906" w:orient="landscape"/>
          <w:pgMar w:top="1134" w:right="1134" w:bottom="1418" w:left="1134" w:header="720" w:footer="720" w:gutter="0"/>
          <w:pgNumType w:start="1"/>
          <w:cols w:space="720"/>
        </w:sectPr>
      </w:pPr>
    </w:p>
    <w:p w:rsidR="004C04DF" w:rsidRDefault="004C04DF" w:rsidP="004C04DF">
      <w:pPr>
        <w:rPr>
          <w:rFonts w:ascii="Times New Roman" w:hAnsi="Times New Roman"/>
        </w:rPr>
      </w:pPr>
    </w:p>
    <w:p w:rsidR="004C04DF" w:rsidRDefault="004C04DF" w:rsidP="004C04DF">
      <w:pPr>
        <w:keepNext/>
        <w:tabs>
          <w:tab w:val="left" w:pos="360"/>
        </w:tabs>
        <w:spacing w:before="0" w:after="0"/>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FIELDS OF SPECIALISATION</w:t>
      </w:r>
    </w:p>
    <w:p w:rsidR="004C04DF" w:rsidRDefault="004C04DF" w:rsidP="004C04DF">
      <w:pPr>
        <w:keepNext/>
        <w:keepLines/>
        <w:widowControl w:val="0"/>
        <w:jc w:val="both"/>
        <w:rPr>
          <w:rFonts w:ascii="Times New Roman" w:hAnsi="Times New Roman"/>
          <w:sz w:val="22"/>
          <w:szCs w:val="22"/>
        </w:rPr>
      </w:pPr>
      <w:r>
        <w:rPr>
          <w:rFonts w:ascii="Times New Roman" w:hAnsi="Times New Roman"/>
          <w:sz w:val="22"/>
          <w:szCs w:val="22"/>
        </w:rPr>
        <w:t xml:space="preserve">Please use the table below to indicate the </w:t>
      </w:r>
      <w:r>
        <w:rPr>
          <w:rFonts w:ascii="Times New Roman" w:hAnsi="Times New Roman"/>
          <w:b/>
          <w:sz w:val="22"/>
          <w:szCs w:val="22"/>
        </w:rPr>
        <w:t>specialisms relevant to this contract</w:t>
      </w:r>
      <w:r>
        <w:rPr>
          <w:rFonts w:ascii="Times New Roman" w:hAnsi="Times New Roman"/>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Pr>
          <w:rFonts w:ascii="Times New Roman" w:hAnsi="Times New Roman"/>
          <w:sz w:val="22"/>
          <w:szCs w:val="22"/>
        </w:rPr>
        <w:sym w:font="Wingdings" w:char="F0FC"/>
      </w:r>
      <w:r>
        <w:rPr>
          <w:rFonts w:ascii="Times New Roman" w:hAnsi="Times New Roman"/>
          <w:sz w:val="22"/>
          <w:szCs w:val="22"/>
        </w:rPr>
        <w:t>) in the box corresponding to those specialisms in which the legal entity has significant experience. [</w:t>
      </w:r>
      <w:r>
        <w:rPr>
          <w:rFonts w:ascii="Times New Roman" w:hAnsi="Times New Roman"/>
          <w:b/>
          <w:sz w:val="22"/>
          <w:szCs w:val="22"/>
        </w:rPr>
        <w:t>Maximum 10 specialisms</w:t>
      </w:r>
      <w:r>
        <w:rPr>
          <w:rFonts w:ascii="Times New Roman" w:hAnsi="Times New Roman"/>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35"/>
        <w:gridCol w:w="2748"/>
        <w:gridCol w:w="2748"/>
        <w:gridCol w:w="2748"/>
        <w:gridCol w:w="2748"/>
      </w:tblGrid>
      <w:tr w:rsidR="004C04DF">
        <w:trPr>
          <w:trHeight w:val="538"/>
        </w:trPr>
        <w:tc>
          <w:tcPr>
            <w:tcW w:w="3435" w:type="dxa"/>
            <w:tcBorders>
              <w:top w:val="single" w:sz="12" w:space="0" w:color="auto"/>
              <w:left w:val="single" w:sz="12" w:space="0" w:color="auto"/>
              <w:bottom w:val="single" w:sz="6" w:space="0" w:color="auto"/>
              <w:right w:val="single" w:sz="6" w:space="0" w:color="auto"/>
            </w:tcBorders>
          </w:tcPr>
          <w:p w:rsidR="004C04DF" w:rsidRDefault="004C04DF">
            <w:pPr>
              <w:keepNext/>
              <w:keepLines/>
              <w:widowControl w:val="0"/>
              <w:snapToGrid w:val="0"/>
              <w:jc w:val="both"/>
              <w:rPr>
                <w:rFonts w:ascii="Times New Roman" w:hAnsi="Times New Roman"/>
              </w:rPr>
            </w:pPr>
          </w:p>
        </w:tc>
        <w:tc>
          <w:tcPr>
            <w:tcW w:w="2748" w:type="dxa"/>
            <w:tcBorders>
              <w:top w:val="single" w:sz="12" w:space="0" w:color="auto"/>
              <w:left w:val="single" w:sz="6" w:space="0" w:color="auto"/>
              <w:bottom w:val="single" w:sz="6" w:space="0" w:color="auto"/>
              <w:right w:val="single" w:sz="6" w:space="0" w:color="auto"/>
            </w:tcBorders>
            <w:shd w:val="pct5" w:color="auto" w:fill="FFFFFF"/>
            <w:hideMark/>
          </w:tcPr>
          <w:p w:rsidR="004C04DF" w:rsidRDefault="004C04DF">
            <w:pPr>
              <w:keepNext/>
              <w:keepLines/>
              <w:snapToGrid w:val="0"/>
              <w:jc w:val="center"/>
              <w:rPr>
                <w:rFonts w:ascii="Times New Roman" w:hAnsi="Times New Roman"/>
              </w:rPr>
            </w:pPr>
            <w:r>
              <w:rPr>
                <w:rFonts w:ascii="Times New Roman" w:hAnsi="Times New Roman"/>
              </w:rPr>
              <w:t>Leader</w:t>
            </w:r>
          </w:p>
        </w:tc>
        <w:tc>
          <w:tcPr>
            <w:tcW w:w="2748" w:type="dxa"/>
            <w:tcBorders>
              <w:top w:val="single" w:sz="12" w:space="0" w:color="auto"/>
              <w:left w:val="single" w:sz="6" w:space="0" w:color="auto"/>
              <w:bottom w:val="single" w:sz="6" w:space="0" w:color="auto"/>
              <w:right w:val="single" w:sz="6" w:space="0" w:color="auto"/>
            </w:tcBorders>
            <w:shd w:val="pct5" w:color="auto" w:fill="FFFFFF"/>
            <w:hideMark/>
          </w:tcPr>
          <w:p w:rsidR="004C04DF" w:rsidRDefault="004C04DF">
            <w:pPr>
              <w:keepNext/>
              <w:keepLines/>
              <w:snapToGrid w:val="0"/>
              <w:jc w:val="center"/>
              <w:rPr>
                <w:rFonts w:ascii="Times New Roman" w:hAnsi="Times New Roman"/>
              </w:rPr>
            </w:pPr>
            <w:r>
              <w:rPr>
                <w:rFonts w:ascii="Times New Roman" w:hAnsi="Times New Roman"/>
              </w:rPr>
              <w:t>Member 2</w:t>
            </w:r>
          </w:p>
        </w:tc>
        <w:tc>
          <w:tcPr>
            <w:tcW w:w="2748" w:type="dxa"/>
            <w:tcBorders>
              <w:top w:val="single" w:sz="12" w:space="0" w:color="auto"/>
              <w:left w:val="single" w:sz="6" w:space="0" w:color="auto"/>
              <w:bottom w:val="single" w:sz="6" w:space="0" w:color="auto"/>
              <w:right w:val="single" w:sz="6" w:space="0" w:color="auto"/>
            </w:tcBorders>
            <w:shd w:val="pct5" w:color="auto" w:fill="FFFFFF"/>
            <w:hideMark/>
          </w:tcPr>
          <w:p w:rsidR="004C04DF" w:rsidRDefault="004C04DF">
            <w:pPr>
              <w:keepNext/>
              <w:keepLines/>
              <w:snapToGrid w:val="0"/>
              <w:jc w:val="center"/>
              <w:rPr>
                <w:rFonts w:ascii="Times New Roman" w:hAnsi="Times New Roman"/>
              </w:rPr>
            </w:pPr>
            <w:r>
              <w:rPr>
                <w:rFonts w:ascii="Times New Roman" w:hAnsi="Times New Roman"/>
              </w:rPr>
              <w:t>Member 3</w:t>
            </w:r>
          </w:p>
        </w:tc>
        <w:tc>
          <w:tcPr>
            <w:tcW w:w="2748" w:type="dxa"/>
            <w:tcBorders>
              <w:top w:val="single" w:sz="12" w:space="0" w:color="auto"/>
              <w:left w:val="single" w:sz="6" w:space="0" w:color="auto"/>
              <w:bottom w:val="single" w:sz="6" w:space="0" w:color="auto"/>
              <w:right w:val="single" w:sz="12" w:space="0" w:color="auto"/>
            </w:tcBorders>
            <w:shd w:val="pct5" w:color="auto" w:fill="FFFFFF"/>
            <w:hideMark/>
          </w:tcPr>
          <w:p w:rsidR="004C04DF" w:rsidRDefault="004C04DF">
            <w:pPr>
              <w:keepNext/>
              <w:keepLines/>
              <w:widowControl w:val="0"/>
              <w:snapToGrid w:val="0"/>
              <w:jc w:val="center"/>
              <w:rPr>
                <w:rFonts w:ascii="Times New Roman" w:hAnsi="Times New Roman"/>
              </w:rPr>
            </w:pPr>
            <w:r>
              <w:rPr>
                <w:rFonts w:ascii="Times New Roman" w:hAnsi="Times New Roman"/>
              </w:rPr>
              <w:t>Etc …</w:t>
            </w:r>
          </w:p>
        </w:tc>
      </w:tr>
      <w:tr w:rsidR="004C04DF">
        <w:trPr>
          <w:trHeight w:val="521"/>
        </w:trPr>
        <w:tc>
          <w:tcPr>
            <w:tcW w:w="3435" w:type="dxa"/>
            <w:tcBorders>
              <w:top w:val="single" w:sz="6" w:space="0" w:color="auto"/>
              <w:left w:val="single" w:sz="12" w:space="0" w:color="auto"/>
              <w:bottom w:val="single" w:sz="6" w:space="0" w:color="auto"/>
              <w:right w:val="single" w:sz="6" w:space="0" w:color="auto"/>
            </w:tcBorders>
            <w:hideMark/>
          </w:tcPr>
          <w:p w:rsidR="004C04DF" w:rsidRDefault="004C04DF">
            <w:pPr>
              <w:keepNext/>
              <w:keepLines/>
              <w:widowControl w:val="0"/>
              <w:snapToGrid w:val="0"/>
              <w:jc w:val="both"/>
              <w:rPr>
                <w:rFonts w:ascii="Times New Roman" w:hAnsi="Times New Roman"/>
              </w:rPr>
            </w:pPr>
            <w:r>
              <w:rPr>
                <w:rFonts w:ascii="Times New Roman" w:hAnsi="Times New Roman"/>
              </w:rPr>
              <w:t>Relevant specialism 1</w:t>
            </w:r>
          </w:p>
        </w:tc>
        <w:tc>
          <w:tcPr>
            <w:tcW w:w="2748"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12" w:space="0" w:color="auto"/>
            </w:tcBorders>
          </w:tcPr>
          <w:p w:rsidR="004C04DF" w:rsidRDefault="004C04DF">
            <w:pPr>
              <w:keepNext/>
              <w:keepLines/>
              <w:widowControl w:val="0"/>
              <w:snapToGrid w:val="0"/>
              <w:jc w:val="center"/>
              <w:rPr>
                <w:rFonts w:ascii="Times New Roman" w:hAnsi="Times New Roman"/>
              </w:rPr>
            </w:pPr>
          </w:p>
        </w:tc>
      </w:tr>
      <w:tr w:rsidR="004C04DF">
        <w:trPr>
          <w:trHeight w:val="521"/>
        </w:trPr>
        <w:tc>
          <w:tcPr>
            <w:tcW w:w="3435" w:type="dxa"/>
            <w:tcBorders>
              <w:top w:val="single" w:sz="6" w:space="0" w:color="auto"/>
              <w:left w:val="single" w:sz="12" w:space="0" w:color="auto"/>
              <w:bottom w:val="single" w:sz="6" w:space="0" w:color="auto"/>
              <w:right w:val="single" w:sz="6" w:space="0" w:color="auto"/>
            </w:tcBorders>
            <w:hideMark/>
          </w:tcPr>
          <w:p w:rsidR="004C04DF" w:rsidRDefault="004C04DF">
            <w:pPr>
              <w:keepNext/>
              <w:keepLines/>
              <w:widowControl w:val="0"/>
              <w:snapToGrid w:val="0"/>
              <w:jc w:val="both"/>
              <w:rPr>
                <w:rFonts w:ascii="Times New Roman" w:hAnsi="Times New Roman"/>
              </w:rPr>
            </w:pPr>
            <w:r>
              <w:rPr>
                <w:rFonts w:ascii="Times New Roman" w:hAnsi="Times New Roman"/>
              </w:rPr>
              <w:t>Relevant specialism 2</w:t>
            </w:r>
          </w:p>
        </w:tc>
        <w:tc>
          <w:tcPr>
            <w:tcW w:w="2748"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6" w:space="0" w:color="auto"/>
            </w:tcBorders>
          </w:tcPr>
          <w:p w:rsidR="004C04DF" w:rsidRDefault="004C04DF">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12" w:space="0" w:color="auto"/>
            </w:tcBorders>
          </w:tcPr>
          <w:p w:rsidR="004C04DF" w:rsidRDefault="004C04DF">
            <w:pPr>
              <w:keepNext/>
              <w:keepLines/>
              <w:widowControl w:val="0"/>
              <w:snapToGrid w:val="0"/>
              <w:jc w:val="center"/>
              <w:rPr>
                <w:rFonts w:ascii="Times New Roman" w:hAnsi="Times New Roman"/>
              </w:rPr>
            </w:pPr>
          </w:p>
        </w:tc>
      </w:tr>
      <w:tr w:rsidR="004C04DF">
        <w:trPr>
          <w:trHeight w:val="538"/>
        </w:trPr>
        <w:tc>
          <w:tcPr>
            <w:tcW w:w="3435" w:type="dxa"/>
            <w:tcBorders>
              <w:top w:val="single" w:sz="6" w:space="0" w:color="auto"/>
              <w:left w:val="single" w:sz="12" w:space="0" w:color="auto"/>
              <w:bottom w:val="single" w:sz="12" w:space="0" w:color="auto"/>
              <w:right w:val="single" w:sz="6" w:space="0" w:color="auto"/>
            </w:tcBorders>
            <w:hideMark/>
          </w:tcPr>
          <w:p w:rsidR="004C04DF" w:rsidRDefault="004C04DF">
            <w:pPr>
              <w:keepNext/>
              <w:keepLines/>
              <w:widowControl w:val="0"/>
              <w:snapToGrid w:val="0"/>
              <w:jc w:val="both"/>
              <w:rPr>
                <w:rFonts w:ascii="Times New Roman" w:hAnsi="Times New Roman"/>
              </w:rPr>
            </w:pPr>
            <w:r>
              <w:rPr>
                <w:rFonts w:ascii="Times New Roman" w:hAnsi="Times New Roman"/>
              </w:rPr>
              <w:t>Etc …</w:t>
            </w:r>
            <w:r>
              <w:rPr>
                <w:rStyle w:val="FootnoteReference"/>
                <w:rFonts w:ascii="Times New Roman" w:hAnsi="Times New Roman"/>
              </w:rPr>
              <w:footnoteReference w:id="36"/>
            </w:r>
          </w:p>
        </w:tc>
        <w:tc>
          <w:tcPr>
            <w:tcW w:w="2748" w:type="dxa"/>
            <w:tcBorders>
              <w:top w:val="single" w:sz="6" w:space="0" w:color="auto"/>
              <w:left w:val="single" w:sz="6" w:space="0" w:color="auto"/>
              <w:bottom w:val="single" w:sz="12" w:space="0" w:color="auto"/>
              <w:right w:val="single" w:sz="6" w:space="0" w:color="auto"/>
            </w:tcBorders>
          </w:tcPr>
          <w:p w:rsidR="004C04DF" w:rsidRDefault="004C04DF">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12" w:space="0" w:color="auto"/>
              <w:right w:val="single" w:sz="6" w:space="0" w:color="auto"/>
            </w:tcBorders>
          </w:tcPr>
          <w:p w:rsidR="004C04DF" w:rsidRDefault="004C04DF">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12" w:space="0" w:color="auto"/>
              <w:right w:val="single" w:sz="6" w:space="0" w:color="auto"/>
            </w:tcBorders>
          </w:tcPr>
          <w:p w:rsidR="004C04DF" w:rsidRDefault="004C04DF">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12" w:space="0" w:color="auto"/>
              <w:right w:val="single" w:sz="12" w:space="0" w:color="auto"/>
            </w:tcBorders>
          </w:tcPr>
          <w:p w:rsidR="004C04DF" w:rsidRDefault="004C04DF">
            <w:pPr>
              <w:keepNext/>
              <w:keepLines/>
              <w:widowControl w:val="0"/>
              <w:snapToGrid w:val="0"/>
              <w:jc w:val="center"/>
              <w:rPr>
                <w:rFonts w:ascii="Times New Roman" w:hAnsi="Times New Roman"/>
              </w:rPr>
            </w:pPr>
          </w:p>
        </w:tc>
      </w:tr>
    </w:tbl>
    <w:p w:rsidR="004C04DF" w:rsidRDefault="004C04DF" w:rsidP="000666E3">
      <w:pPr>
        <w:spacing w:before="0" w:after="0"/>
        <w:rPr>
          <w:rFonts w:ascii="Times New Roman" w:hAnsi="Times New Roman"/>
        </w:rPr>
        <w:sectPr w:rsidR="004C04DF" w:rsidSect="004C04DF">
          <w:pgSz w:w="16838" w:h="11906" w:orient="landscape"/>
          <w:pgMar w:top="1134" w:right="1134" w:bottom="1418" w:left="1134" w:header="720" w:footer="720" w:gutter="0"/>
          <w:pgNumType w:start="1"/>
          <w:cols w:space="720"/>
        </w:sectPr>
      </w:pPr>
    </w:p>
    <w:p w:rsidR="000666E3" w:rsidRPr="006D4441" w:rsidRDefault="000666E3" w:rsidP="000666E3">
      <w:pPr>
        <w:keepLines/>
        <w:widowControl w:val="0"/>
        <w:jc w:val="both"/>
        <w:rPr>
          <w:rFonts w:ascii="Times New Roman" w:hAnsi="Times New Roman"/>
          <w:b/>
          <w:sz w:val="24"/>
          <w:szCs w:val="24"/>
          <w:lang w:val="en-GB"/>
        </w:rPr>
      </w:pPr>
      <w:r w:rsidRPr="006D4441">
        <w:rPr>
          <w:rFonts w:ascii="Times New Roman" w:hAnsi="Times New Roman"/>
          <w:b/>
          <w:sz w:val="24"/>
          <w:szCs w:val="24"/>
        </w:rPr>
        <w:t>6</w:t>
      </w:r>
      <w:r w:rsidRPr="006D4441">
        <w:rPr>
          <w:rFonts w:ascii="Times New Roman" w:hAnsi="Times New Roman"/>
          <w:b/>
          <w:sz w:val="24"/>
          <w:szCs w:val="24"/>
        </w:rPr>
        <w:tab/>
        <w:t>EXPERIENCE</w:t>
      </w:r>
    </w:p>
    <w:p w:rsidR="000666E3" w:rsidRPr="006D4441" w:rsidRDefault="000666E3" w:rsidP="000666E3">
      <w:pPr>
        <w:keepNext/>
        <w:keepLines/>
        <w:widowControl w:val="0"/>
        <w:ind w:right="-51"/>
        <w:jc w:val="both"/>
        <w:rPr>
          <w:rFonts w:ascii="Times New Roman" w:hAnsi="Times New Roman"/>
          <w:sz w:val="22"/>
          <w:szCs w:val="22"/>
        </w:rPr>
      </w:pPr>
      <w:r w:rsidRPr="006D4441">
        <w:rPr>
          <w:rFonts w:ascii="Times New Roman" w:hAnsi="Times New Roman"/>
          <w:sz w:val="22"/>
          <w:szCs w:val="22"/>
        </w:rPr>
        <w:t xml:space="preserve">Please complete a table using the format below to summarise the </w:t>
      </w:r>
      <w:r w:rsidRPr="006D4441">
        <w:rPr>
          <w:rFonts w:ascii="Times New Roman" w:hAnsi="Times New Roman"/>
          <w:b/>
          <w:sz w:val="22"/>
          <w:szCs w:val="22"/>
        </w:rPr>
        <w:t>major</w:t>
      </w:r>
      <w:r w:rsidRPr="006D4441">
        <w:rPr>
          <w:rFonts w:ascii="Times New Roman" w:hAnsi="Times New Roman"/>
          <w:sz w:val="22"/>
          <w:szCs w:val="22"/>
        </w:rPr>
        <w:t xml:space="preserve"> </w:t>
      </w:r>
      <w:r w:rsidRPr="006D4441">
        <w:rPr>
          <w:rFonts w:ascii="Times New Roman" w:hAnsi="Times New Roman"/>
          <w:b/>
          <w:sz w:val="22"/>
          <w:szCs w:val="22"/>
        </w:rPr>
        <w:t>relevant supplies</w:t>
      </w:r>
      <w:r w:rsidRPr="006D4441">
        <w:rPr>
          <w:rFonts w:ascii="Times New Roman" w:hAnsi="Times New Roman"/>
          <w:sz w:val="22"/>
          <w:szCs w:val="22"/>
        </w:rPr>
        <w:t xml:space="preserve"> carried out in the course of the past </w:t>
      </w:r>
      <w:r w:rsidRPr="006D4441">
        <w:rPr>
          <w:rFonts w:ascii="Times New Roman" w:hAnsi="Times New Roman"/>
          <w:b/>
          <w:sz w:val="22"/>
          <w:szCs w:val="22"/>
        </w:rPr>
        <w:t>3</w:t>
      </w:r>
      <w:r w:rsidRPr="006D4441">
        <w:rPr>
          <w:rFonts w:ascii="Times New Roman" w:hAnsi="Times New Roman"/>
          <w:sz w:val="22"/>
          <w:szCs w:val="22"/>
        </w:rPr>
        <w:t xml:space="preserve"> years</w:t>
      </w:r>
      <w:r w:rsidRPr="006D4441">
        <w:rPr>
          <w:rStyle w:val="FootnoteReference"/>
          <w:rFonts w:ascii="Times New Roman" w:hAnsi="Times New Roman"/>
          <w:sz w:val="22"/>
          <w:szCs w:val="22"/>
        </w:rPr>
        <w:footnoteReference w:id="37"/>
      </w:r>
      <w:r w:rsidRPr="006D4441">
        <w:rPr>
          <w:rFonts w:ascii="Times New Roman" w:hAnsi="Times New Roman"/>
          <w:sz w:val="22"/>
          <w:szCs w:val="22"/>
        </w:rPr>
        <w:t xml:space="preserve"> by the legal entity or entities making this tender. The number of references to be provided must not exceed </w:t>
      </w:r>
      <w:r w:rsidRPr="006D4441">
        <w:rPr>
          <w:rFonts w:ascii="Times New Roman" w:hAnsi="Times New Roman"/>
          <w:b/>
          <w:sz w:val="22"/>
          <w:szCs w:val="22"/>
        </w:rPr>
        <w:t xml:space="preserve">15 </w:t>
      </w:r>
      <w:r w:rsidRPr="006D4441">
        <w:rPr>
          <w:rFonts w:ascii="Times New Roman" w:hAnsi="Times New Roman"/>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0666E3" w:rsidRPr="006D4441" w:rsidTr="000666E3">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 xml:space="preserve">Ref # </w:t>
            </w:r>
            <w:r w:rsidRPr="006D4441">
              <w:rPr>
                <w:rFonts w:ascii="Times New Roman" w:hAnsi="Times New Roman"/>
              </w:rPr>
              <w:t>(maximum 15)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Project title</w:t>
            </w:r>
          </w:p>
        </w:tc>
        <w:tc>
          <w:tcPr>
            <w:tcW w:w="9075" w:type="dxa"/>
            <w:gridSpan w:val="6"/>
            <w:tcBorders>
              <w:top w:val="single" w:sz="12" w:space="0" w:color="auto"/>
              <w:left w:val="single" w:sz="6" w:space="0" w:color="auto"/>
              <w:bottom w:val="single" w:sz="6" w:space="0" w:color="auto"/>
              <w:right w:val="single" w:sz="12"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r>
      <w:tr w:rsidR="000666E3" w:rsidRPr="006D4441" w:rsidTr="000666E3">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Name of legal entity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Overall supply value (EUR)</w:t>
            </w:r>
            <w:r w:rsidRPr="006D4441">
              <w:rPr>
                <w:rStyle w:val="FootnoteReference"/>
                <w:rFonts w:ascii="Times New Roman" w:hAnsi="Times New Roman"/>
                <w:b/>
              </w:rPr>
              <w:footnoteReference w:id="38"/>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No of staff provided</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Origin of funding</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Name of members if any</w:t>
            </w:r>
          </w:p>
        </w:tc>
      </w:tr>
      <w:tr w:rsidR="000666E3" w:rsidRPr="006D4441" w:rsidTr="000666E3">
        <w:trPr>
          <w:cantSplit/>
        </w:trPr>
        <w:tc>
          <w:tcPr>
            <w:tcW w:w="2268" w:type="dxa"/>
            <w:tcBorders>
              <w:top w:val="single" w:sz="6" w:space="0" w:color="auto"/>
              <w:left w:val="single" w:sz="12" w:space="0" w:color="auto"/>
              <w:bottom w:val="nil"/>
              <w:right w:val="single" w:sz="6"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c>
          <w:tcPr>
            <w:tcW w:w="1559" w:type="dxa"/>
            <w:tcBorders>
              <w:top w:val="single" w:sz="6" w:space="0" w:color="auto"/>
              <w:left w:val="single" w:sz="6" w:space="0" w:color="auto"/>
              <w:bottom w:val="nil"/>
              <w:right w:val="single" w:sz="6"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c>
          <w:tcPr>
            <w:tcW w:w="1276" w:type="dxa"/>
            <w:tcBorders>
              <w:top w:val="single" w:sz="6" w:space="0" w:color="auto"/>
              <w:left w:val="single" w:sz="6" w:space="0" w:color="auto"/>
              <w:bottom w:val="nil"/>
              <w:right w:val="single" w:sz="6"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c>
          <w:tcPr>
            <w:tcW w:w="1986" w:type="dxa"/>
            <w:tcBorders>
              <w:top w:val="single" w:sz="6" w:space="0" w:color="auto"/>
              <w:left w:val="single" w:sz="6" w:space="0" w:color="auto"/>
              <w:bottom w:val="nil"/>
              <w:right w:val="single" w:sz="12" w:space="0" w:color="auto"/>
            </w:tcBorders>
            <w:hideMark/>
          </w:tcPr>
          <w:p w:rsidR="000666E3" w:rsidRPr="006D4441" w:rsidRDefault="000666E3">
            <w:pPr>
              <w:keepNext/>
              <w:keepLines/>
              <w:widowControl w:val="0"/>
              <w:snapToGrid w:val="0"/>
              <w:rPr>
                <w:rFonts w:ascii="Times New Roman" w:hAnsi="Times New Roman"/>
                <w:lang w:val="en-GB"/>
              </w:rPr>
            </w:pPr>
            <w:r w:rsidRPr="006D4441">
              <w:rPr>
                <w:rFonts w:ascii="Times New Roman" w:hAnsi="Times New Roman"/>
              </w:rPr>
              <w:t>…</w:t>
            </w:r>
          </w:p>
        </w:tc>
      </w:tr>
      <w:tr w:rsidR="000666E3" w:rsidRPr="006D4441" w:rsidTr="000666E3">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Detailed description of supply</w:t>
            </w:r>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0666E3" w:rsidRPr="006D4441" w:rsidRDefault="000666E3">
            <w:pPr>
              <w:keepNext/>
              <w:keepLines/>
              <w:widowControl w:val="0"/>
              <w:snapToGrid w:val="0"/>
              <w:jc w:val="center"/>
              <w:rPr>
                <w:rFonts w:ascii="Times New Roman" w:hAnsi="Times New Roman"/>
                <w:b/>
                <w:lang w:val="en-GB"/>
              </w:rPr>
            </w:pPr>
            <w:r w:rsidRPr="006D4441">
              <w:rPr>
                <w:rFonts w:ascii="Times New Roman" w:hAnsi="Times New Roman"/>
                <w:b/>
              </w:rPr>
              <w:t>Related services provided</w:t>
            </w:r>
          </w:p>
        </w:tc>
      </w:tr>
      <w:tr w:rsidR="000666E3" w:rsidRPr="006D4441" w:rsidTr="000666E3">
        <w:trPr>
          <w:cantSplit/>
        </w:trPr>
        <w:tc>
          <w:tcPr>
            <w:tcW w:w="9357" w:type="dxa"/>
            <w:gridSpan w:val="6"/>
            <w:tcBorders>
              <w:top w:val="nil"/>
              <w:left w:val="single" w:sz="12" w:space="0" w:color="auto"/>
              <w:bottom w:val="nil"/>
              <w:right w:val="single" w:sz="6" w:space="0" w:color="auto"/>
            </w:tcBorders>
            <w:hideMark/>
          </w:tcPr>
          <w:p w:rsidR="000666E3" w:rsidRPr="006D4441" w:rsidRDefault="000666E3">
            <w:pPr>
              <w:keepNext/>
              <w:keepLines/>
              <w:widowControl w:val="0"/>
              <w:snapToGrid w:val="0"/>
              <w:rPr>
                <w:rFonts w:ascii="Times New Roman" w:hAnsi="Times New Roman"/>
                <w:sz w:val="18"/>
                <w:lang w:val="en-GB"/>
              </w:rPr>
            </w:pPr>
            <w:r w:rsidRPr="006D4441">
              <w:rPr>
                <w:rFonts w:ascii="Times New Roman" w:hAnsi="Times New Roman"/>
                <w:sz w:val="18"/>
              </w:rPr>
              <w:t>…</w:t>
            </w:r>
          </w:p>
        </w:tc>
        <w:tc>
          <w:tcPr>
            <w:tcW w:w="4822" w:type="dxa"/>
            <w:gridSpan w:val="3"/>
            <w:tcBorders>
              <w:top w:val="nil"/>
              <w:left w:val="single" w:sz="6" w:space="0" w:color="auto"/>
              <w:bottom w:val="nil"/>
              <w:right w:val="single" w:sz="12" w:space="0" w:color="auto"/>
            </w:tcBorders>
            <w:hideMark/>
          </w:tcPr>
          <w:p w:rsidR="000666E3" w:rsidRPr="006D4441" w:rsidRDefault="000666E3">
            <w:pPr>
              <w:keepNext/>
              <w:keepLines/>
              <w:widowControl w:val="0"/>
              <w:snapToGrid w:val="0"/>
              <w:rPr>
                <w:rFonts w:ascii="Times New Roman" w:hAnsi="Times New Roman"/>
                <w:sz w:val="18"/>
                <w:lang w:val="en-GB"/>
              </w:rPr>
            </w:pPr>
            <w:r w:rsidRPr="006D4441">
              <w:rPr>
                <w:rFonts w:ascii="Times New Roman" w:hAnsi="Times New Roman"/>
                <w:sz w:val="18"/>
              </w:rPr>
              <w:t>…</w:t>
            </w:r>
          </w:p>
        </w:tc>
      </w:tr>
      <w:tr w:rsidR="000666E3" w:rsidRPr="006D4441" w:rsidTr="000666E3">
        <w:trPr>
          <w:cantSplit/>
        </w:trPr>
        <w:tc>
          <w:tcPr>
            <w:tcW w:w="9357" w:type="dxa"/>
            <w:gridSpan w:val="6"/>
            <w:tcBorders>
              <w:top w:val="nil"/>
              <w:left w:val="single" w:sz="12" w:space="0" w:color="auto"/>
              <w:bottom w:val="single" w:sz="12" w:space="0" w:color="auto"/>
              <w:right w:val="single" w:sz="6" w:space="0" w:color="auto"/>
            </w:tcBorders>
          </w:tcPr>
          <w:p w:rsidR="000666E3" w:rsidRPr="006D4441" w:rsidRDefault="000666E3">
            <w:pPr>
              <w:keepNext/>
              <w:keepLines/>
              <w:widowControl w:val="0"/>
              <w:snapToGrid w:val="0"/>
              <w:rPr>
                <w:rFonts w:ascii="Times New Roman" w:hAnsi="Times New Roman"/>
                <w:sz w:val="18"/>
                <w:lang w:val="en-GB"/>
              </w:rPr>
            </w:pPr>
          </w:p>
        </w:tc>
        <w:tc>
          <w:tcPr>
            <w:tcW w:w="4822" w:type="dxa"/>
            <w:gridSpan w:val="3"/>
            <w:tcBorders>
              <w:top w:val="nil"/>
              <w:left w:val="single" w:sz="6" w:space="0" w:color="auto"/>
              <w:bottom w:val="single" w:sz="12" w:space="0" w:color="auto"/>
              <w:right w:val="single" w:sz="12" w:space="0" w:color="auto"/>
            </w:tcBorders>
          </w:tcPr>
          <w:p w:rsidR="000666E3" w:rsidRPr="006D4441" w:rsidRDefault="000666E3">
            <w:pPr>
              <w:keepNext/>
              <w:keepLines/>
              <w:widowControl w:val="0"/>
              <w:snapToGrid w:val="0"/>
              <w:rPr>
                <w:rFonts w:ascii="Times New Roman" w:hAnsi="Times New Roman"/>
                <w:sz w:val="18"/>
                <w:lang w:val="en-GB"/>
              </w:rPr>
            </w:pPr>
          </w:p>
        </w:tc>
      </w:tr>
    </w:tbl>
    <w:p w:rsidR="000666E3" w:rsidRPr="006D4441" w:rsidRDefault="000666E3" w:rsidP="000666E3">
      <w:pPr>
        <w:spacing w:before="0" w:after="0"/>
        <w:rPr>
          <w:rFonts w:ascii="Times New Roman" w:hAnsi="Times New Roman"/>
          <w:sz w:val="28"/>
        </w:rPr>
        <w:sectPr w:rsidR="000666E3" w:rsidRPr="006D4441">
          <w:footnotePr>
            <w:pos w:val="beneathText"/>
            <w:numRestart w:val="eachPage"/>
          </w:footnotePr>
          <w:endnotePr>
            <w:numFmt w:val="decimal"/>
          </w:endnotePr>
          <w:pgSz w:w="16840" w:h="11907" w:orient="landscape"/>
          <w:pgMar w:top="1134" w:right="1134" w:bottom="1418" w:left="1134" w:header="720" w:footer="720" w:gutter="567"/>
          <w:cols w:space="720"/>
        </w:sectPr>
      </w:pPr>
    </w:p>
    <w:p w:rsidR="000666E3" w:rsidRPr="006D4441" w:rsidRDefault="000666E3" w:rsidP="000666E3">
      <w:pPr>
        <w:keepNext/>
        <w:ind w:left="709" w:hanging="709"/>
        <w:jc w:val="both"/>
        <w:outlineLvl w:val="0"/>
        <w:rPr>
          <w:rFonts w:ascii="Times New Roman" w:hAnsi="Times New Roman"/>
          <w:b/>
          <w:sz w:val="24"/>
          <w:szCs w:val="24"/>
          <w:lang w:val="en-GB"/>
        </w:rPr>
      </w:pPr>
      <w:r w:rsidRPr="006D4441">
        <w:rPr>
          <w:rFonts w:ascii="Times New Roman" w:hAnsi="Times New Roman"/>
          <w:b/>
          <w:sz w:val="24"/>
          <w:szCs w:val="24"/>
        </w:rPr>
        <w:t>7</w:t>
      </w:r>
      <w:r w:rsidRPr="006D4441">
        <w:rPr>
          <w:rFonts w:ascii="Times New Roman" w:hAnsi="Times New Roman"/>
          <w:b/>
          <w:sz w:val="24"/>
          <w:szCs w:val="24"/>
        </w:rPr>
        <w:tab/>
        <w:t>TENDERER’S DECLARATION(S)</w:t>
      </w:r>
    </w:p>
    <w:p w:rsidR="009802D9" w:rsidRDefault="009802D9" w:rsidP="009802D9">
      <w:pPr>
        <w:keepNext/>
        <w:keepLines/>
        <w:widowControl w:val="0"/>
        <w:ind w:left="709"/>
        <w:jc w:val="both"/>
        <w:rPr>
          <w:rFonts w:ascii="Times New Roman" w:hAnsi="Times New Roman"/>
          <w:b/>
          <w:sz w:val="22"/>
          <w:szCs w:val="22"/>
        </w:rPr>
      </w:pPr>
      <w:r>
        <w:rPr>
          <w:rFonts w:ascii="Times New Roman" w:hAnsi="Times New Roman"/>
          <w:b/>
          <w:sz w:val="22"/>
          <w:szCs w:val="22"/>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rsidR="000666E3" w:rsidRPr="006D4441" w:rsidRDefault="000666E3" w:rsidP="000666E3">
      <w:pPr>
        <w:keepNext/>
        <w:keepLines/>
        <w:widowControl w:val="0"/>
        <w:ind w:left="709"/>
        <w:rPr>
          <w:rFonts w:ascii="Times New Roman" w:hAnsi="Times New Roman"/>
          <w:sz w:val="22"/>
          <w:szCs w:val="22"/>
        </w:rPr>
      </w:pPr>
      <w:r w:rsidRPr="006D4441">
        <w:rPr>
          <w:rFonts w:ascii="Times New Roman" w:hAnsi="Times New Roman"/>
          <w:sz w:val="22"/>
          <w:szCs w:val="22"/>
        </w:rPr>
        <w:t>In response to your letter of invitation to tender for the above contract,</w:t>
      </w:r>
    </w:p>
    <w:p w:rsidR="000666E3" w:rsidRPr="006D4441" w:rsidRDefault="000666E3" w:rsidP="000666E3">
      <w:pPr>
        <w:ind w:left="709"/>
        <w:jc w:val="both"/>
        <w:rPr>
          <w:rFonts w:ascii="Times New Roman" w:hAnsi="Times New Roman"/>
          <w:sz w:val="22"/>
          <w:szCs w:val="22"/>
        </w:rPr>
      </w:pPr>
      <w:r w:rsidRPr="006D4441">
        <w:rPr>
          <w:rFonts w:ascii="Times New Roman" w:hAnsi="Times New Roman"/>
          <w:sz w:val="22"/>
          <w:szCs w:val="22"/>
        </w:rPr>
        <w:t>we, the undersigned, hereby declare that:</w:t>
      </w:r>
    </w:p>
    <w:p w:rsidR="000666E3" w:rsidRPr="006D4441" w:rsidRDefault="000666E3" w:rsidP="000666E3">
      <w:pPr>
        <w:ind w:left="709" w:hanging="709"/>
        <w:jc w:val="both"/>
        <w:rPr>
          <w:rFonts w:ascii="Times New Roman" w:hAnsi="Times New Roman"/>
          <w:sz w:val="22"/>
          <w:szCs w:val="22"/>
        </w:rPr>
      </w:pPr>
      <w:r w:rsidRPr="006D4441">
        <w:rPr>
          <w:rFonts w:ascii="Times New Roman" w:hAnsi="Times New Roman"/>
          <w:b/>
          <w:sz w:val="22"/>
          <w:szCs w:val="22"/>
        </w:rPr>
        <w:t>1</w:t>
      </w:r>
      <w:r w:rsidRPr="006D4441">
        <w:rPr>
          <w:rFonts w:ascii="Times New Roman" w:hAnsi="Times New Roman"/>
          <w:b/>
          <w:sz w:val="22"/>
          <w:szCs w:val="22"/>
        </w:rPr>
        <w:tab/>
      </w:r>
      <w:r w:rsidRPr="006D4441">
        <w:rPr>
          <w:rFonts w:ascii="Times New Roman" w:hAnsi="Times New Roman"/>
          <w:sz w:val="22"/>
          <w:szCs w:val="22"/>
        </w:rPr>
        <w:t xml:space="preserve">We have examined and accept in full the content of the dossier for invitation to tender No </w:t>
      </w:r>
      <w:r w:rsidR="00281D72" w:rsidRPr="00811DF3">
        <w:rPr>
          <w:rFonts w:ascii="Times New Roman" w:hAnsi="Times New Roman"/>
          <w:b/>
          <w:sz w:val="22"/>
          <w:szCs w:val="22"/>
          <w:lang w:val="en-GB"/>
        </w:rPr>
        <w:t>EuropeAid/</w:t>
      </w:r>
      <w:r w:rsidR="00281D72" w:rsidRPr="00281D72">
        <w:rPr>
          <w:rFonts w:ascii="Times New Roman" w:hAnsi="Times New Roman"/>
          <w:b/>
          <w:sz w:val="22"/>
          <w:szCs w:val="22"/>
          <w:lang w:val="en-GB"/>
        </w:rPr>
        <w:t>139544</w:t>
      </w:r>
      <w:r w:rsidR="00281D72" w:rsidRPr="00811DF3">
        <w:rPr>
          <w:rFonts w:ascii="Times New Roman" w:hAnsi="Times New Roman"/>
          <w:b/>
          <w:sz w:val="22"/>
          <w:szCs w:val="22"/>
          <w:lang w:val="en-GB"/>
        </w:rPr>
        <w:t>/IH/SUP/XK /Fuel Supply</w:t>
      </w:r>
      <w:r w:rsidR="00281D72">
        <w:rPr>
          <w:rFonts w:ascii="Times New Roman" w:hAnsi="Times New Roman"/>
          <w:b/>
          <w:sz w:val="22"/>
          <w:szCs w:val="22"/>
          <w:lang w:val="en-GB"/>
        </w:rPr>
        <w:t xml:space="preserve"> no.6</w:t>
      </w:r>
      <w:r w:rsidR="00281D72" w:rsidRPr="00811DF3">
        <w:rPr>
          <w:rFonts w:ascii="Times New Roman" w:hAnsi="Times New Roman"/>
          <w:b/>
          <w:sz w:val="22"/>
          <w:szCs w:val="22"/>
          <w:lang w:val="en-GB"/>
        </w:rPr>
        <w:t xml:space="preserve"> (PROC/</w:t>
      </w:r>
      <w:r w:rsidR="00281D72">
        <w:rPr>
          <w:rFonts w:ascii="Times New Roman" w:hAnsi="Times New Roman"/>
          <w:b/>
          <w:sz w:val="22"/>
          <w:szCs w:val="22"/>
          <w:lang w:val="en-GB"/>
        </w:rPr>
        <w:t>779</w:t>
      </w:r>
      <w:r w:rsidR="00281D72" w:rsidRPr="00811DF3">
        <w:rPr>
          <w:rFonts w:ascii="Times New Roman" w:hAnsi="Times New Roman"/>
          <w:b/>
          <w:sz w:val="22"/>
          <w:szCs w:val="22"/>
          <w:lang w:val="en-GB"/>
        </w:rPr>
        <w:t>/1</w:t>
      </w:r>
      <w:r w:rsidR="00281D72">
        <w:rPr>
          <w:rFonts w:ascii="Times New Roman" w:hAnsi="Times New Roman"/>
          <w:b/>
          <w:sz w:val="22"/>
          <w:szCs w:val="22"/>
          <w:lang w:val="en-GB"/>
        </w:rPr>
        <w:t>8</w:t>
      </w:r>
      <w:r w:rsidR="00281D72" w:rsidRPr="00811DF3">
        <w:rPr>
          <w:rFonts w:ascii="Times New Roman" w:hAnsi="Times New Roman"/>
          <w:b/>
          <w:sz w:val="22"/>
          <w:szCs w:val="22"/>
          <w:lang w:val="en-GB"/>
        </w:rPr>
        <w:t>)</w:t>
      </w:r>
      <w:r w:rsidR="00281D72">
        <w:rPr>
          <w:rFonts w:ascii="Times New Roman" w:hAnsi="Times New Roman"/>
          <w:b/>
          <w:sz w:val="22"/>
          <w:szCs w:val="22"/>
          <w:lang w:val="en-GB"/>
        </w:rPr>
        <w:t xml:space="preserve"> </w:t>
      </w:r>
      <w:r w:rsidRPr="006D4441">
        <w:rPr>
          <w:rFonts w:ascii="Times New Roman" w:hAnsi="Times New Roman"/>
          <w:sz w:val="22"/>
          <w:szCs w:val="22"/>
        </w:rPr>
        <w:t xml:space="preserve">of </w:t>
      </w:r>
      <w:r w:rsidR="00CB2755">
        <w:rPr>
          <w:rFonts w:ascii="Times New Roman" w:hAnsi="Times New Roman"/>
          <w:sz w:val="22"/>
          <w:szCs w:val="22"/>
          <w:highlight w:val="yellow"/>
        </w:rPr>
        <w:t xml:space="preserve">XX </w:t>
      </w:r>
      <w:r w:rsidR="00CB2755" w:rsidRPr="00865C1C">
        <w:rPr>
          <w:rFonts w:ascii="Times New Roman" w:hAnsi="Times New Roman"/>
          <w:sz w:val="22"/>
          <w:szCs w:val="22"/>
        </w:rPr>
        <w:t>M</w:t>
      </w:r>
      <w:r w:rsidR="00865C1C" w:rsidRPr="00865C1C">
        <w:rPr>
          <w:rFonts w:ascii="Times New Roman" w:hAnsi="Times New Roman"/>
          <w:sz w:val="22"/>
          <w:szCs w:val="22"/>
        </w:rPr>
        <w:t>ay</w:t>
      </w:r>
      <w:r w:rsidR="00CB2755" w:rsidRPr="00865C1C">
        <w:rPr>
          <w:rFonts w:ascii="Times New Roman" w:hAnsi="Times New Roman"/>
          <w:sz w:val="22"/>
          <w:szCs w:val="22"/>
        </w:rPr>
        <w:t xml:space="preserve"> 201</w:t>
      </w:r>
      <w:r w:rsidR="00281D72" w:rsidRPr="00865C1C">
        <w:rPr>
          <w:rFonts w:ascii="Times New Roman" w:hAnsi="Times New Roman"/>
          <w:sz w:val="22"/>
          <w:szCs w:val="22"/>
        </w:rPr>
        <w:t>8</w:t>
      </w:r>
      <w:r w:rsidRPr="00865C1C">
        <w:rPr>
          <w:rFonts w:ascii="Times New Roman" w:hAnsi="Times New Roman"/>
          <w:sz w:val="22"/>
          <w:szCs w:val="22"/>
        </w:rPr>
        <w:t>.</w:t>
      </w:r>
      <w:r w:rsidRPr="006D4441">
        <w:rPr>
          <w:rFonts w:ascii="Times New Roman" w:hAnsi="Times New Roman"/>
          <w:sz w:val="22"/>
          <w:szCs w:val="22"/>
        </w:rPr>
        <w:t xml:space="preserve"> We hereby accept its provisions in their entirety, without reservation or restriction.</w:t>
      </w:r>
    </w:p>
    <w:p w:rsidR="000666E3" w:rsidRPr="006D4441" w:rsidRDefault="000666E3" w:rsidP="000666E3">
      <w:pPr>
        <w:ind w:left="709" w:hanging="709"/>
        <w:jc w:val="both"/>
        <w:rPr>
          <w:rFonts w:ascii="Times New Roman" w:hAnsi="Times New Roman"/>
          <w:sz w:val="22"/>
          <w:szCs w:val="22"/>
        </w:rPr>
      </w:pPr>
      <w:r w:rsidRPr="006D4441">
        <w:rPr>
          <w:rFonts w:ascii="Times New Roman" w:hAnsi="Times New Roman"/>
          <w:b/>
          <w:sz w:val="22"/>
          <w:szCs w:val="22"/>
        </w:rPr>
        <w:t>2</w:t>
      </w:r>
      <w:r w:rsidRPr="006D4441">
        <w:rPr>
          <w:rFonts w:ascii="Times New Roman" w:hAnsi="Times New Roman"/>
          <w:b/>
          <w:sz w:val="22"/>
          <w:szCs w:val="22"/>
        </w:rPr>
        <w:tab/>
      </w:r>
      <w:r w:rsidRPr="006D4441">
        <w:rPr>
          <w:rFonts w:ascii="Times New Roman" w:hAnsi="Times New Roman"/>
          <w:sz w:val="22"/>
          <w:szCs w:val="22"/>
        </w:rPr>
        <w:t>We offer to deliver, in accordance with the terms of the tender dossier and the conditions and time limits laid down, without reserve or restriction:</w:t>
      </w:r>
    </w:p>
    <w:p w:rsidR="000666E3" w:rsidRDefault="000666E3" w:rsidP="000666E3">
      <w:pPr>
        <w:ind w:left="709"/>
        <w:jc w:val="both"/>
        <w:rPr>
          <w:rFonts w:ascii="Times New Roman" w:hAnsi="Times New Roman"/>
          <w:b/>
          <w:sz w:val="22"/>
          <w:szCs w:val="22"/>
        </w:rPr>
      </w:pPr>
      <w:r w:rsidRPr="00562740">
        <w:rPr>
          <w:rFonts w:ascii="Times New Roman" w:hAnsi="Times New Roman"/>
          <w:b/>
          <w:sz w:val="22"/>
          <w:szCs w:val="22"/>
          <w:highlight w:val="yellow"/>
        </w:rPr>
        <w:t>Lot 1:</w:t>
      </w:r>
      <w:r w:rsidRPr="00562740">
        <w:rPr>
          <w:rFonts w:ascii="Times New Roman" w:hAnsi="Times New Roman"/>
          <w:sz w:val="22"/>
          <w:szCs w:val="22"/>
          <w:highlight w:val="yellow"/>
        </w:rPr>
        <w:t xml:space="preserve"> </w:t>
      </w:r>
      <w:r w:rsidRPr="00562740">
        <w:rPr>
          <w:rFonts w:ascii="Times New Roman" w:hAnsi="Times New Roman"/>
          <w:b/>
          <w:sz w:val="22"/>
          <w:szCs w:val="22"/>
          <w:highlight w:val="yellow"/>
        </w:rPr>
        <w:t>[</w:t>
      </w:r>
      <w:r w:rsidRPr="00562740">
        <w:rPr>
          <w:rFonts w:ascii="Times New Roman" w:hAnsi="Times New Roman"/>
          <w:i/>
          <w:sz w:val="22"/>
          <w:szCs w:val="22"/>
          <w:highlight w:val="yellow"/>
        </w:rPr>
        <w:t>description of supplies with indication of quantities and origin</w:t>
      </w:r>
      <w:r w:rsidRPr="00562740">
        <w:rPr>
          <w:rFonts w:ascii="Times New Roman" w:hAnsi="Times New Roman"/>
          <w:b/>
          <w:sz w:val="22"/>
          <w:szCs w:val="22"/>
          <w:highlight w:val="yellow"/>
        </w:rPr>
        <w:t>]</w:t>
      </w:r>
    </w:p>
    <w:p w:rsidR="00562740" w:rsidRPr="00362245" w:rsidRDefault="00562740" w:rsidP="00562740">
      <w:pPr>
        <w:numPr>
          <w:ilvl w:val="2"/>
          <w:numId w:val="41"/>
        </w:numPr>
        <w:ind w:left="1560" w:firstLine="0"/>
        <w:jc w:val="both"/>
        <w:rPr>
          <w:rFonts w:ascii="Times New Roman" w:hAnsi="Times New Roman"/>
          <w:sz w:val="22"/>
          <w:szCs w:val="22"/>
          <w:lang w:val="en-GB"/>
        </w:rPr>
      </w:pPr>
      <w:r w:rsidRPr="00362245">
        <w:rPr>
          <w:rFonts w:ascii="Times New Roman" w:hAnsi="Times New Roman"/>
          <w:b/>
          <w:sz w:val="22"/>
          <w:u w:val="single"/>
          <w:lang w:val="en-GB"/>
        </w:rPr>
        <w:t>Fuel</w:t>
      </w:r>
      <w:r w:rsidRPr="00362245">
        <w:rPr>
          <w:rFonts w:ascii="Times New Roman" w:hAnsi="Times New Roman"/>
          <w:b/>
          <w:sz w:val="22"/>
          <w:szCs w:val="22"/>
          <w:u w:val="single"/>
          <w:lang w:val="en-GB"/>
        </w:rPr>
        <w:t xml:space="preserve"> Component</w:t>
      </w:r>
      <w:r w:rsidRPr="00362245">
        <w:rPr>
          <w:rFonts w:ascii="Times New Roman" w:hAnsi="Times New Roman"/>
          <w:sz w:val="22"/>
          <w:szCs w:val="22"/>
          <w:lang w:val="en-GB"/>
        </w:rPr>
        <w:t xml:space="preserve">, which is the ex-refinery price defined by the Government of the Republic of FYRoM in dependence to the world-market price of fuel. The same is adjusted every two weeks and published in the Official Gazette of Republic of FYRoM. The prices are given for one (1) litre and are valid for the whole region of FYRoM. </w:t>
      </w:r>
      <w:r w:rsidRPr="00562740">
        <w:rPr>
          <w:rFonts w:ascii="Times New Roman" w:hAnsi="Times New Roman"/>
          <w:b/>
          <w:sz w:val="22"/>
          <w:szCs w:val="22"/>
          <w:u w:val="single"/>
          <w:lang w:val="en-GB"/>
        </w:rPr>
        <w:t>The amount of the fuel component therefore cann</w:t>
      </w:r>
      <w:r>
        <w:rPr>
          <w:rFonts w:ascii="Times New Roman" w:hAnsi="Times New Roman"/>
          <w:b/>
          <w:sz w:val="22"/>
          <w:szCs w:val="22"/>
          <w:u w:val="single"/>
          <w:lang w:val="en-GB"/>
        </w:rPr>
        <w:t>ot be influenced by the parties, however a discount (see below point 4) may be offered.</w:t>
      </w:r>
      <w:r w:rsidRPr="00362245">
        <w:rPr>
          <w:rFonts w:ascii="Times New Roman" w:hAnsi="Times New Roman"/>
          <w:sz w:val="22"/>
          <w:szCs w:val="22"/>
          <w:lang w:val="en-GB"/>
        </w:rPr>
        <w:t xml:space="preserve"> </w:t>
      </w:r>
    </w:p>
    <w:p w:rsidR="00562740" w:rsidRPr="00362245" w:rsidRDefault="00562740" w:rsidP="00562740">
      <w:pPr>
        <w:tabs>
          <w:tab w:val="left" w:pos="851"/>
          <w:tab w:val="left" w:pos="993"/>
        </w:tabs>
        <w:spacing w:before="0" w:after="0"/>
        <w:ind w:left="1560"/>
        <w:jc w:val="center"/>
        <w:rPr>
          <w:rFonts w:ascii="Times New Roman" w:hAnsi="Times New Roman"/>
          <w:b/>
          <w:i/>
          <w:sz w:val="22"/>
          <w:szCs w:val="22"/>
          <w:lang w:val="en-GB"/>
        </w:rPr>
      </w:pPr>
      <w:r w:rsidRPr="00362245">
        <w:rPr>
          <w:rFonts w:ascii="Times New Roman" w:hAnsi="Times New Roman"/>
          <w:b/>
          <w:i/>
          <w:sz w:val="22"/>
          <w:szCs w:val="22"/>
          <w:lang w:val="en-GB"/>
        </w:rPr>
        <w:t>and</w:t>
      </w:r>
    </w:p>
    <w:p w:rsidR="00562740" w:rsidRPr="00362245" w:rsidRDefault="00562740" w:rsidP="00562740">
      <w:pPr>
        <w:numPr>
          <w:ilvl w:val="2"/>
          <w:numId w:val="41"/>
        </w:numPr>
        <w:ind w:left="1560" w:firstLine="0"/>
        <w:jc w:val="both"/>
        <w:rPr>
          <w:rFonts w:ascii="Times New Roman" w:hAnsi="Times New Roman"/>
          <w:sz w:val="22"/>
          <w:lang w:val="en-GB"/>
        </w:rPr>
      </w:pPr>
      <w:r w:rsidRPr="00362245">
        <w:rPr>
          <w:rFonts w:ascii="Times New Roman" w:hAnsi="Times New Roman"/>
          <w:b/>
          <w:sz w:val="22"/>
          <w:szCs w:val="22"/>
          <w:u w:val="single"/>
          <w:lang w:val="en-GB"/>
        </w:rPr>
        <w:t>Service Component</w:t>
      </w:r>
      <w:r w:rsidRPr="00362245">
        <w:rPr>
          <w:rFonts w:ascii="Times New Roman" w:hAnsi="Times New Roman"/>
          <w:sz w:val="22"/>
          <w:szCs w:val="22"/>
          <w:lang w:val="en-GB"/>
        </w:rPr>
        <w:t xml:space="preserve"> which covers inter alia the operational cost for fuel stations, the bulk delivery, bank commission, dues levied during the export-import process, invoicing, profit. The value of this component is added to each litre of diesel and petrol dispensed</w:t>
      </w:r>
      <w:r>
        <w:rPr>
          <w:rFonts w:ascii="Times New Roman" w:hAnsi="Times New Roman"/>
          <w:sz w:val="22"/>
          <w:szCs w:val="22"/>
          <w:lang w:val="en-GB"/>
        </w:rPr>
        <w:t>.</w:t>
      </w:r>
    </w:p>
    <w:p w:rsidR="000666E3" w:rsidRPr="006D4441" w:rsidRDefault="000666E3" w:rsidP="000666E3">
      <w:pPr>
        <w:ind w:left="709"/>
        <w:jc w:val="both"/>
        <w:rPr>
          <w:rFonts w:ascii="Times New Roman" w:hAnsi="Times New Roman"/>
          <w:sz w:val="22"/>
          <w:szCs w:val="22"/>
        </w:rPr>
      </w:pPr>
      <w:r w:rsidRPr="00996D97">
        <w:rPr>
          <w:rFonts w:ascii="Times New Roman" w:hAnsi="Times New Roman"/>
          <w:b/>
          <w:sz w:val="22"/>
          <w:szCs w:val="22"/>
        </w:rPr>
        <w:t>Lot 2:</w:t>
      </w:r>
      <w:r w:rsidRPr="00996D97">
        <w:rPr>
          <w:rFonts w:ascii="Times New Roman" w:hAnsi="Times New Roman"/>
          <w:sz w:val="22"/>
          <w:szCs w:val="22"/>
        </w:rPr>
        <w:t xml:space="preserve"> </w:t>
      </w:r>
      <w:r w:rsidRPr="00996D97">
        <w:rPr>
          <w:rFonts w:ascii="Times New Roman" w:hAnsi="Times New Roman"/>
          <w:b/>
          <w:sz w:val="22"/>
          <w:szCs w:val="22"/>
        </w:rPr>
        <w:t>[</w:t>
      </w:r>
      <w:r w:rsidRPr="006D4441">
        <w:rPr>
          <w:rFonts w:ascii="Times New Roman" w:hAnsi="Times New Roman"/>
          <w:i/>
          <w:sz w:val="22"/>
          <w:szCs w:val="22"/>
        </w:rPr>
        <w:t>description of supplies with indication of quantities and origin</w:t>
      </w:r>
      <w:r w:rsidRPr="006D4441">
        <w:rPr>
          <w:rFonts w:ascii="Times New Roman" w:hAnsi="Times New Roman"/>
          <w:b/>
          <w:sz w:val="22"/>
          <w:szCs w:val="22"/>
        </w:rPr>
        <w:t>]</w:t>
      </w:r>
    </w:p>
    <w:p w:rsidR="000666E3" w:rsidRPr="006D4441" w:rsidRDefault="000666E3" w:rsidP="000666E3">
      <w:pPr>
        <w:ind w:left="709" w:hanging="709"/>
        <w:jc w:val="both"/>
        <w:rPr>
          <w:rFonts w:ascii="Times New Roman" w:hAnsi="Times New Roman"/>
          <w:sz w:val="22"/>
          <w:szCs w:val="22"/>
        </w:rPr>
      </w:pPr>
      <w:r w:rsidRPr="006D4441">
        <w:rPr>
          <w:rFonts w:ascii="Times New Roman" w:hAnsi="Times New Roman"/>
          <w:b/>
          <w:sz w:val="22"/>
          <w:szCs w:val="22"/>
        </w:rPr>
        <w:t>3</w:t>
      </w:r>
      <w:r w:rsidRPr="006D4441">
        <w:rPr>
          <w:rFonts w:ascii="Times New Roman" w:hAnsi="Times New Roman"/>
          <w:sz w:val="22"/>
          <w:szCs w:val="22"/>
        </w:rPr>
        <w:tab/>
        <w:t xml:space="preserve">The price of our tender </w:t>
      </w:r>
      <w:r w:rsidRPr="006D4441">
        <w:rPr>
          <w:rFonts w:ascii="Times New Roman" w:hAnsi="Times New Roman"/>
          <w:b/>
          <w:sz w:val="22"/>
          <w:szCs w:val="22"/>
        </w:rPr>
        <w:t>excluding</w:t>
      </w:r>
      <w:r w:rsidRPr="006D4441">
        <w:rPr>
          <w:rFonts w:ascii="Times New Roman" w:hAnsi="Times New Roman"/>
          <w:sz w:val="22"/>
          <w:szCs w:val="22"/>
        </w:rPr>
        <w:t xml:space="preserve"> spare parts and consumables, if applicable [</w:t>
      </w:r>
      <w:r w:rsidRPr="006D4441">
        <w:rPr>
          <w:rFonts w:ascii="Times New Roman" w:hAnsi="Times New Roman"/>
          <w:i/>
          <w:sz w:val="22"/>
          <w:szCs w:val="22"/>
        </w:rPr>
        <w:t>excluding the discounts described under point 4</w:t>
      </w:r>
      <w:r w:rsidRPr="006D4441">
        <w:rPr>
          <w:rFonts w:ascii="Times New Roman" w:hAnsi="Times New Roman"/>
          <w:sz w:val="22"/>
          <w:szCs w:val="22"/>
        </w:rPr>
        <w:t>] is:</w:t>
      </w:r>
    </w:p>
    <w:p w:rsidR="00562740" w:rsidRDefault="000666E3" w:rsidP="00562740">
      <w:pPr>
        <w:ind w:left="709"/>
        <w:jc w:val="both"/>
        <w:rPr>
          <w:rFonts w:ascii="Times New Roman" w:hAnsi="Times New Roman"/>
          <w:sz w:val="22"/>
          <w:szCs w:val="22"/>
          <w:highlight w:val="yellow"/>
          <w:lang w:val="en-GB"/>
        </w:rPr>
      </w:pPr>
      <w:r w:rsidRPr="00562740">
        <w:rPr>
          <w:rFonts w:ascii="Times New Roman" w:hAnsi="Times New Roman"/>
          <w:b/>
          <w:sz w:val="22"/>
          <w:szCs w:val="22"/>
          <w:highlight w:val="yellow"/>
        </w:rPr>
        <w:t xml:space="preserve">Lot 1: </w:t>
      </w:r>
      <w:r w:rsidR="00562740" w:rsidRPr="00562740">
        <w:rPr>
          <w:rFonts w:ascii="Times New Roman" w:hAnsi="Times New Roman"/>
          <w:b/>
          <w:sz w:val="22"/>
          <w:highlight w:val="yellow"/>
          <w:u w:val="single"/>
          <w:lang w:val="en-GB"/>
        </w:rPr>
        <w:t>Fuel</w:t>
      </w:r>
      <w:r w:rsidR="00562740" w:rsidRPr="00562740">
        <w:rPr>
          <w:rFonts w:ascii="Times New Roman" w:hAnsi="Times New Roman"/>
          <w:b/>
          <w:sz w:val="22"/>
          <w:szCs w:val="22"/>
          <w:highlight w:val="yellow"/>
          <w:u w:val="single"/>
          <w:lang w:val="en-GB"/>
        </w:rPr>
        <w:t xml:space="preserve"> Component</w:t>
      </w:r>
      <w:r w:rsidR="00562740" w:rsidRPr="00562740">
        <w:rPr>
          <w:rFonts w:ascii="Times New Roman" w:hAnsi="Times New Roman"/>
          <w:sz w:val="22"/>
          <w:szCs w:val="22"/>
          <w:highlight w:val="yellow"/>
          <w:lang w:val="en-GB"/>
        </w:rPr>
        <w:t>, which is the ex-refinery price defined by the Government of the Republic of FYRoM in dependence to the world-market price of fuel</w:t>
      </w:r>
      <w:r w:rsidR="00562740">
        <w:rPr>
          <w:rFonts w:ascii="Times New Roman" w:hAnsi="Times New Roman"/>
          <w:sz w:val="22"/>
          <w:szCs w:val="22"/>
          <w:highlight w:val="yellow"/>
          <w:lang w:val="en-GB"/>
        </w:rPr>
        <w:t>.</w:t>
      </w:r>
    </w:p>
    <w:p w:rsidR="000666E3" w:rsidRPr="00996D97" w:rsidRDefault="00562740" w:rsidP="00562740">
      <w:pPr>
        <w:ind w:left="709"/>
        <w:jc w:val="both"/>
        <w:rPr>
          <w:rFonts w:ascii="Times New Roman" w:hAnsi="Times New Roman"/>
          <w:b/>
          <w:sz w:val="22"/>
          <w:szCs w:val="22"/>
        </w:rPr>
      </w:pPr>
      <w:r w:rsidRPr="00562740">
        <w:rPr>
          <w:rFonts w:ascii="Times New Roman" w:hAnsi="Times New Roman"/>
          <w:b/>
          <w:sz w:val="22"/>
          <w:szCs w:val="22"/>
          <w:highlight w:val="yellow"/>
        </w:rPr>
        <w:t xml:space="preserve">Lot 1: </w:t>
      </w:r>
      <w:r w:rsidRPr="00562740">
        <w:rPr>
          <w:rFonts w:ascii="Times New Roman" w:hAnsi="Times New Roman"/>
          <w:b/>
          <w:sz w:val="22"/>
          <w:szCs w:val="22"/>
          <w:highlight w:val="yellow"/>
          <w:u w:val="single"/>
          <w:lang w:val="en-GB"/>
        </w:rPr>
        <w:t>Service Component</w:t>
      </w:r>
      <w:r w:rsidRPr="00562740">
        <w:rPr>
          <w:rFonts w:ascii="Times New Roman" w:hAnsi="Times New Roman"/>
          <w:sz w:val="22"/>
          <w:szCs w:val="22"/>
          <w:highlight w:val="yellow"/>
          <w:lang w:val="en-GB"/>
        </w:rPr>
        <w:t xml:space="preserve"> </w:t>
      </w:r>
      <w:r w:rsidRPr="00562740">
        <w:rPr>
          <w:rFonts w:ascii="Times New Roman" w:hAnsi="Times New Roman"/>
          <w:b/>
          <w:sz w:val="22"/>
          <w:szCs w:val="22"/>
          <w:highlight w:val="yellow"/>
        </w:rPr>
        <w:t>[……………………………………………EUR]</w:t>
      </w:r>
      <w:r w:rsidRPr="00562740">
        <w:rPr>
          <w:rFonts w:ascii="Times New Roman" w:hAnsi="Times New Roman"/>
          <w:b/>
          <w:sz w:val="22"/>
          <w:szCs w:val="22"/>
          <w:highlight w:val="yellow"/>
        </w:rPr>
        <w:br/>
      </w:r>
      <w:r w:rsidRPr="00562740">
        <w:rPr>
          <w:rFonts w:ascii="Times New Roman" w:hAnsi="Times New Roman"/>
          <w:b/>
          <w:sz w:val="22"/>
          <w:szCs w:val="22"/>
          <w:highlight w:val="yellow"/>
        </w:rPr>
        <w:br/>
      </w:r>
      <w:r w:rsidR="00996D97" w:rsidRPr="00562740">
        <w:rPr>
          <w:rFonts w:ascii="Times New Roman" w:hAnsi="Times New Roman"/>
          <w:b/>
          <w:sz w:val="22"/>
          <w:szCs w:val="22"/>
          <w:highlight w:val="yellow"/>
        </w:rPr>
        <w:t>Lot 2: [……………………………………………</w:t>
      </w:r>
      <w:r w:rsidRPr="00562740">
        <w:rPr>
          <w:rFonts w:ascii="Times New Roman" w:hAnsi="Times New Roman"/>
          <w:b/>
          <w:sz w:val="22"/>
          <w:szCs w:val="22"/>
          <w:highlight w:val="yellow"/>
        </w:rPr>
        <w:t>EUR</w:t>
      </w:r>
      <w:r w:rsidR="00996D97" w:rsidRPr="00562740">
        <w:rPr>
          <w:rFonts w:ascii="Times New Roman" w:hAnsi="Times New Roman"/>
          <w:b/>
          <w:sz w:val="22"/>
          <w:szCs w:val="22"/>
          <w:highlight w:val="yellow"/>
        </w:rPr>
        <w:t>.]</w:t>
      </w:r>
    </w:p>
    <w:p w:rsidR="000666E3" w:rsidRPr="006D4441" w:rsidRDefault="000666E3" w:rsidP="000666E3">
      <w:pPr>
        <w:ind w:left="709" w:hanging="709"/>
        <w:jc w:val="both"/>
        <w:rPr>
          <w:rFonts w:ascii="Times New Roman" w:hAnsi="Times New Roman"/>
          <w:sz w:val="22"/>
          <w:szCs w:val="22"/>
        </w:rPr>
      </w:pPr>
      <w:r w:rsidRPr="006D4441">
        <w:rPr>
          <w:rFonts w:ascii="Times New Roman" w:hAnsi="Times New Roman"/>
          <w:b/>
          <w:sz w:val="22"/>
          <w:szCs w:val="22"/>
        </w:rPr>
        <w:t>4</w:t>
      </w:r>
      <w:r w:rsidRPr="006D4441">
        <w:rPr>
          <w:rFonts w:ascii="Times New Roman" w:hAnsi="Times New Roman"/>
          <w:b/>
          <w:sz w:val="22"/>
          <w:szCs w:val="22"/>
        </w:rPr>
        <w:tab/>
      </w:r>
      <w:r w:rsidRPr="00562740">
        <w:rPr>
          <w:rFonts w:ascii="Times New Roman" w:hAnsi="Times New Roman"/>
          <w:sz w:val="22"/>
          <w:szCs w:val="22"/>
          <w:highlight w:val="yellow"/>
        </w:rPr>
        <w:t>We will grant a discount of [%], or […………..] [</w:t>
      </w:r>
      <w:r w:rsidRPr="00562740">
        <w:rPr>
          <w:rFonts w:ascii="Times New Roman" w:hAnsi="Times New Roman"/>
          <w:i/>
          <w:sz w:val="22"/>
          <w:szCs w:val="22"/>
          <w:highlight w:val="yellow"/>
        </w:rPr>
        <w:t>in the event of our being awarded Lot … and Lot … ………</w:t>
      </w:r>
      <w:r w:rsidRPr="00562740">
        <w:rPr>
          <w:rFonts w:ascii="Times New Roman" w:hAnsi="Times New Roman"/>
          <w:sz w:val="22"/>
          <w:szCs w:val="22"/>
          <w:highlight w:val="yellow"/>
        </w:rPr>
        <w:t>].</w:t>
      </w:r>
    </w:p>
    <w:p w:rsidR="000666E3" w:rsidRPr="006D4441" w:rsidRDefault="000666E3" w:rsidP="000666E3">
      <w:pPr>
        <w:ind w:left="709" w:hanging="709"/>
        <w:jc w:val="both"/>
        <w:rPr>
          <w:rFonts w:ascii="Times New Roman" w:hAnsi="Times New Roman"/>
          <w:sz w:val="22"/>
          <w:szCs w:val="22"/>
        </w:rPr>
      </w:pPr>
      <w:r w:rsidRPr="006D4441">
        <w:rPr>
          <w:rFonts w:ascii="Times New Roman" w:hAnsi="Times New Roman"/>
          <w:b/>
          <w:sz w:val="22"/>
          <w:szCs w:val="22"/>
        </w:rPr>
        <w:t>5</w:t>
      </w:r>
      <w:r w:rsidRPr="006D4441">
        <w:rPr>
          <w:rFonts w:ascii="Times New Roman" w:hAnsi="Times New Roman"/>
          <w:b/>
          <w:sz w:val="22"/>
          <w:szCs w:val="22"/>
        </w:rPr>
        <w:tab/>
      </w:r>
      <w:r w:rsidRPr="006D4441">
        <w:rPr>
          <w:rFonts w:ascii="Times New Roman" w:hAnsi="Times New Roman"/>
          <w:sz w:val="22"/>
          <w:szCs w:val="22"/>
        </w:rPr>
        <w:t>This tender is valid for a period of 90 days from the final date for submission of tenders.</w:t>
      </w:r>
    </w:p>
    <w:p w:rsidR="000666E3" w:rsidRPr="006D4441" w:rsidRDefault="000666E3" w:rsidP="000666E3">
      <w:pPr>
        <w:ind w:left="709" w:hanging="709"/>
        <w:jc w:val="both"/>
        <w:rPr>
          <w:rFonts w:ascii="Times New Roman" w:hAnsi="Times New Roman"/>
          <w:sz w:val="22"/>
          <w:szCs w:val="22"/>
        </w:rPr>
      </w:pPr>
      <w:r w:rsidRPr="006D4441">
        <w:rPr>
          <w:rFonts w:ascii="Times New Roman" w:hAnsi="Times New Roman"/>
          <w:b/>
          <w:sz w:val="22"/>
          <w:szCs w:val="22"/>
        </w:rPr>
        <w:t>6</w:t>
      </w:r>
      <w:r w:rsidRPr="006D4441">
        <w:rPr>
          <w:rFonts w:ascii="Times New Roman" w:hAnsi="Times New Roman"/>
          <w:sz w:val="22"/>
          <w:szCs w:val="22"/>
        </w:rPr>
        <w:t xml:space="preserve"> </w:t>
      </w:r>
      <w:r w:rsidRPr="006D4441">
        <w:rPr>
          <w:rFonts w:ascii="Times New Roman" w:hAnsi="Times New Roman"/>
          <w:sz w:val="22"/>
          <w:szCs w:val="22"/>
        </w:rPr>
        <w:tab/>
        <w:t>If our tender is accepted, we undertake to provide a performance guarantee as required by Article 11 of the Special Conditions.</w:t>
      </w:r>
    </w:p>
    <w:p w:rsidR="000666E3" w:rsidRPr="006D4441" w:rsidRDefault="000666E3" w:rsidP="000666E3">
      <w:pPr>
        <w:ind w:left="709" w:hanging="709"/>
        <w:jc w:val="both"/>
        <w:rPr>
          <w:rFonts w:ascii="Times New Roman" w:hAnsi="Times New Roman"/>
          <w:sz w:val="22"/>
          <w:szCs w:val="22"/>
        </w:rPr>
      </w:pPr>
      <w:r w:rsidRPr="006D4441">
        <w:rPr>
          <w:rFonts w:ascii="Times New Roman" w:hAnsi="Times New Roman"/>
          <w:b/>
          <w:sz w:val="22"/>
          <w:szCs w:val="22"/>
        </w:rPr>
        <w:t>7</w:t>
      </w:r>
      <w:r w:rsidRPr="006D4441">
        <w:rPr>
          <w:rFonts w:ascii="Times New Roman" w:hAnsi="Times New Roman"/>
          <w:b/>
          <w:sz w:val="22"/>
          <w:szCs w:val="22"/>
        </w:rPr>
        <w:tab/>
      </w:r>
      <w:r w:rsidRPr="006D4441">
        <w:rPr>
          <w:rFonts w:ascii="Times New Roman" w:hAnsi="Times New Roman"/>
          <w:sz w:val="22"/>
          <w:szCs w:val="22"/>
        </w:rPr>
        <w:t>Our firm/company [</w:t>
      </w:r>
      <w:r w:rsidRPr="006D4441">
        <w:rPr>
          <w:rFonts w:ascii="Times New Roman" w:hAnsi="Times New Roman"/>
          <w:i/>
          <w:sz w:val="22"/>
          <w:szCs w:val="22"/>
        </w:rPr>
        <w:t>and our subcontractors</w:t>
      </w:r>
      <w:r w:rsidRPr="006D4441">
        <w:rPr>
          <w:rFonts w:ascii="Times New Roman" w:hAnsi="Times New Roman"/>
          <w:sz w:val="22"/>
          <w:szCs w:val="22"/>
        </w:rPr>
        <w:t>] has/have the following nationality:</w:t>
      </w:r>
    </w:p>
    <w:p w:rsidR="000666E3" w:rsidRPr="006D4441" w:rsidRDefault="000666E3" w:rsidP="000666E3">
      <w:pPr>
        <w:ind w:left="709"/>
        <w:jc w:val="both"/>
        <w:rPr>
          <w:rFonts w:ascii="Times New Roman" w:hAnsi="Times New Roman"/>
          <w:b/>
          <w:sz w:val="22"/>
          <w:szCs w:val="22"/>
        </w:rPr>
      </w:pPr>
      <w:r w:rsidRPr="006D4441">
        <w:rPr>
          <w:rFonts w:ascii="Times New Roman" w:hAnsi="Times New Roman"/>
          <w:b/>
          <w:sz w:val="22"/>
          <w:szCs w:val="22"/>
        </w:rPr>
        <w:t>&lt;</w:t>
      </w:r>
      <w:r w:rsidRPr="006D4441">
        <w:rPr>
          <w:rFonts w:ascii="Times New Roman" w:hAnsi="Times New Roman"/>
          <w:sz w:val="22"/>
          <w:szCs w:val="22"/>
        </w:rPr>
        <w:t>……………………………………………………………………</w:t>
      </w:r>
      <w:r w:rsidRPr="006D4441">
        <w:rPr>
          <w:rFonts w:ascii="Times New Roman" w:hAnsi="Times New Roman"/>
          <w:b/>
          <w:sz w:val="22"/>
          <w:szCs w:val="22"/>
        </w:rPr>
        <w:t>&gt;</w:t>
      </w:r>
    </w:p>
    <w:p w:rsidR="000666E3" w:rsidRPr="006D4441" w:rsidRDefault="000666E3" w:rsidP="000666E3">
      <w:pPr>
        <w:widowControl w:val="0"/>
        <w:ind w:left="709" w:hanging="709"/>
        <w:jc w:val="both"/>
        <w:rPr>
          <w:rFonts w:ascii="Times New Roman" w:hAnsi="Times New Roman"/>
          <w:sz w:val="22"/>
          <w:szCs w:val="22"/>
        </w:rPr>
      </w:pPr>
      <w:r w:rsidRPr="006D4441">
        <w:rPr>
          <w:rFonts w:ascii="Times New Roman" w:hAnsi="Times New Roman"/>
          <w:b/>
          <w:sz w:val="22"/>
          <w:szCs w:val="22"/>
        </w:rPr>
        <w:t>8</w:t>
      </w:r>
      <w:r w:rsidRPr="006D4441">
        <w:rPr>
          <w:rFonts w:ascii="Times New Roman" w:hAnsi="Times New Roman"/>
          <w:sz w:val="22"/>
          <w:szCs w:val="22"/>
        </w:rPr>
        <w:tab/>
        <w:t>We are making this tender in our own right [</w:t>
      </w:r>
      <w:r w:rsidRPr="006D4441">
        <w:rPr>
          <w:rFonts w:ascii="Times New Roman" w:hAnsi="Times New Roman"/>
          <w:bCs/>
          <w:sz w:val="22"/>
          <w:szCs w:val="22"/>
        </w:rPr>
        <w:t>as member in the consortium led by</w:t>
      </w:r>
      <w:r w:rsidRPr="006D4441">
        <w:rPr>
          <w:rFonts w:ascii="Times New Roman" w:hAnsi="Times New Roman"/>
          <w:sz w:val="22"/>
          <w:szCs w:val="22"/>
        </w:rPr>
        <w:t xml:space="preserve"> &lt;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291AC1" w:rsidRDefault="000666E3" w:rsidP="00291AC1">
      <w:pPr>
        <w:ind w:left="709" w:hanging="709"/>
        <w:jc w:val="both"/>
        <w:rPr>
          <w:rFonts w:ascii="Times New Roman" w:hAnsi="Times New Roman"/>
          <w:sz w:val="22"/>
          <w:szCs w:val="22"/>
        </w:rPr>
      </w:pPr>
      <w:r w:rsidRPr="006D4441">
        <w:rPr>
          <w:rFonts w:ascii="Times New Roman" w:hAnsi="Times New Roman"/>
          <w:b/>
          <w:sz w:val="22"/>
          <w:szCs w:val="22"/>
        </w:rPr>
        <w:t>9</w:t>
      </w:r>
      <w:r w:rsidRPr="006D4441">
        <w:rPr>
          <w:rFonts w:ascii="Times New Roman" w:hAnsi="Times New Roman"/>
          <w:b/>
          <w:sz w:val="22"/>
          <w:szCs w:val="22"/>
        </w:rPr>
        <w:tab/>
      </w:r>
      <w:r w:rsidR="00291AC1">
        <w:rPr>
          <w:rFonts w:ascii="Times New Roman" w:hAnsi="Times New Roman"/>
          <w:sz w:val="22"/>
          <w:szCs w:val="22"/>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291AC1" w:rsidRDefault="00291AC1" w:rsidP="00291AC1">
      <w:pPr>
        <w:keepNext/>
        <w:ind w:left="709"/>
        <w:jc w:val="both"/>
        <w:rPr>
          <w:rFonts w:ascii="Times New Roman" w:hAnsi="Times New Roman"/>
          <w:sz w:val="22"/>
          <w:szCs w:val="22"/>
        </w:rPr>
      </w:pPr>
      <w:r>
        <w:rPr>
          <w:rFonts w:ascii="Times New Roman" w:hAnsi="Times New Roman"/>
          <w:sz w:val="22"/>
          <w:szCs w:val="22"/>
        </w:rPr>
        <w:t>We also undertake, if required, to provide evidence of financial and economic standing and technical and professional capacity according to the selection criteria for this call for tender specified in the contract notice, point 16. The documentary proofs required are listed in Section 2.4.11 of the Practical Guide.</w:t>
      </w:r>
    </w:p>
    <w:p w:rsidR="00291AC1" w:rsidRDefault="00291AC1" w:rsidP="00291AC1">
      <w:pPr>
        <w:ind w:left="709"/>
        <w:jc w:val="both"/>
        <w:rPr>
          <w:rFonts w:ascii="Times New Roman" w:hAnsi="Times New Roman"/>
          <w:sz w:val="22"/>
          <w:szCs w:val="22"/>
        </w:rPr>
      </w:pPr>
      <w:r>
        <w:rPr>
          <w:rFonts w:ascii="Times New Roman" w:hAnsi="Times New Roman"/>
          <w:sz w:val="22"/>
          <w:szCs w:val="22"/>
        </w:rPr>
        <w:t>We also understand that if we fail to provide the proof/evidence required, within 15 calendar days after receiving the notification of award, or if the information provided is proved false, the award may be considered null and void.</w:t>
      </w:r>
    </w:p>
    <w:p w:rsidR="00291AC1" w:rsidRDefault="00291AC1" w:rsidP="00291AC1">
      <w:pPr>
        <w:ind w:left="709" w:hanging="709"/>
        <w:jc w:val="both"/>
        <w:rPr>
          <w:rFonts w:ascii="Times New Roman" w:hAnsi="Times New Roman"/>
          <w:sz w:val="22"/>
          <w:szCs w:val="22"/>
        </w:rPr>
      </w:pPr>
      <w:r>
        <w:rPr>
          <w:rFonts w:ascii="Times New Roman" w:hAnsi="Times New Roman"/>
          <w:b/>
          <w:sz w:val="22"/>
          <w:szCs w:val="22"/>
        </w:rPr>
        <w:t>10</w:t>
      </w:r>
      <w:r>
        <w:rPr>
          <w:rFonts w:ascii="Times New Roman" w:hAnsi="Times New Roman"/>
          <w:b/>
          <w:sz w:val="22"/>
          <w:szCs w:val="22"/>
        </w:rPr>
        <w:tab/>
      </w:r>
      <w:r>
        <w:rPr>
          <w:rFonts w:ascii="Times New Roman" w:hAnsi="Times New Roman"/>
          <w:sz w:val="22"/>
          <w:szCs w:val="22"/>
        </w:rPr>
        <w:t>We agree to abide by the ethics clauses in Clause 23 of the instructions to tenderers and, in particular, have no conflict of interests or any equivalent relation which may distort competition with other tenderers or other parties in the tender procedure at the time of the submission of this application.</w:t>
      </w:r>
    </w:p>
    <w:p w:rsidR="00291AC1" w:rsidRDefault="00291AC1" w:rsidP="00291AC1">
      <w:pPr>
        <w:keepNext/>
        <w:keepLines/>
        <w:widowControl w:val="0"/>
        <w:ind w:left="709" w:hanging="709"/>
        <w:jc w:val="both"/>
        <w:rPr>
          <w:rFonts w:ascii="Times New Roman" w:hAnsi="Times New Roman"/>
          <w:sz w:val="22"/>
          <w:szCs w:val="22"/>
        </w:rPr>
      </w:pPr>
      <w:r>
        <w:rPr>
          <w:rFonts w:ascii="Times New Roman" w:hAnsi="Times New Roman"/>
          <w:b/>
          <w:sz w:val="22"/>
          <w:szCs w:val="22"/>
        </w:rPr>
        <w:t>11</w:t>
      </w:r>
      <w:r>
        <w:rPr>
          <w:rFonts w:ascii="Times New Roman" w:hAnsi="Times New Roman"/>
          <w:b/>
          <w:sz w:val="22"/>
          <w:szCs w:val="22"/>
        </w:rPr>
        <w:tab/>
      </w:r>
      <w:r>
        <w:rPr>
          <w:rFonts w:ascii="Times New Roman" w:hAnsi="Times New Roman"/>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291AC1" w:rsidRDefault="00291AC1" w:rsidP="00291AC1">
      <w:pPr>
        <w:ind w:left="709" w:hanging="709"/>
        <w:jc w:val="both"/>
        <w:rPr>
          <w:rFonts w:ascii="Times New Roman" w:hAnsi="Times New Roman"/>
          <w:sz w:val="22"/>
          <w:szCs w:val="22"/>
        </w:rPr>
      </w:pPr>
      <w:r>
        <w:rPr>
          <w:rFonts w:ascii="Times New Roman" w:hAnsi="Times New Roman"/>
          <w:b/>
          <w:sz w:val="22"/>
          <w:szCs w:val="22"/>
        </w:rPr>
        <w:t>12</w:t>
      </w:r>
      <w:r>
        <w:rPr>
          <w:rFonts w:ascii="Times New Roman" w:hAnsi="Times New Roman"/>
          <w:sz w:val="22"/>
          <w:szCs w:val="22"/>
        </w:rPr>
        <w:t xml:space="preserve"> </w:t>
      </w:r>
      <w:r>
        <w:rPr>
          <w:rFonts w:ascii="Times New Roman" w:hAnsi="Times New Roman"/>
          <w:sz w:val="22"/>
          <w:szCs w:val="22"/>
        </w:rPr>
        <w:tab/>
        <w:t>We note that the Contracting Authority is not bound to proceed with this invitation to tender and that it reserves the right to award only part of the contract. It will incur no liability towards us should it do so.</w:t>
      </w:r>
    </w:p>
    <w:p w:rsidR="00291AC1" w:rsidRDefault="00291AC1" w:rsidP="00291AC1">
      <w:pPr>
        <w:ind w:left="709" w:hanging="709"/>
        <w:jc w:val="both"/>
        <w:rPr>
          <w:rFonts w:ascii="Times New Roman" w:hAnsi="Times New Roman"/>
          <w:sz w:val="22"/>
          <w:szCs w:val="22"/>
        </w:rPr>
      </w:pPr>
      <w:r>
        <w:rPr>
          <w:rFonts w:ascii="Times New Roman" w:hAnsi="Times New Roman"/>
          <w:b/>
          <w:sz w:val="22"/>
          <w:szCs w:val="22"/>
        </w:rPr>
        <w:t>13</w:t>
      </w:r>
      <w:r>
        <w:rPr>
          <w:rFonts w:ascii="Times New Roman" w:hAnsi="Times New Roman"/>
          <w:sz w:val="22"/>
          <w:szCs w:val="22"/>
        </w:rPr>
        <w:tab/>
        <w:t xml:space="preserve">We fully recognise and accept that if the above-mentioned persons participate in spite of being in any of the situations listed in Section 2.3.3.1 of the Practical Guide or if  the declarations or information provided prove to be false, they may be </w:t>
      </w:r>
      <w:r>
        <w:rPr>
          <w:rFonts w:ascii="Times New Roman" w:hAnsi="Times New Roman"/>
          <w:noProof/>
          <w:sz w:val="22"/>
          <w:szCs w:val="22"/>
        </w:rPr>
        <w:t xml:space="preserve">subject to rejection from this procedure and to administrative sanctions in the form of exclusion and </w:t>
      </w:r>
      <w:r>
        <w:rPr>
          <w:rFonts w:ascii="Times New Roman" w:hAnsi="Times New Roman"/>
          <w:sz w:val="22"/>
          <w:szCs w:val="22"/>
        </w:rPr>
        <w:t>financial penalties representing 2</w:t>
      </w:r>
      <w:r>
        <w:rPr>
          <w:rFonts w:ascii="Times New Roman" w:hAnsi="Times New Roman"/>
          <w:w w:val="50"/>
          <w:sz w:val="22"/>
          <w:szCs w:val="22"/>
        </w:rPr>
        <w:t> </w:t>
      </w:r>
      <w:r>
        <w:rPr>
          <w:rFonts w:ascii="Times New Roman" w:hAnsi="Times New Roman"/>
          <w:sz w:val="22"/>
          <w:szCs w:val="22"/>
        </w:rPr>
        <w:t>% to 10</w:t>
      </w:r>
      <w:r>
        <w:rPr>
          <w:rFonts w:ascii="Times New Roman" w:hAnsi="Times New Roman"/>
          <w:w w:val="50"/>
          <w:sz w:val="22"/>
          <w:szCs w:val="22"/>
        </w:rPr>
        <w:t> </w:t>
      </w:r>
      <w:r>
        <w:rPr>
          <w:rFonts w:ascii="Times New Roman" w:hAnsi="Times New Roman"/>
          <w:sz w:val="22"/>
          <w:szCs w:val="22"/>
        </w:rPr>
        <w:t xml:space="preserve">% of the total estimated value of the contract being awarded and </w:t>
      </w:r>
      <w:r>
        <w:rPr>
          <w:rFonts w:ascii="Times New Roman" w:hAnsi="Times New Roman"/>
          <w:noProof/>
          <w:sz w:val="22"/>
          <w:szCs w:val="22"/>
        </w:rPr>
        <w:t>that this information may be published on the Commission website in accordance with the conditions set in Section 2.3.4 of the Practical Guide</w:t>
      </w:r>
      <w:r>
        <w:rPr>
          <w:rFonts w:ascii="Times New Roman" w:hAnsi="Times New Roman"/>
          <w:sz w:val="22"/>
          <w:szCs w:val="22"/>
        </w:rPr>
        <w:t>.</w:t>
      </w:r>
    </w:p>
    <w:p w:rsidR="000666E3" w:rsidRPr="006D4441" w:rsidRDefault="00291AC1" w:rsidP="00291AC1">
      <w:pPr>
        <w:ind w:left="709" w:hanging="709"/>
        <w:jc w:val="both"/>
        <w:rPr>
          <w:rFonts w:ascii="Times New Roman" w:hAnsi="Times New Roman"/>
          <w:sz w:val="22"/>
          <w:szCs w:val="22"/>
        </w:rPr>
      </w:pPr>
      <w:r>
        <w:rPr>
          <w:rFonts w:ascii="Times New Roman" w:hAnsi="Times New Roman"/>
          <w:b/>
          <w:sz w:val="22"/>
          <w:szCs w:val="22"/>
        </w:rPr>
        <w:t>14</w:t>
      </w:r>
      <w:r>
        <w:rPr>
          <w:rFonts w:ascii="Times New Roman" w:hAnsi="Times New Roman"/>
          <w:b/>
          <w:sz w:val="22"/>
          <w:szCs w:val="22"/>
        </w:rPr>
        <w:tab/>
      </w:r>
      <w:r>
        <w:rPr>
          <w:rFonts w:ascii="Times New Roman" w:hAnsi="Times New Roman"/>
          <w:sz w:val="22"/>
          <w:szCs w:val="22"/>
        </w:rPr>
        <w:t xml:space="preserve">We are aware that, for the purposes of safeguarding the EU's financial interests, our personal data may be transferred to internal audit services, </w:t>
      </w:r>
      <w:r>
        <w:rPr>
          <w:rFonts w:ascii="Times New Roman" w:hAnsi="Times New Roman"/>
          <w:noProof/>
          <w:sz w:val="22"/>
          <w:szCs w:val="22"/>
        </w:rPr>
        <w:t xml:space="preserve">to the Early Detection and Exclusion System, </w:t>
      </w:r>
      <w:r>
        <w:rPr>
          <w:rFonts w:ascii="Times New Roman" w:hAnsi="Times New Roman"/>
          <w:sz w:val="22"/>
          <w:szCs w:val="22"/>
        </w:rPr>
        <w:t>to the European Court of Auditors, to the Financial Irregularities Panel or to the European Anti-Fraud Office.</w:t>
      </w:r>
    </w:p>
    <w:p w:rsidR="000666E3" w:rsidRPr="006D4441" w:rsidRDefault="000666E3" w:rsidP="000666E3">
      <w:pPr>
        <w:widowControl w:val="0"/>
        <w:tabs>
          <w:tab w:val="left" w:pos="360"/>
        </w:tabs>
        <w:ind w:left="709" w:hanging="709"/>
        <w:jc w:val="both"/>
        <w:rPr>
          <w:rFonts w:ascii="Times New Roman" w:hAnsi="Times New Roman"/>
          <w:sz w:val="22"/>
          <w:szCs w:val="22"/>
        </w:rPr>
      </w:pPr>
      <w:r w:rsidRPr="00291AC1">
        <w:rPr>
          <w:rFonts w:ascii="Times New Roman" w:hAnsi="Times New Roman"/>
          <w:sz w:val="22"/>
          <w:szCs w:val="22"/>
          <w:highlight w:val="yellow"/>
        </w:rPr>
        <w:t>[* Delete as applicable]</w:t>
      </w:r>
    </w:p>
    <w:p w:rsidR="000666E3" w:rsidRPr="006D4441" w:rsidRDefault="000666E3" w:rsidP="000666E3">
      <w:pPr>
        <w:ind w:left="567" w:hanging="567"/>
        <w:jc w:val="both"/>
        <w:rPr>
          <w:rFonts w:ascii="Times New Roman" w:hAnsi="Times New Roman"/>
          <w:sz w:val="22"/>
          <w:szCs w:val="22"/>
        </w:rPr>
      </w:pPr>
    </w:p>
    <w:p w:rsidR="000666E3" w:rsidRPr="006D4441" w:rsidRDefault="000666E3" w:rsidP="000666E3">
      <w:pPr>
        <w:keepNext/>
        <w:keepLines/>
        <w:pageBreakBefore/>
        <w:widowControl w:val="0"/>
        <w:ind w:left="709"/>
        <w:jc w:val="both"/>
        <w:rPr>
          <w:rFonts w:ascii="Times New Roman" w:hAnsi="Times New Roman"/>
          <w:sz w:val="22"/>
          <w:szCs w:val="22"/>
        </w:rPr>
      </w:pPr>
      <w:r w:rsidRPr="006D4441">
        <w:rPr>
          <w:rFonts w:ascii="Times New Roman" w:hAnsi="Times New Roman"/>
          <w:sz w:val="22"/>
          <w:szCs w:val="22"/>
          <w:highlight w:val="yellow"/>
        </w:rPr>
        <w:t>If this declaration is being completed by a consortium member:</w:t>
      </w:r>
    </w:p>
    <w:p w:rsidR="000666E3" w:rsidRDefault="000666E3" w:rsidP="000666E3">
      <w:pPr>
        <w:keepNext/>
        <w:keepLines/>
        <w:widowControl w:val="0"/>
        <w:ind w:left="709"/>
        <w:jc w:val="both"/>
        <w:rPr>
          <w:rFonts w:ascii="Times New Roman" w:hAnsi="Times New Roman"/>
          <w:sz w:val="22"/>
          <w:szCs w:val="22"/>
        </w:rPr>
      </w:pPr>
      <w:r w:rsidRPr="006D4441">
        <w:rPr>
          <w:rFonts w:ascii="Times New Roman" w:hAnsi="Times New Roman"/>
          <w:sz w:val="22"/>
          <w:szCs w:val="22"/>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tbl>
      <w:tblPr>
        <w:tblW w:w="1020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260"/>
        <w:gridCol w:w="1417"/>
        <w:gridCol w:w="1275"/>
        <w:gridCol w:w="1133"/>
        <w:gridCol w:w="1133"/>
        <w:gridCol w:w="991"/>
        <w:gridCol w:w="991"/>
      </w:tblGrid>
      <w:tr w:rsidR="00291AC1" w:rsidTr="00291AC1">
        <w:tc>
          <w:tcPr>
            <w:tcW w:w="3261" w:type="dxa"/>
            <w:tcBorders>
              <w:top w:val="single" w:sz="12" w:space="0" w:color="auto"/>
              <w:left w:val="single" w:sz="12" w:space="0" w:color="auto"/>
              <w:bottom w:val="nil"/>
              <w:right w:val="single" w:sz="6" w:space="0" w:color="auto"/>
            </w:tcBorders>
            <w:shd w:val="pct5" w:color="auto" w:fill="FFFFFF"/>
            <w:hideMark/>
          </w:tcPr>
          <w:p w:rsidR="00291AC1" w:rsidRDefault="00291AC1">
            <w:pPr>
              <w:keepNext/>
              <w:keepLines/>
              <w:widowControl w:val="0"/>
              <w:jc w:val="center"/>
              <w:rPr>
                <w:rFonts w:ascii="Times New Roman" w:hAnsi="Times New Roman"/>
                <w:b/>
                <w:sz w:val="22"/>
                <w:szCs w:val="22"/>
              </w:rPr>
            </w:pPr>
            <w:r>
              <w:rPr>
                <w:rFonts w:ascii="Times New Roman" w:hAnsi="Times New Roman"/>
                <w:b/>
                <w:sz w:val="22"/>
                <w:szCs w:val="22"/>
              </w:rPr>
              <w:t>Financial data</w:t>
            </w:r>
          </w:p>
          <w:p w:rsidR="00291AC1" w:rsidRDefault="00291AC1">
            <w:pPr>
              <w:keepNext/>
              <w:keepLines/>
              <w:widowControl w:val="0"/>
              <w:snapToGrid w:val="0"/>
              <w:jc w:val="center"/>
              <w:rPr>
                <w:rFonts w:ascii="Times New Roman" w:hAnsi="Times New Roman"/>
                <w:b/>
                <w:sz w:val="22"/>
                <w:szCs w:val="22"/>
              </w:rPr>
            </w:pPr>
            <w:r>
              <w:rPr>
                <w:rFonts w:ascii="Times New Roman" w:hAnsi="Times New Roman"/>
                <w:highlight w:val="yellow"/>
              </w:rPr>
              <w:t>Data requested in this table must be consistent with the selection criteria set in the contract notice</w:t>
            </w:r>
          </w:p>
        </w:tc>
        <w:tc>
          <w:tcPr>
            <w:tcW w:w="1417" w:type="dxa"/>
            <w:tcBorders>
              <w:top w:val="single" w:sz="12" w:space="0" w:color="auto"/>
              <w:left w:val="single" w:sz="6" w:space="0" w:color="auto"/>
              <w:bottom w:val="nil"/>
              <w:right w:val="single" w:sz="6" w:space="0" w:color="auto"/>
            </w:tcBorders>
            <w:shd w:val="pct5" w:color="auto" w:fill="FFFFFF"/>
            <w:hideMark/>
          </w:tcPr>
          <w:p w:rsidR="00291AC1" w:rsidRDefault="00291AC1">
            <w:pPr>
              <w:keepNext/>
              <w:keepLines/>
              <w:widowControl w:val="0"/>
              <w:jc w:val="center"/>
              <w:rPr>
                <w:rFonts w:ascii="Times New Roman" w:hAnsi="Times New Roman"/>
                <w:b/>
                <w:sz w:val="22"/>
                <w:szCs w:val="22"/>
                <w:vertAlign w:val="superscript"/>
              </w:rPr>
            </w:pPr>
            <w:r>
              <w:rPr>
                <w:rFonts w:ascii="Times New Roman" w:hAnsi="Times New Roman"/>
                <w:b/>
                <w:sz w:val="22"/>
                <w:szCs w:val="22"/>
              </w:rPr>
              <w:t>2 years before last</w:t>
            </w:r>
            <w:r>
              <w:rPr>
                <w:rFonts w:ascii="Times New Roman" w:hAnsi="Times New Roman"/>
                <w:b/>
                <w:sz w:val="22"/>
                <w:szCs w:val="22"/>
                <w:vertAlign w:val="superscript"/>
              </w:rPr>
              <w:t>5</w:t>
            </w:r>
          </w:p>
          <w:p w:rsidR="00291AC1" w:rsidRDefault="0089373F">
            <w:pPr>
              <w:keepNext/>
              <w:keepLines/>
              <w:widowControl w:val="0"/>
              <w:jc w:val="center"/>
              <w:rPr>
                <w:rFonts w:ascii="Times New Roman" w:hAnsi="Times New Roman"/>
                <w:b/>
                <w:sz w:val="22"/>
                <w:szCs w:val="22"/>
              </w:rPr>
            </w:pPr>
            <w:r>
              <w:rPr>
                <w:rFonts w:ascii="Times New Roman" w:hAnsi="Times New Roman"/>
                <w:b/>
                <w:sz w:val="22"/>
                <w:szCs w:val="22"/>
              </w:rPr>
              <w:t>2015</w:t>
            </w:r>
          </w:p>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276" w:type="dxa"/>
            <w:tcBorders>
              <w:top w:val="single" w:sz="12" w:space="0" w:color="auto"/>
              <w:left w:val="single" w:sz="6" w:space="0" w:color="auto"/>
              <w:bottom w:val="nil"/>
              <w:right w:val="single" w:sz="6" w:space="0" w:color="auto"/>
            </w:tcBorders>
            <w:shd w:val="pct5" w:color="auto" w:fill="FFFFFF"/>
            <w:hideMark/>
          </w:tcPr>
          <w:p w:rsidR="00291AC1" w:rsidRDefault="00291AC1">
            <w:pPr>
              <w:keepNext/>
              <w:keepLines/>
              <w:widowControl w:val="0"/>
              <w:jc w:val="center"/>
              <w:rPr>
                <w:rFonts w:ascii="Times New Roman" w:hAnsi="Times New Roman"/>
                <w:b/>
                <w:sz w:val="22"/>
                <w:szCs w:val="22"/>
              </w:rPr>
            </w:pPr>
            <w:r>
              <w:rPr>
                <w:rFonts w:ascii="Times New Roman" w:hAnsi="Times New Roman"/>
                <w:b/>
                <w:sz w:val="22"/>
                <w:szCs w:val="22"/>
              </w:rPr>
              <w:t>Year before last year</w:t>
            </w:r>
          </w:p>
          <w:p w:rsidR="00291AC1" w:rsidRDefault="0089373F">
            <w:pPr>
              <w:keepNext/>
              <w:keepLines/>
              <w:widowControl w:val="0"/>
              <w:jc w:val="center"/>
              <w:rPr>
                <w:rFonts w:ascii="Times New Roman" w:hAnsi="Times New Roman"/>
                <w:b/>
                <w:sz w:val="22"/>
                <w:szCs w:val="22"/>
              </w:rPr>
            </w:pPr>
            <w:r w:rsidRPr="0089373F">
              <w:rPr>
                <w:rFonts w:ascii="Times New Roman" w:hAnsi="Times New Roman"/>
                <w:b/>
                <w:sz w:val="22"/>
                <w:szCs w:val="22"/>
              </w:rPr>
              <w:t>2016</w:t>
            </w:r>
            <w:r w:rsidR="00291AC1">
              <w:rPr>
                <w:rFonts w:ascii="Times New Roman" w:hAnsi="Times New Roman"/>
                <w:b/>
                <w:sz w:val="22"/>
                <w:szCs w:val="22"/>
              </w:rPr>
              <w:br/>
            </w:r>
          </w:p>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134" w:type="dxa"/>
            <w:tcBorders>
              <w:top w:val="single" w:sz="12" w:space="0" w:color="auto"/>
              <w:left w:val="single" w:sz="6" w:space="0" w:color="auto"/>
              <w:bottom w:val="nil"/>
              <w:right w:val="single" w:sz="6" w:space="0" w:color="auto"/>
            </w:tcBorders>
            <w:shd w:val="pct5" w:color="auto" w:fill="FFFFFF"/>
            <w:hideMark/>
          </w:tcPr>
          <w:p w:rsidR="00291AC1" w:rsidRDefault="00291AC1">
            <w:pPr>
              <w:keepNext/>
              <w:keepLines/>
              <w:widowControl w:val="0"/>
              <w:jc w:val="center"/>
              <w:rPr>
                <w:rFonts w:ascii="Times New Roman" w:hAnsi="Times New Roman"/>
                <w:b/>
                <w:sz w:val="22"/>
                <w:szCs w:val="22"/>
              </w:rPr>
            </w:pPr>
            <w:r>
              <w:rPr>
                <w:rFonts w:ascii="Times New Roman" w:hAnsi="Times New Roman"/>
                <w:b/>
                <w:sz w:val="22"/>
                <w:szCs w:val="22"/>
              </w:rPr>
              <w:t>Last year</w:t>
            </w:r>
          </w:p>
          <w:p w:rsidR="00291AC1" w:rsidRDefault="0089373F">
            <w:pPr>
              <w:keepNext/>
              <w:keepLines/>
              <w:widowControl w:val="0"/>
              <w:jc w:val="center"/>
              <w:rPr>
                <w:rFonts w:ascii="Times New Roman" w:hAnsi="Times New Roman"/>
                <w:b/>
                <w:sz w:val="22"/>
                <w:szCs w:val="22"/>
              </w:rPr>
            </w:pPr>
            <w:r>
              <w:rPr>
                <w:rFonts w:ascii="Times New Roman" w:hAnsi="Times New Roman"/>
                <w:b/>
                <w:sz w:val="22"/>
                <w:szCs w:val="22"/>
              </w:rPr>
              <w:t>2017</w:t>
            </w:r>
            <w:r w:rsidR="00291AC1">
              <w:rPr>
                <w:rFonts w:ascii="Times New Roman" w:hAnsi="Times New Roman"/>
                <w:b/>
                <w:sz w:val="22"/>
                <w:szCs w:val="22"/>
              </w:rPr>
              <w:br/>
            </w:r>
          </w:p>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134" w:type="dxa"/>
            <w:tcBorders>
              <w:top w:val="single" w:sz="12" w:space="0" w:color="auto"/>
              <w:left w:val="single" w:sz="6" w:space="0" w:color="auto"/>
              <w:bottom w:val="nil"/>
              <w:right w:val="single" w:sz="6" w:space="0" w:color="auto"/>
            </w:tcBorders>
            <w:shd w:val="pct5" w:color="auto" w:fill="FFFFFF"/>
            <w:hideMark/>
          </w:tcPr>
          <w:p w:rsidR="00291AC1" w:rsidRDefault="00291AC1">
            <w:pPr>
              <w:keepNext/>
              <w:keepLines/>
              <w:widowControl w:val="0"/>
              <w:jc w:val="center"/>
              <w:rPr>
                <w:rFonts w:ascii="Times New Roman" w:hAnsi="Times New Roman"/>
                <w:b/>
                <w:sz w:val="22"/>
                <w:szCs w:val="22"/>
              </w:rPr>
            </w:pPr>
            <w:r>
              <w:rPr>
                <w:rFonts w:ascii="Times New Roman" w:hAnsi="Times New Roman"/>
                <w:b/>
                <w:sz w:val="22"/>
                <w:szCs w:val="22"/>
              </w:rPr>
              <w:t>Average</w:t>
            </w:r>
            <w:r>
              <w:rPr>
                <w:rFonts w:ascii="Times New Roman" w:hAnsi="Times New Roman"/>
                <w:b/>
                <w:sz w:val="22"/>
                <w:szCs w:val="22"/>
                <w:vertAlign w:val="superscript"/>
              </w:rPr>
              <w:t>6</w:t>
            </w:r>
            <w:r>
              <w:rPr>
                <w:rFonts w:ascii="Times New Roman" w:hAnsi="Times New Roman"/>
                <w:b/>
                <w:sz w:val="22"/>
                <w:szCs w:val="22"/>
              </w:rPr>
              <w:t xml:space="preserve"> </w:t>
            </w:r>
            <w:r>
              <w:rPr>
                <w:rFonts w:ascii="Times New Roman" w:hAnsi="Times New Roman"/>
                <w:b/>
                <w:sz w:val="22"/>
                <w:szCs w:val="22"/>
              </w:rPr>
              <w:br/>
            </w:r>
          </w:p>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992" w:type="dxa"/>
            <w:tcBorders>
              <w:top w:val="single" w:sz="12" w:space="0" w:color="auto"/>
              <w:left w:val="single" w:sz="6" w:space="0" w:color="auto"/>
              <w:bottom w:val="nil"/>
              <w:right w:val="single" w:sz="6" w:space="0" w:color="auto"/>
            </w:tcBorders>
            <w:shd w:val="pct5" w:color="auto" w:fill="FFFFFF"/>
            <w:hideMark/>
          </w:tcPr>
          <w:p w:rsidR="00291AC1" w:rsidRDefault="00291AC1">
            <w:pPr>
              <w:widowControl w:val="0"/>
              <w:spacing w:before="60" w:after="60"/>
              <w:jc w:val="center"/>
              <w:rPr>
                <w:rFonts w:ascii="Times New Roman" w:hAnsi="Times New Roman"/>
                <w:b/>
                <w:sz w:val="22"/>
                <w:szCs w:val="22"/>
                <w:highlight w:val="lightGray"/>
              </w:rPr>
            </w:pPr>
            <w:r>
              <w:rPr>
                <w:rFonts w:ascii="Times New Roman" w:hAnsi="Times New Roman"/>
                <w:b/>
                <w:highlight w:val="lightGray"/>
              </w:rPr>
              <w:t xml:space="preserve">Past </w:t>
            </w:r>
            <w:r>
              <w:rPr>
                <w:rFonts w:ascii="Times New Roman" w:hAnsi="Times New Roman"/>
                <w:b/>
                <w:sz w:val="22"/>
                <w:szCs w:val="22"/>
                <w:highlight w:val="lightGray"/>
              </w:rPr>
              <w:t>year</w:t>
            </w:r>
            <w:r>
              <w:rPr>
                <w:rFonts w:ascii="Times New Roman" w:hAnsi="Times New Roman"/>
                <w:b/>
                <w:sz w:val="22"/>
                <w:szCs w:val="22"/>
                <w:highlight w:val="lightGray"/>
              </w:rPr>
              <w:br/>
            </w:r>
          </w:p>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highlight w:val="lightGray"/>
              </w:rPr>
              <w:t>EUR</w:t>
            </w:r>
            <w:r>
              <w:rPr>
                <w:rFonts w:ascii="Times New Roman" w:hAnsi="Times New Roman"/>
                <w:b/>
                <w:sz w:val="22"/>
                <w:szCs w:val="22"/>
              </w:rPr>
              <w:t>]</w:t>
            </w:r>
          </w:p>
        </w:tc>
        <w:tc>
          <w:tcPr>
            <w:tcW w:w="992" w:type="dxa"/>
            <w:tcBorders>
              <w:top w:val="single" w:sz="12" w:space="0" w:color="auto"/>
              <w:left w:val="single" w:sz="6" w:space="0" w:color="auto"/>
              <w:bottom w:val="nil"/>
              <w:right w:val="single" w:sz="12" w:space="0" w:color="auto"/>
            </w:tcBorders>
            <w:shd w:val="pct5" w:color="auto" w:fill="FFFFFF"/>
            <w:hideMark/>
          </w:tcPr>
          <w:p w:rsidR="00291AC1" w:rsidRDefault="00291AC1" w:rsidP="00291AC1">
            <w:pPr>
              <w:widowControl w:val="0"/>
              <w:spacing w:before="60" w:after="60"/>
              <w:jc w:val="center"/>
              <w:rPr>
                <w:rFonts w:ascii="Times New Roman" w:hAnsi="Times New Roman"/>
                <w:b/>
                <w:highlight w:val="lightGray"/>
              </w:rPr>
            </w:pPr>
            <w:r>
              <w:rPr>
                <w:rFonts w:ascii="Times New Roman" w:hAnsi="Times New Roman"/>
                <w:b/>
                <w:sz w:val="22"/>
                <w:szCs w:val="22"/>
                <w:highlight w:val="lightGray"/>
              </w:rPr>
              <w:t xml:space="preserve">[Current </w:t>
            </w:r>
            <w:r>
              <w:rPr>
                <w:rFonts w:ascii="Times New Roman" w:hAnsi="Times New Roman"/>
                <w:b/>
                <w:highlight w:val="lightGray"/>
              </w:rPr>
              <w:t>year</w:t>
            </w:r>
          </w:p>
          <w:p w:rsidR="00291AC1" w:rsidRDefault="00291AC1">
            <w:pPr>
              <w:widowControl w:val="0"/>
              <w:snapToGrid w:val="0"/>
              <w:spacing w:before="60" w:after="60"/>
              <w:jc w:val="center"/>
              <w:rPr>
                <w:rFonts w:ascii="Times New Roman" w:hAnsi="Times New Roman"/>
                <w:b/>
                <w:highlight w:val="lightGray"/>
              </w:rPr>
            </w:pPr>
            <w:r>
              <w:rPr>
                <w:rFonts w:ascii="Times New Roman" w:hAnsi="Times New Roman"/>
                <w:b/>
                <w:sz w:val="22"/>
                <w:szCs w:val="22"/>
                <w:highlight w:val="lightGray"/>
              </w:rPr>
              <w:t>EUR</w:t>
            </w:r>
            <w:r>
              <w:rPr>
                <w:rFonts w:ascii="Times New Roman" w:hAnsi="Times New Roman"/>
                <w:b/>
                <w:sz w:val="22"/>
                <w:szCs w:val="22"/>
              </w:rPr>
              <w:t>]</w:t>
            </w:r>
          </w:p>
        </w:tc>
      </w:tr>
      <w:tr w:rsidR="00291AC1" w:rsidTr="00291AC1">
        <w:trPr>
          <w:cantSplit/>
        </w:trPr>
        <w:tc>
          <w:tcPr>
            <w:tcW w:w="3261" w:type="dxa"/>
            <w:tcBorders>
              <w:top w:val="single" w:sz="6" w:space="0" w:color="auto"/>
              <w:left w:val="single" w:sz="12" w:space="0" w:color="auto"/>
              <w:bottom w:val="double" w:sz="2" w:space="0" w:color="auto"/>
              <w:right w:val="single" w:sz="6" w:space="0" w:color="auto"/>
            </w:tcBorders>
            <w:hideMark/>
          </w:tcPr>
          <w:p w:rsidR="00291AC1" w:rsidRDefault="00291AC1">
            <w:pPr>
              <w:keepNext/>
              <w:keepLines/>
              <w:widowControl w:val="0"/>
              <w:snapToGrid w:val="0"/>
              <w:rPr>
                <w:rFonts w:ascii="Times New Roman" w:hAnsi="Times New Roman"/>
                <w:sz w:val="22"/>
                <w:szCs w:val="22"/>
              </w:rPr>
            </w:pPr>
            <w:r>
              <w:rPr>
                <w:rFonts w:ascii="Times New Roman" w:hAnsi="Times New Roman"/>
                <w:sz w:val="22"/>
                <w:szCs w:val="22"/>
              </w:rPr>
              <w:t>Annual turnover</w:t>
            </w:r>
            <w:r>
              <w:rPr>
                <w:rFonts w:ascii="Times New Roman" w:hAnsi="Times New Roman"/>
                <w:sz w:val="22"/>
                <w:szCs w:val="22"/>
                <w:vertAlign w:val="superscript"/>
              </w:rPr>
              <w:t xml:space="preserve"> 7</w:t>
            </w:r>
            <w:r>
              <w:rPr>
                <w:rFonts w:ascii="Times New Roman" w:hAnsi="Times New Roman"/>
                <w:sz w:val="22"/>
                <w:szCs w:val="22"/>
              </w:rPr>
              <w:t>, excluding this contract</w:t>
            </w:r>
          </w:p>
        </w:tc>
        <w:tc>
          <w:tcPr>
            <w:tcW w:w="1417" w:type="dxa"/>
            <w:tcBorders>
              <w:top w:val="single" w:sz="6" w:space="0" w:color="auto"/>
              <w:left w:val="single" w:sz="6" w:space="0" w:color="auto"/>
              <w:bottom w:val="double" w:sz="2"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276" w:type="dxa"/>
            <w:tcBorders>
              <w:top w:val="single" w:sz="6" w:space="0" w:color="auto"/>
              <w:left w:val="single" w:sz="6" w:space="0" w:color="auto"/>
              <w:bottom w:val="double" w:sz="2"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double" w:sz="2"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double" w:sz="2"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double" w:sz="2"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double" w:sz="2" w:space="0" w:color="auto"/>
              <w:right w:val="single" w:sz="12" w:space="0" w:color="auto"/>
            </w:tcBorders>
          </w:tcPr>
          <w:p w:rsidR="00291AC1" w:rsidRDefault="00291AC1">
            <w:pPr>
              <w:keepNext/>
              <w:keepLines/>
              <w:widowControl w:val="0"/>
              <w:snapToGrid w:val="0"/>
              <w:rPr>
                <w:rFonts w:ascii="Times New Roman" w:hAnsi="Times New Roman"/>
                <w:sz w:val="22"/>
                <w:szCs w:val="22"/>
              </w:rPr>
            </w:pPr>
          </w:p>
        </w:tc>
      </w:tr>
      <w:tr w:rsidR="00291AC1" w:rsidTr="00291AC1">
        <w:trPr>
          <w:cantSplit/>
        </w:trPr>
        <w:tc>
          <w:tcPr>
            <w:tcW w:w="3261" w:type="dxa"/>
            <w:tcBorders>
              <w:top w:val="nil"/>
              <w:left w:val="single" w:sz="12" w:space="0" w:color="auto"/>
              <w:bottom w:val="single" w:sz="6" w:space="0" w:color="auto"/>
              <w:right w:val="single" w:sz="6" w:space="0" w:color="auto"/>
            </w:tcBorders>
            <w:hideMark/>
          </w:tcPr>
          <w:p w:rsidR="00291AC1" w:rsidRDefault="00291AC1">
            <w:pPr>
              <w:keepNext/>
              <w:keepLines/>
              <w:widowControl w:val="0"/>
              <w:snapToGrid w:val="0"/>
              <w:rPr>
                <w:rFonts w:ascii="Times New Roman" w:hAnsi="Times New Roman"/>
                <w:sz w:val="22"/>
                <w:szCs w:val="22"/>
              </w:rPr>
            </w:pPr>
            <w:r>
              <w:rPr>
                <w:rFonts w:ascii="Times New Roman" w:hAnsi="Times New Roman"/>
                <w:sz w:val="22"/>
                <w:szCs w:val="22"/>
              </w:rPr>
              <w:t>Current Assets</w:t>
            </w:r>
            <w:r>
              <w:rPr>
                <w:rFonts w:ascii="Times New Roman" w:hAnsi="Times New Roman"/>
                <w:sz w:val="22"/>
                <w:szCs w:val="22"/>
                <w:vertAlign w:val="superscript"/>
              </w:rPr>
              <w:t>8</w:t>
            </w:r>
            <w:r>
              <w:rPr>
                <w:rFonts w:ascii="Times New Roman" w:hAnsi="Times New Roman"/>
                <w:sz w:val="22"/>
                <w:szCs w:val="22"/>
              </w:rPr>
              <w:t xml:space="preserve"> </w:t>
            </w:r>
          </w:p>
        </w:tc>
        <w:tc>
          <w:tcPr>
            <w:tcW w:w="1417" w:type="dxa"/>
            <w:tcBorders>
              <w:top w:val="nil"/>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276" w:type="dxa"/>
            <w:tcBorders>
              <w:top w:val="nil"/>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134" w:type="dxa"/>
            <w:tcBorders>
              <w:top w:val="nil"/>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134" w:type="dxa"/>
            <w:tcBorders>
              <w:top w:val="nil"/>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992" w:type="dxa"/>
            <w:tcBorders>
              <w:top w:val="nil"/>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992" w:type="dxa"/>
            <w:tcBorders>
              <w:top w:val="nil"/>
              <w:left w:val="single" w:sz="6" w:space="0" w:color="auto"/>
              <w:bottom w:val="single" w:sz="6" w:space="0" w:color="auto"/>
              <w:right w:val="single" w:sz="12" w:space="0" w:color="auto"/>
            </w:tcBorders>
          </w:tcPr>
          <w:p w:rsidR="00291AC1" w:rsidRDefault="00291AC1">
            <w:pPr>
              <w:keepNext/>
              <w:keepLines/>
              <w:widowControl w:val="0"/>
              <w:snapToGrid w:val="0"/>
              <w:rPr>
                <w:rFonts w:ascii="Times New Roman" w:hAnsi="Times New Roman"/>
                <w:sz w:val="22"/>
                <w:szCs w:val="22"/>
              </w:rPr>
            </w:pPr>
          </w:p>
        </w:tc>
      </w:tr>
      <w:tr w:rsidR="00291AC1" w:rsidTr="00291AC1">
        <w:trPr>
          <w:cantSplit/>
        </w:trPr>
        <w:tc>
          <w:tcPr>
            <w:tcW w:w="3261" w:type="dxa"/>
            <w:tcBorders>
              <w:top w:val="single" w:sz="6" w:space="0" w:color="auto"/>
              <w:left w:val="single" w:sz="12" w:space="0" w:color="auto"/>
              <w:bottom w:val="single" w:sz="6" w:space="0" w:color="auto"/>
              <w:right w:val="single" w:sz="6" w:space="0" w:color="auto"/>
            </w:tcBorders>
            <w:hideMark/>
          </w:tcPr>
          <w:p w:rsidR="00291AC1" w:rsidRDefault="00291AC1">
            <w:pPr>
              <w:keepNext/>
              <w:keepLines/>
              <w:widowControl w:val="0"/>
              <w:snapToGrid w:val="0"/>
              <w:rPr>
                <w:rFonts w:ascii="Times New Roman" w:hAnsi="Times New Roman"/>
                <w:sz w:val="22"/>
                <w:szCs w:val="22"/>
              </w:rPr>
            </w:pPr>
            <w:r>
              <w:rPr>
                <w:rFonts w:ascii="Times New Roman" w:hAnsi="Times New Roman"/>
                <w:sz w:val="22"/>
                <w:szCs w:val="22"/>
              </w:rPr>
              <w:t>Current Liabilities</w:t>
            </w:r>
            <w:r>
              <w:rPr>
                <w:rFonts w:ascii="Times New Roman" w:hAnsi="Times New Roman"/>
                <w:sz w:val="22"/>
                <w:szCs w:val="22"/>
                <w:vertAlign w:val="superscript"/>
              </w:rPr>
              <w:t>9</w:t>
            </w:r>
            <w:r>
              <w:rPr>
                <w:rFonts w:ascii="Times New Roman" w:hAnsi="Times New Roman"/>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12" w:space="0" w:color="auto"/>
            </w:tcBorders>
          </w:tcPr>
          <w:p w:rsidR="00291AC1" w:rsidRDefault="00291AC1">
            <w:pPr>
              <w:keepNext/>
              <w:keepLines/>
              <w:widowControl w:val="0"/>
              <w:snapToGrid w:val="0"/>
              <w:rPr>
                <w:rFonts w:ascii="Times New Roman" w:hAnsi="Times New Roman"/>
                <w:sz w:val="22"/>
                <w:szCs w:val="22"/>
              </w:rPr>
            </w:pPr>
          </w:p>
        </w:tc>
      </w:tr>
      <w:tr w:rsidR="00291AC1" w:rsidTr="00291AC1">
        <w:trPr>
          <w:cantSplit/>
        </w:trPr>
        <w:tc>
          <w:tcPr>
            <w:tcW w:w="3261" w:type="dxa"/>
            <w:tcBorders>
              <w:top w:val="single" w:sz="6" w:space="0" w:color="auto"/>
              <w:left w:val="single" w:sz="12" w:space="0" w:color="auto"/>
              <w:bottom w:val="single" w:sz="12" w:space="0" w:color="auto"/>
              <w:right w:val="single" w:sz="6" w:space="0" w:color="auto"/>
            </w:tcBorders>
            <w:hideMark/>
          </w:tcPr>
          <w:p w:rsidR="00291AC1" w:rsidRDefault="00291AC1">
            <w:pPr>
              <w:keepNext/>
              <w:keepLines/>
              <w:widowControl w:val="0"/>
              <w:snapToGrid w:val="0"/>
              <w:rPr>
                <w:rFonts w:ascii="Times New Roman" w:hAnsi="Times New Roman"/>
                <w:sz w:val="22"/>
                <w:szCs w:val="22"/>
                <w:lang w:val="fr-BE"/>
              </w:rPr>
            </w:pPr>
            <w:r>
              <w:rPr>
                <w:rFonts w:ascii="Times New Roman" w:hAnsi="Times New Roman"/>
                <w:sz w:val="22"/>
                <w:szCs w:val="22"/>
                <w:highlight w:val="lightGray"/>
                <w:lang w:val="fr-BE"/>
              </w:rPr>
              <w:t>[Current ratio (current assets/current liabilities)</w:t>
            </w:r>
          </w:p>
        </w:tc>
        <w:tc>
          <w:tcPr>
            <w:tcW w:w="1417" w:type="dxa"/>
            <w:tcBorders>
              <w:top w:val="single" w:sz="6" w:space="0" w:color="auto"/>
              <w:left w:val="single" w:sz="6" w:space="0" w:color="auto"/>
              <w:bottom w:val="single" w:sz="6" w:space="0" w:color="auto"/>
              <w:right w:val="single" w:sz="6" w:space="0" w:color="auto"/>
            </w:tcBorders>
            <w:hideMark/>
          </w:tcPr>
          <w:p w:rsidR="00291AC1" w:rsidRDefault="00291AC1">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1276" w:type="dxa"/>
            <w:tcBorders>
              <w:top w:val="single" w:sz="6" w:space="0" w:color="auto"/>
              <w:left w:val="single" w:sz="6" w:space="0" w:color="auto"/>
              <w:bottom w:val="single" w:sz="6" w:space="0" w:color="auto"/>
              <w:right w:val="single" w:sz="6" w:space="0" w:color="auto"/>
            </w:tcBorders>
            <w:hideMark/>
          </w:tcPr>
          <w:p w:rsidR="00291AC1" w:rsidRDefault="00291AC1">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1134" w:type="dxa"/>
            <w:tcBorders>
              <w:top w:val="single" w:sz="6" w:space="0" w:color="auto"/>
              <w:left w:val="single" w:sz="6" w:space="0" w:color="auto"/>
              <w:bottom w:val="single" w:sz="6" w:space="0" w:color="auto"/>
              <w:right w:val="single" w:sz="6" w:space="0" w:color="auto"/>
            </w:tcBorders>
          </w:tcPr>
          <w:p w:rsidR="00291AC1" w:rsidRDefault="00291AC1">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291AC1" w:rsidRDefault="00291AC1">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992" w:type="dxa"/>
            <w:tcBorders>
              <w:top w:val="single" w:sz="6" w:space="0" w:color="auto"/>
              <w:left w:val="single" w:sz="6" w:space="0" w:color="auto"/>
              <w:bottom w:val="single" w:sz="6" w:space="0" w:color="auto"/>
              <w:right w:val="single" w:sz="6" w:space="0" w:color="auto"/>
            </w:tcBorders>
            <w:vAlign w:val="center"/>
            <w:hideMark/>
          </w:tcPr>
          <w:p w:rsidR="00291AC1" w:rsidRDefault="00291AC1">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992" w:type="dxa"/>
            <w:tcBorders>
              <w:top w:val="single" w:sz="6" w:space="0" w:color="auto"/>
              <w:left w:val="single" w:sz="6" w:space="0" w:color="auto"/>
              <w:bottom w:val="single" w:sz="6" w:space="0" w:color="auto"/>
              <w:right w:val="single" w:sz="12" w:space="0" w:color="auto"/>
            </w:tcBorders>
            <w:hideMark/>
          </w:tcPr>
          <w:p w:rsidR="00291AC1" w:rsidRDefault="00291AC1">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r>
    </w:tbl>
    <w:p w:rsidR="00291AC1" w:rsidRPr="006D4441" w:rsidRDefault="00291AC1" w:rsidP="000666E3">
      <w:pPr>
        <w:keepNext/>
        <w:keepLines/>
        <w:widowControl w:val="0"/>
        <w:ind w:left="709"/>
        <w:jc w:val="both"/>
        <w:rPr>
          <w:rFonts w:ascii="Times New Roman" w:hAnsi="Times New Roman"/>
          <w:sz w:val="22"/>
          <w:szCs w:val="22"/>
        </w:rPr>
      </w:pPr>
    </w:p>
    <w:p w:rsidR="000666E3" w:rsidRPr="006D4441" w:rsidRDefault="000666E3" w:rsidP="000666E3">
      <w:pPr>
        <w:keepNext/>
        <w:widowControl w:val="0"/>
        <w:spacing w:before="240"/>
        <w:jc w:val="both"/>
        <w:rPr>
          <w:rFonts w:ascii="Times New Roman" w:hAnsi="Times New Roman"/>
          <w:sz w:val="22"/>
          <w:szCs w:val="22"/>
          <w:lang w:val="en-GB"/>
        </w:rPr>
      </w:pPr>
    </w:p>
    <w:p w:rsidR="00291AC1" w:rsidRDefault="000666E3" w:rsidP="00291AC1">
      <w:pPr>
        <w:keepNext/>
        <w:widowControl w:val="0"/>
        <w:spacing w:before="240"/>
        <w:jc w:val="both"/>
        <w:rPr>
          <w:rFonts w:ascii="Times New Roman" w:hAnsi="Times New Roman"/>
          <w:sz w:val="22"/>
          <w:szCs w:val="22"/>
        </w:rPr>
      </w:pPr>
      <w:r w:rsidRPr="006D4441">
        <w:rPr>
          <w:rFonts w:ascii="Times New Roman" w:hAnsi="Times New Roman"/>
          <w:sz w:val="22"/>
          <w:szCs w:val="22"/>
        </w:rPr>
        <w:br w:type="page"/>
      </w:r>
      <w:r w:rsidR="00291AC1">
        <w:rPr>
          <w:rFonts w:ascii="Times New Roman" w:hAnsi="Times New Roman"/>
          <w:sz w:val="22"/>
          <w:szCs w:val="22"/>
          <w:highlight w:val="lightGray"/>
        </w:rPr>
        <w:t>The following table contains our personnel statistics as included in the consortium’s tender form:</w:t>
      </w:r>
    </w:p>
    <w:tbl>
      <w:tblP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39"/>
        <w:gridCol w:w="923"/>
        <w:gridCol w:w="923"/>
        <w:gridCol w:w="923"/>
        <w:gridCol w:w="922"/>
        <w:gridCol w:w="922"/>
        <w:gridCol w:w="923"/>
        <w:gridCol w:w="922"/>
        <w:gridCol w:w="923"/>
      </w:tblGrid>
      <w:tr w:rsidR="00291AC1" w:rsidTr="00291AC1">
        <w:trPr>
          <w:cantSplit/>
          <w:trHeight w:val="303"/>
        </w:trPr>
        <w:tc>
          <w:tcPr>
            <w:tcW w:w="1438" w:type="dxa"/>
            <w:tcBorders>
              <w:top w:val="single" w:sz="12" w:space="0" w:color="auto"/>
              <w:left w:val="single" w:sz="12"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Annual manpower</w:t>
            </w:r>
          </w:p>
        </w:tc>
        <w:tc>
          <w:tcPr>
            <w:tcW w:w="1844"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Year before 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Current year</w:t>
            </w:r>
          </w:p>
        </w:tc>
        <w:tc>
          <w:tcPr>
            <w:tcW w:w="1845" w:type="dxa"/>
            <w:gridSpan w:val="2"/>
            <w:tcBorders>
              <w:top w:val="single" w:sz="12" w:space="0" w:color="auto"/>
              <w:left w:val="single" w:sz="6" w:space="0" w:color="auto"/>
              <w:bottom w:val="single" w:sz="6" w:space="0" w:color="auto"/>
              <w:right w:val="single" w:sz="12"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Period average</w:t>
            </w:r>
          </w:p>
        </w:tc>
      </w:tr>
      <w:tr w:rsidR="00291AC1" w:rsidTr="00291AC1">
        <w:trPr>
          <w:cantSplit/>
          <w:trHeight w:val="303"/>
        </w:trPr>
        <w:tc>
          <w:tcPr>
            <w:tcW w:w="1438" w:type="dxa"/>
            <w:tcBorders>
              <w:top w:val="single" w:sz="6" w:space="0" w:color="auto"/>
              <w:left w:val="single" w:sz="12" w:space="0" w:color="auto"/>
              <w:bottom w:val="single" w:sz="6" w:space="0" w:color="auto"/>
              <w:right w:val="single" w:sz="6" w:space="0" w:color="auto"/>
            </w:tcBorders>
            <w:shd w:val="pct5" w:color="auto" w:fill="FFFFFF"/>
          </w:tcPr>
          <w:p w:rsidR="00291AC1" w:rsidRDefault="00291AC1">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fields</w:t>
            </w:r>
            <w:r>
              <w:rPr>
                <w:rFonts w:ascii="Times New Roman" w:hAnsi="Times New Roman"/>
                <w:sz w:val="22"/>
                <w:szCs w:val="22"/>
                <w:vertAlign w:val="superscript"/>
              </w:rPr>
              <w:t>11</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tcPr>
          <w:p w:rsidR="00291AC1" w:rsidRDefault="00291AC1">
            <w:pPr>
              <w:keepNext/>
              <w:keepLines/>
              <w:widowControl w:val="0"/>
              <w:jc w:val="center"/>
              <w:rPr>
                <w:rFonts w:ascii="Times New Roman" w:hAnsi="Times New Roman"/>
                <w:b/>
                <w:vertAlign w:val="superscript"/>
              </w:rPr>
            </w:pPr>
            <w:r>
              <w:rPr>
                <w:rFonts w:ascii="Times New Roman" w:hAnsi="Times New Roman"/>
                <w:b/>
              </w:rPr>
              <w:t>Relevant fields</w:t>
            </w:r>
            <w:r>
              <w:rPr>
                <w:rFonts w:ascii="Times New Roman" w:hAnsi="Times New Roman"/>
                <w:b/>
                <w:vertAlign w:val="superscript"/>
              </w:rPr>
              <w:t>11</w:t>
            </w:r>
          </w:p>
          <w:p w:rsidR="00291AC1" w:rsidRDefault="00291AC1">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 xml:space="preserve">fields </w:t>
            </w:r>
            <w:r>
              <w:rPr>
                <w:rFonts w:ascii="Times New Roman" w:hAnsi="Times New Roman"/>
                <w:sz w:val="22"/>
                <w:szCs w:val="22"/>
                <w:vertAlign w:val="superscript"/>
              </w:rPr>
              <w:t>11</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12" w:space="0" w:color="auto"/>
            </w:tcBorders>
            <w:shd w:val="pct5" w:color="auto" w:fill="FFFFFF"/>
            <w:hideMark/>
          </w:tcPr>
          <w:p w:rsidR="00291AC1" w:rsidRDefault="00291AC1">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 xml:space="preserve">fields </w:t>
            </w:r>
            <w:r>
              <w:rPr>
                <w:rFonts w:ascii="Times New Roman" w:hAnsi="Times New Roman"/>
                <w:sz w:val="22"/>
                <w:szCs w:val="22"/>
                <w:vertAlign w:val="superscript"/>
              </w:rPr>
              <w:t>11</w:t>
            </w:r>
          </w:p>
        </w:tc>
      </w:tr>
      <w:tr w:rsidR="00291AC1" w:rsidTr="00291AC1">
        <w:trPr>
          <w:cantSplit/>
          <w:trHeight w:val="521"/>
        </w:trPr>
        <w:tc>
          <w:tcPr>
            <w:tcW w:w="1438" w:type="dxa"/>
            <w:tcBorders>
              <w:top w:val="single" w:sz="6" w:space="0" w:color="auto"/>
              <w:left w:val="single" w:sz="12" w:space="0" w:color="auto"/>
              <w:bottom w:val="nil"/>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sz w:val="22"/>
                <w:szCs w:val="22"/>
              </w:rPr>
              <w:t xml:space="preserve">Permanent staff </w:t>
            </w:r>
            <w:r>
              <w:rPr>
                <w:rFonts w:ascii="Times New Roman" w:hAnsi="Times New Roman"/>
                <w:sz w:val="22"/>
                <w:szCs w:val="22"/>
                <w:vertAlign w:val="superscript"/>
              </w:rPr>
              <w:t>12</w:t>
            </w:r>
          </w:p>
        </w:tc>
        <w:tc>
          <w:tcPr>
            <w:tcW w:w="922" w:type="dxa"/>
            <w:tcBorders>
              <w:top w:val="single" w:sz="6" w:space="0" w:color="auto"/>
              <w:left w:val="single" w:sz="6" w:space="0" w:color="auto"/>
              <w:bottom w:val="nil"/>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291AC1" w:rsidRDefault="00291AC1">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291AC1" w:rsidRDefault="00291AC1">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291AC1" w:rsidRDefault="00291AC1">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nil"/>
              <w:right w:val="single" w:sz="12" w:space="0" w:color="auto"/>
            </w:tcBorders>
          </w:tcPr>
          <w:p w:rsidR="00291AC1" w:rsidRDefault="00291AC1">
            <w:pPr>
              <w:keepLines/>
              <w:widowControl w:val="0"/>
              <w:snapToGrid w:val="0"/>
              <w:jc w:val="center"/>
              <w:rPr>
                <w:rFonts w:ascii="Times New Roman" w:hAnsi="Times New Roman"/>
                <w:sz w:val="22"/>
                <w:szCs w:val="22"/>
              </w:rPr>
            </w:pPr>
          </w:p>
        </w:tc>
      </w:tr>
      <w:tr w:rsidR="00291AC1" w:rsidTr="00291AC1">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sz w:val="22"/>
                <w:szCs w:val="22"/>
              </w:rPr>
              <w:t xml:space="preserve">Other staff </w:t>
            </w:r>
            <w:r>
              <w:rPr>
                <w:rFonts w:ascii="Times New Roman" w:hAnsi="Times New Roman"/>
                <w:sz w:val="22"/>
                <w:szCs w:val="22"/>
                <w:vertAlign w:val="superscript"/>
              </w:rPr>
              <w:t>13</w:t>
            </w: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rsidR="00291AC1" w:rsidRDefault="00291AC1">
            <w:pPr>
              <w:keepLines/>
              <w:widowControl w:val="0"/>
              <w:snapToGrid w:val="0"/>
              <w:jc w:val="center"/>
              <w:rPr>
                <w:rFonts w:ascii="Times New Roman" w:hAnsi="Times New Roman"/>
                <w:sz w:val="22"/>
                <w:szCs w:val="22"/>
              </w:rPr>
            </w:pPr>
          </w:p>
        </w:tc>
      </w:tr>
      <w:tr w:rsidR="00291AC1" w:rsidTr="00291AC1">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sz w:val="22"/>
                <w:szCs w:val="22"/>
              </w:rPr>
              <w:t>Total</w:t>
            </w: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291AC1" w:rsidRDefault="00291AC1">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rsidR="00291AC1" w:rsidRDefault="00291AC1">
            <w:pPr>
              <w:keepLines/>
              <w:widowControl w:val="0"/>
              <w:snapToGrid w:val="0"/>
              <w:jc w:val="center"/>
              <w:rPr>
                <w:rFonts w:ascii="Times New Roman" w:hAnsi="Times New Roman"/>
                <w:sz w:val="22"/>
                <w:szCs w:val="22"/>
              </w:rPr>
            </w:pPr>
          </w:p>
        </w:tc>
      </w:tr>
      <w:tr w:rsidR="00291AC1" w:rsidTr="00291AC1">
        <w:trPr>
          <w:cantSplit/>
          <w:trHeight w:val="521"/>
        </w:trPr>
        <w:tc>
          <w:tcPr>
            <w:tcW w:w="1438" w:type="dxa"/>
            <w:tcBorders>
              <w:top w:val="single" w:sz="6" w:space="0" w:color="auto"/>
              <w:left w:val="single" w:sz="12" w:space="0" w:color="auto"/>
              <w:bottom w:val="single" w:sz="12" w:space="0" w:color="auto"/>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rPr>
              <w:t>Permanent staff as a proportion of total staff (%)</w:t>
            </w:r>
          </w:p>
        </w:tc>
        <w:tc>
          <w:tcPr>
            <w:tcW w:w="922" w:type="dxa"/>
            <w:tcBorders>
              <w:top w:val="single" w:sz="6" w:space="0" w:color="auto"/>
              <w:left w:val="single" w:sz="6" w:space="0" w:color="auto"/>
              <w:bottom w:val="single" w:sz="12" w:space="0" w:color="auto"/>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rPr>
              <w:t>%</w:t>
            </w:r>
          </w:p>
        </w:tc>
        <w:tc>
          <w:tcPr>
            <w:tcW w:w="923" w:type="dxa"/>
            <w:tcBorders>
              <w:top w:val="single" w:sz="6" w:space="0" w:color="auto"/>
              <w:left w:val="single" w:sz="6" w:space="0" w:color="auto"/>
              <w:bottom w:val="single" w:sz="12" w:space="0" w:color="auto"/>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rPr>
              <w:t>%</w:t>
            </w:r>
          </w:p>
        </w:tc>
        <w:tc>
          <w:tcPr>
            <w:tcW w:w="923" w:type="dxa"/>
            <w:tcBorders>
              <w:top w:val="single" w:sz="6" w:space="0" w:color="auto"/>
              <w:left w:val="single" w:sz="6" w:space="0" w:color="auto"/>
              <w:bottom w:val="single" w:sz="12" w:space="0" w:color="auto"/>
              <w:right w:val="single" w:sz="6" w:space="0" w:color="auto"/>
            </w:tcBorders>
            <w:hideMark/>
          </w:tcPr>
          <w:p w:rsidR="00291AC1" w:rsidRDefault="00291AC1">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rsidR="00291AC1" w:rsidRDefault="00291AC1">
            <w:pPr>
              <w:keepLines/>
              <w:widowControl w:val="0"/>
              <w:snapToGrid w:val="0"/>
              <w:jc w:val="center"/>
              <w:rPr>
                <w:rFonts w:ascii="Times New Roman" w:hAnsi="Times New Roman"/>
                <w:sz w:val="22"/>
                <w:szCs w:val="22"/>
              </w:rPr>
            </w:pPr>
            <w:r>
              <w:rPr>
                <w:rFonts w:ascii="Times New Roman" w:hAnsi="Times New Roman"/>
                <w:sz w:val="22"/>
                <w:szCs w:val="22"/>
              </w:rPr>
              <w:t>%</w:t>
            </w:r>
          </w:p>
        </w:tc>
        <w:tc>
          <w:tcPr>
            <w:tcW w:w="923" w:type="dxa"/>
            <w:tcBorders>
              <w:top w:val="single" w:sz="6" w:space="0" w:color="auto"/>
              <w:left w:val="single" w:sz="6" w:space="0" w:color="auto"/>
              <w:bottom w:val="single" w:sz="12" w:space="0" w:color="auto"/>
              <w:right w:val="single" w:sz="12" w:space="0" w:color="auto"/>
            </w:tcBorders>
            <w:hideMark/>
          </w:tcPr>
          <w:p w:rsidR="00291AC1" w:rsidRDefault="00291AC1">
            <w:pPr>
              <w:keepLines/>
              <w:widowControl w:val="0"/>
              <w:snapToGrid w:val="0"/>
              <w:jc w:val="center"/>
              <w:rPr>
                <w:rFonts w:ascii="Times New Roman" w:hAnsi="Times New Roman"/>
                <w:sz w:val="22"/>
                <w:szCs w:val="22"/>
              </w:rPr>
            </w:pPr>
            <w:r>
              <w:rPr>
                <w:rFonts w:ascii="Times New Roman" w:hAnsi="Times New Roman"/>
                <w:sz w:val="22"/>
                <w:szCs w:val="22"/>
              </w:rPr>
              <w:t>%</w:t>
            </w:r>
          </w:p>
        </w:tc>
      </w:tr>
    </w:tbl>
    <w:p w:rsidR="00291AC1" w:rsidRDefault="00291AC1" w:rsidP="00291AC1">
      <w:pPr>
        <w:keepNext/>
        <w:keepLines/>
        <w:widowControl w:val="0"/>
        <w:spacing w:before="240"/>
        <w:jc w:val="both"/>
        <w:rPr>
          <w:rFonts w:ascii="Times New Roman" w:hAnsi="Times New Roman"/>
          <w:sz w:val="22"/>
          <w:szCs w:val="22"/>
        </w:rPr>
      </w:pPr>
      <w:r>
        <w:rPr>
          <w:rFonts w:ascii="Times New Roman" w:hAnsi="Times New Roman"/>
          <w:sz w:val="22"/>
          <w:szCs w:val="22"/>
        </w:rPr>
        <w:t>Yours faithfully</w:t>
      </w:r>
    </w:p>
    <w:p w:rsidR="00291AC1" w:rsidRDefault="00291AC1" w:rsidP="00291AC1">
      <w:pPr>
        <w:spacing w:before="240"/>
        <w:jc w:val="both"/>
        <w:rPr>
          <w:rFonts w:ascii="Times New Roman" w:hAnsi="Times New Roman"/>
          <w:sz w:val="22"/>
          <w:szCs w:val="22"/>
        </w:rPr>
      </w:pPr>
      <w:r>
        <w:rPr>
          <w:rFonts w:ascii="Times New Roman" w:hAnsi="Times New Roman"/>
          <w:sz w:val="22"/>
          <w:szCs w:val="22"/>
        </w:rPr>
        <w:t>Name and first name: &lt;</w:t>
      </w:r>
      <w:r>
        <w:rPr>
          <w:rFonts w:ascii="Times New Roman" w:hAnsi="Times New Roman"/>
          <w:sz w:val="22"/>
          <w:szCs w:val="22"/>
          <w:highlight w:val="yellow"/>
        </w:rPr>
        <w:t>…………………………………………………………………</w:t>
      </w:r>
      <w:r>
        <w:rPr>
          <w:rFonts w:ascii="Times New Roman" w:hAnsi="Times New Roman"/>
          <w:sz w:val="22"/>
          <w:szCs w:val="22"/>
        </w:rPr>
        <w:t>&gt;</w:t>
      </w:r>
    </w:p>
    <w:p w:rsidR="00291AC1" w:rsidRDefault="00291AC1" w:rsidP="00291AC1">
      <w:pPr>
        <w:widowControl w:val="0"/>
        <w:spacing w:before="240"/>
        <w:jc w:val="both"/>
        <w:rPr>
          <w:rFonts w:ascii="Times New Roman" w:hAnsi="Times New Roman"/>
          <w:sz w:val="22"/>
          <w:szCs w:val="22"/>
        </w:rPr>
      </w:pPr>
      <w:r>
        <w:rPr>
          <w:rFonts w:ascii="Times New Roman" w:hAnsi="Times New Roman"/>
          <w:sz w:val="22"/>
          <w:szCs w:val="22"/>
        </w:rPr>
        <w:t>Duly authorised to sign this tender on behalf of:</w:t>
      </w:r>
    </w:p>
    <w:p w:rsidR="00291AC1" w:rsidRDefault="00291AC1" w:rsidP="00291AC1">
      <w:pPr>
        <w:spacing w:before="240"/>
        <w:jc w:val="both"/>
        <w:rPr>
          <w:rFonts w:ascii="Times New Roman" w:hAnsi="Times New Roman"/>
          <w:sz w:val="22"/>
          <w:szCs w:val="22"/>
        </w:rPr>
      </w:pPr>
      <w:r>
        <w:rPr>
          <w:rFonts w:ascii="Times New Roman" w:hAnsi="Times New Roman"/>
          <w:b/>
          <w:sz w:val="22"/>
          <w:szCs w:val="22"/>
        </w:rPr>
        <w:t>&lt;</w:t>
      </w:r>
      <w:r>
        <w:rPr>
          <w:rFonts w:ascii="Times New Roman" w:hAnsi="Times New Roman"/>
          <w:sz w:val="22"/>
          <w:szCs w:val="22"/>
          <w:highlight w:val="yellow"/>
        </w:rPr>
        <w:t>……………………………………………………………………………………</w:t>
      </w:r>
      <w:r>
        <w:rPr>
          <w:rFonts w:ascii="Times New Roman" w:hAnsi="Times New Roman"/>
          <w:b/>
          <w:sz w:val="22"/>
          <w:szCs w:val="22"/>
        </w:rPr>
        <w:t>&gt;</w:t>
      </w:r>
    </w:p>
    <w:p w:rsidR="00291AC1" w:rsidRDefault="00291AC1" w:rsidP="00291AC1">
      <w:pPr>
        <w:spacing w:before="240"/>
        <w:jc w:val="both"/>
        <w:rPr>
          <w:rFonts w:ascii="Times New Roman" w:hAnsi="Times New Roman"/>
          <w:sz w:val="22"/>
          <w:szCs w:val="22"/>
        </w:rPr>
      </w:pPr>
      <w:r>
        <w:rPr>
          <w:rFonts w:ascii="Times New Roman" w:hAnsi="Times New Roman"/>
          <w:sz w:val="22"/>
          <w:szCs w:val="22"/>
        </w:rPr>
        <w:t>Place and date: &lt;</w:t>
      </w:r>
      <w:r>
        <w:rPr>
          <w:rFonts w:ascii="Times New Roman" w:hAnsi="Times New Roman"/>
          <w:sz w:val="22"/>
          <w:szCs w:val="22"/>
          <w:highlight w:val="yellow"/>
        </w:rPr>
        <w:t>…………………………………………………………….…………</w:t>
      </w:r>
      <w:r>
        <w:rPr>
          <w:rFonts w:ascii="Times New Roman" w:hAnsi="Times New Roman"/>
          <w:sz w:val="22"/>
          <w:szCs w:val="22"/>
        </w:rPr>
        <w:t>.&gt;</w:t>
      </w:r>
    </w:p>
    <w:p w:rsidR="00291AC1" w:rsidRDefault="00291AC1" w:rsidP="00291AC1">
      <w:pPr>
        <w:spacing w:before="240"/>
        <w:jc w:val="both"/>
        <w:rPr>
          <w:rFonts w:ascii="Times New Roman" w:hAnsi="Times New Roman"/>
          <w:sz w:val="22"/>
          <w:szCs w:val="22"/>
        </w:rPr>
      </w:pPr>
      <w:r>
        <w:rPr>
          <w:rFonts w:ascii="Times New Roman" w:hAnsi="Times New Roman"/>
          <w:sz w:val="22"/>
          <w:szCs w:val="22"/>
        </w:rPr>
        <w:t>Stamp of the firm/company:</w:t>
      </w:r>
    </w:p>
    <w:p w:rsidR="00291AC1" w:rsidRDefault="00291AC1" w:rsidP="00291AC1">
      <w:pPr>
        <w:spacing w:before="240"/>
        <w:jc w:val="both"/>
        <w:rPr>
          <w:rFonts w:ascii="Times New Roman" w:hAnsi="Times New Roman"/>
          <w:sz w:val="22"/>
          <w:szCs w:val="22"/>
        </w:rPr>
      </w:pPr>
      <w:r>
        <w:rPr>
          <w:rFonts w:ascii="Times New Roman" w:hAnsi="Times New Roman"/>
          <w:sz w:val="22"/>
          <w:szCs w:val="22"/>
        </w:rPr>
        <w:t>This tender includes the following annexes:</w:t>
      </w:r>
    </w:p>
    <w:p w:rsidR="00291AC1" w:rsidRDefault="00291AC1" w:rsidP="00291AC1">
      <w:pPr>
        <w:spacing w:before="240"/>
        <w:jc w:val="both"/>
        <w:rPr>
          <w:rFonts w:ascii="Times New Roman" w:hAnsi="Times New Roman"/>
          <w:sz w:val="22"/>
          <w:szCs w:val="22"/>
        </w:rPr>
      </w:pPr>
      <w:r>
        <w:rPr>
          <w:rFonts w:ascii="Times New Roman" w:hAnsi="Times New Roman"/>
          <w:sz w:val="22"/>
          <w:szCs w:val="22"/>
          <w:highlight w:val="yellow"/>
        </w:rPr>
        <w:t>&lt;Numbered list of annexes with titles&gt;</w:t>
      </w:r>
    </w:p>
    <w:p w:rsidR="00291AC1" w:rsidRDefault="00291AC1" w:rsidP="00291AC1">
      <w:pPr>
        <w:spacing w:before="240"/>
        <w:jc w:val="both"/>
        <w:rPr>
          <w:rFonts w:ascii="Times New Roman" w:hAnsi="Times New Roman"/>
          <w:sz w:val="22"/>
          <w:szCs w:val="22"/>
        </w:rPr>
      </w:pPr>
    </w:p>
    <w:p w:rsidR="00291AC1" w:rsidRDefault="00291AC1" w:rsidP="00291AC1">
      <w:pPr>
        <w:spacing w:before="240"/>
        <w:jc w:val="both"/>
        <w:rPr>
          <w:rFonts w:ascii="Times New Roman" w:hAnsi="Times New Roman"/>
          <w:sz w:val="22"/>
          <w:szCs w:val="22"/>
        </w:rPr>
      </w:pPr>
    </w:p>
    <w:p w:rsidR="00291AC1" w:rsidRDefault="00291AC1" w:rsidP="00291AC1">
      <w:pPr>
        <w:spacing w:before="240"/>
        <w:jc w:val="both"/>
        <w:rPr>
          <w:rFonts w:ascii="Times New Roman" w:hAnsi="Times New Roman"/>
          <w:sz w:val="22"/>
          <w:szCs w:val="22"/>
        </w:rPr>
      </w:pPr>
    </w:p>
    <w:p w:rsidR="00291AC1" w:rsidRDefault="00291AC1" w:rsidP="00291AC1">
      <w:pPr>
        <w:spacing w:before="240"/>
        <w:jc w:val="both"/>
        <w:rPr>
          <w:rFonts w:ascii="Times New Roman" w:hAnsi="Times New Roman"/>
          <w:sz w:val="22"/>
          <w:szCs w:val="22"/>
        </w:rPr>
      </w:pPr>
    </w:p>
    <w:p w:rsidR="00291AC1" w:rsidRDefault="00291AC1" w:rsidP="00291AC1">
      <w:pPr>
        <w:spacing w:before="240"/>
        <w:jc w:val="both"/>
        <w:rPr>
          <w:rFonts w:ascii="Times New Roman" w:hAnsi="Times New Roman"/>
          <w:sz w:val="22"/>
          <w:szCs w:val="22"/>
        </w:rPr>
      </w:pPr>
    </w:p>
    <w:p w:rsidR="000666E3" w:rsidRDefault="000666E3" w:rsidP="00291AC1">
      <w:pPr>
        <w:keepNext/>
        <w:widowControl w:val="0"/>
        <w:spacing w:before="240"/>
        <w:jc w:val="both"/>
        <w:rPr>
          <w:rFonts w:ascii="Times New Roman" w:hAnsi="Times New Roman"/>
          <w:sz w:val="22"/>
          <w:szCs w:val="22"/>
        </w:rPr>
      </w:pPr>
    </w:p>
    <w:p w:rsidR="00865C1C" w:rsidRDefault="00865C1C" w:rsidP="00291AC1">
      <w:pPr>
        <w:keepNext/>
        <w:widowControl w:val="0"/>
        <w:spacing w:before="240"/>
        <w:jc w:val="both"/>
        <w:rPr>
          <w:rFonts w:ascii="Times New Roman" w:hAnsi="Times New Roman"/>
          <w:sz w:val="22"/>
          <w:szCs w:val="22"/>
        </w:rPr>
      </w:pPr>
    </w:p>
    <w:p w:rsidR="00865C1C" w:rsidRDefault="00865C1C" w:rsidP="00291AC1">
      <w:pPr>
        <w:keepNext/>
        <w:widowControl w:val="0"/>
        <w:spacing w:before="240"/>
        <w:jc w:val="both"/>
        <w:rPr>
          <w:rFonts w:ascii="Times New Roman" w:hAnsi="Times New Roman"/>
          <w:sz w:val="22"/>
          <w:szCs w:val="22"/>
        </w:rPr>
      </w:pPr>
    </w:p>
    <w:p w:rsidR="00865C1C" w:rsidRPr="006D4441" w:rsidRDefault="00865C1C" w:rsidP="00291AC1">
      <w:pPr>
        <w:keepNext/>
        <w:widowControl w:val="0"/>
        <w:spacing w:before="240"/>
        <w:jc w:val="both"/>
        <w:rPr>
          <w:rFonts w:ascii="Times New Roman" w:hAnsi="Times New Roman"/>
          <w:sz w:val="22"/>
          <w:szCs w:val="22"/>
        </w:rPr>
      </w:pPr>
    </w:p>
    <w:p w:rsidR="00291AC1" w:rsidRPr="0024225B" w:rsidRDefault="00291AC1" w:rsidP="00291AC1">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291AC1" w:rsidRDefault="00291AC1" w:rsidP="00291AC1">
      <w:pPr>
        <w:spacing w:before="100" w:beforeAutospacing="1" w:after="100" w:afterAutospacing="1"/>
        <w:jc w:val="both"/>
        <w:rPr>
          <w:noProof/>
        </w:rPr>
      </w:pPr>
      <w:r w:rsidRPr="00F76ABA">
        <w:rPr>
          <w:noProof/>
        </w:rPr>
        <w:t xml:space="preserve">The undersigned </w:t>
      </w:r>
      <w:r>
        <w:rPr>
          <w:noProof/>
        </w:rPr>
        <w:t>[</w:t>
      </w:r>
      <w:r w:rsidRPr="00E3511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291AC1" w:rsidTr="003A2472">
        <w:tc>
          <w:tcPr>
            <w:tcW w:w="3369" w:type="dxa"/>
            <w:shd w:val="clear" w:color="auto" w:fill="auto"/>
          </w:tcPr>
          <w:p w:rsidR="00291AC1" w:rsidRDefault="00291AC1" w:rsidP="003A2472">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291AC1" w:rsidRDefault="00291AC1" w:rsidP="003A2472">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291AC1" w:rsidRDefault="00291AC1" w:rsidP="003A2472">
            <w:pPr>
              <w:jc w:val="both"/>
              <w:rPr>
                <w:noProof/>
              </w:rPr>
            </w:pPr>
          </w:p>
        </w:tc>
      </w:tr>
      <w:tr w:rsidR="00291AC1" w:rsidTr="003A2472">
        <w:tc>
          <w:tcPr>
            <w:tcW w:w="3369" w:type="dxa"/>
            <w:shd w:val="clear" w:color="auto" w:fill="auto"/>
          </w:tcPr>
          <w:p w:rsidR="00291AC1" w:rsidRDefault="00291AC1" w:rsidP="003A2472">
            <w:pPr>
              <w:jc w:val="both"/>
            </w:pPr>
            <w:r w:rsidRPr="00892BCE">
              <w:t xml:space="preserve">ID or passport number: </w:t>
            </w:r>
          </w:p>
          <w:p w:rsidR="00291AC1" w:rsidRDefault="00291AC1" w:rsidP="003A2472">
            <w:pPr>
              <w:jc w:val="both"/>
              <w:rPr>
                <w:noProof/>
              </w:rPr>
            </w:pPr>
          </w:p>
          <w:p w:rsidR="00291AC1" w:rsidRPr="005E41BC" w:rsidRDefault="00291AC1" w:rsidP="003A2472">
            <w:pPr>
              <w:jc w:val="both"/>
              <w:rPr>
                <w:noProof/>
              </w:rPr>
            </w:pPr>
            <w:r>
              <w:rPr>
                <w:noProof/>
              </w:rPr>
              <w:t>(‘the person’)</w:t>
            </w:r>
          </w:p>
        </w:tc>
        <w:tc>
          <w:tcPr>
            <w:tcW w:w="6378" w:type="dxa"/>
            <w:shd w:val="clear" w:color="auto" w:fill="auto"/>
          </w:tcPr>
          <w:p w:rsidR="00291AC1" w:rsidRPr="00583379" w:rsidRDefault="00291AC1" w:rsidP="003A2472">
            <w:pPr>
              <w:rPr>
                <w:b/>
              </w:rPr>
            </w:pPr>
            <w:r w:rsidRPr="00892BCE">
              <w:t>Full official name:</w:t>
            </w:r>
          </w:p>
          <w:p w:rsidR="00291AC1" w:rsidRPr="00892BCE" w:rsidRDefault="00291AC1" w:rsidP="003A2472">
            <w:r w:rsidRPr="00892BCE">
              <w:t>Official legal form</w:t>
            </w:r>
            <w:r>
              <w:t xml:space="preserve">: </w:t>
            </w:r>
          </w:p>
          <w:p w:rsidR="00291AC1" w:rsidRPr="00583379" w:rsidRDefault="00291AC1" w:rsidP="003A2472">
            <w:pPr>
              <w:rPr>
                <w:b/>
              </w:rPr>
            </w:pPr>
            <w:r w:rsidRPr="00892BCE">
              <w:t>Statutory registration number</w:t>
            </w:r>
            <w:r w:rsidRPr="00583379">
              <w:rPr>
                <w:b/>
              </w:rPr>
              <w:t xml:space="preserve">: </w:t>
            </w:r>
          </w:p>
          <w:p w:rsidR="00291AC1" w:rsidRPr="00583379" w:rsidRDefault="00291AC1" w:rsidP="003A2472">
            <w:pPr>
              <w:rPr>
                <w:b/>
              </w:rPr>
            </w:pPr>
            <w:r w:rsidRPr="00892BCE">
              <w:t>Full official address</w:t>
            </w:r>
            <w:r>
              <w:t xml:space="preserve">: </w:t>
            </w:r>
          </w:p>
          <w:p w:rsidR="00291AC1" w:rsidRDefault="00291AC1" w:rsidP="003A2472">
            <w:r w:rsidRPr="00892BCE">
              <w:t>VAT registration number</w:t>
            </w:r>
            <w:r>
              <w:t xml:space="preserve">: </w:t>
            </w:r>
          </w:p>
          <w:p w:rsidR="00291AC1" w:rsidRDefault="00291AC1" w:rsidP="003A2472">
            <w:pPr>
              <w:rPr>
                <w:noProof/>
              </w:rPr>
            </w:pPr>
          </w:p>
          <w:p w:rsidR="00291AC1" w:rsidRDefault="00291AC1" w:rsidP="003A2472">
            <w:pPr>
              <w:rPr>
                <w:noProof/>
              </w:rPr>
            </w:pPr>
            <w:r>
              <w:rPr>
                <w:noProof/>
              </w:rPr>
              <w:t>(‘the person’)</w:t>
            </w:r>
          </w:p>
        </w:tc>
      </w:tr>
    </w:tbl>
    <w:p w:rsidR="00291AC1" w:rsidRPr="00F76ABA" w:rsidRDefault="00291AC1" w:rsidP="00291AC1">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291AC1" w:rsidTr="003A2472">
        <w:tc>
          <w:tcPr>
            <w:tcW w:w="8238" w:type="dxa"/>
            <w:shd w:val="clear" w:color="auto" w:fill="auto"/>
          </w:tcPr>
          <w:p w:rsidR="00291AC1" w:rsidRDefault="00291AC1" w:rsidP="00291AC1">
            <w:pPr>
              <w:numPr>
                <w:ilvl w:val="0"/>
                <w:numId w:val="38"/>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291AC1" w:rsidRDefault="00291AC1" w:rsidP="003A2472">
            <w:pPr>
              <w:spacing w:before="40" w:after="40"/>
              <w:ind w:left="142"/>
              <w:jc w:val="both"/>
              <w:rPr>
                <w:noProof/>
              </w:rPr>
            </w:pPr>
            <w:r>
              <w:rPr>
                <w:noProof/>
              </w:rPr>
              <w:t>YES</w:t>
            </w:r>
          </w:p>
        </w:tc>
        <w:tc>
          <w:tcPr>
            <w:tcW w:w="705" w:type="dxa"/>
            <w:shd w:val="clear" w:color="auto" w:fill="auto"/>
          </w:tcPr>
          <w:p w:rsidR="00291AC1" w:rsidRDefault="00291AC1" w:rsidP="003A2472">
            <w:pPr>
              <w:spacing w:before="40" w:after="40"/>
              <w:ind w:left="142"/>
              <w:jc w:val="both"/>
              <w:rPr>
                <w:noProof/>
              </w:rPr>
            </w:pPr>
            <w:r>
              <w:rPr>
                <w:noProof/>
              </w:rPr>
              <w:t>NO</w:t>
            </w:r>
          </w:p>
        </w:tc>
      </w:tr>
      <w:tr w:rsidR="00291AC1" w:rsidTr="003A2472">
        <w:tc>
          <w:tcPr>
            <w:tcW w:w="8238" w:type="dxa"/>
            <w:shd w:val="clear" w:color="auto" w:fill="auto"/>
          </w:tcPr>
          <w:p w:rsidR="00291AC1" w:rsidRDefault="00291AC1" w:rsidP="00291AC1">
            <w:pPr>
              <w:pStyle w:val="Text1"/>
              <w:numPr>
                <w:ilvl w:val="0"/>
                <w:numId w:val="37"/>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291AC1" w:rsidRDefault="00291AC1" w:rsidP="003A2472">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291AC1">
            <w:pPr>
              <w:pStyle w:val="Text1"/>
              <w:numPr>
                <w:ilvl w:val="0"/>
                <w:numId w:val="37"/>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bookmarkStart w:id="67" w:name="Check1"/>
            <w:r>
              <w:rPr>
                <w:noProof/>
              </w:rPr>
              <w:instrText xml:space="preserve"> FORMCHECKBOX </w:instrText>
            </w:r>
            <w:r w:rsidR="00C85F61">
              <w:rPr>
                <w:noProof/>
              </w:rPr>
            </w:r>
            <w:r w:rsidR="00C85F61">
              <w:rPr>
                <w:noProof/>
              </w:rPr>
              <w:fldChar w:fldCharType="separate"/>
            </w:r>
            <w:r>
              <w:rPr>
                <w:noProof/>
              </w:rPr>
              <w:fldChar w:fldCharType="end"/>
            </w:r>
            <w:bookmarkEnd w:id="67"/>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291AC1">
            <w:pPr>
              <w:pStyle w:val="Text1"/>
              <w:numPr>
                <w:ilvl w:val="0"/>
                <w:numId w:val="37"/>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291AC1" w:rsidRDefault="00291AC1" w:rsidP="003A2472">
            <w:pPr>
              <w:spacing w:before="240"/>
              <w:jc w:val="both"/>
              <w:rPr>
                <w:noProof/>
              </w:rPr>
            </w:pPr>
          </w:p>
        </w:tc>
      </w:tr>
      <w:tr w:rsidR="00291AC1" w:rsidTr="003A2472">
        <w:tc>
          <w:tcPr>
            <w:tcW w:w="8238" w:type="dxa"/>
            <w:shd w:val="clear" w:color="auto" w:fill="auto"/>
          </w:tcPr>
          <w:p w:rsidR="00291AC1" w:rsidRDefault="00291AC1" w:rsidP="003A2472">
            <w:pPr>
              <w:pStyle w:val="Text1"/>
              <w:spacing w:before="40" w:after="40"/>
              <w:ind w:left="709"/>
              <w:rPr>
                <w:noProof/>
              </w:rPr>
            </w:pPr>
            <w:bookmarkStart w:id="68"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68"/>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3A2472">
            <w:pPr>
              <w:pStyle w:val="Text1"/>
              <w:spacing w:before="40" w:after="40"/>
              <w:ind w:left="709"/>
              <w:rPr>
                <w:noProof/>
              </w:rPr>
            </w:pPr>
            <w:bookmarkStart w:id="69" w:name="_DV_C369"/>
            <w:r w:rsidRPr="00583379">
              <w:rPr>
                <w:color w:val="000000"/>
              </w:rPr>
              <w:t>(ii) entering into agreement with other persons with the aim of distorting competition;</w:t>
            </w:r>
            <w:bookmarkEnd w:id="69"/>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3A2472">
            <w:pPr>
              <w:pStyle w:val="Text1"/>
              <w:spacing w:before="40" w:after="40"/>
              <w:ind w:left="709"/>
              <w:rPr>
                <w:noProof/>
              </w:rPr>
            </w:pPr>
            <w:bookmarkStart w:id="70" w:name="_DV_C371"/>
            <w:r w:rsidRPr="00583379">
              <w:rPr>
                <w:color w:val="000000"/>
              </w:rPr>
              <w:t>(iii) violating intellectual property rights;</w:t>
            </w:r>
            <w:bookmarkEnd w:id="70"/>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3A2472">
            <w:pPr>
              <w:pStyle w:val="Text1"/>
              <w:spacing w:before="40" w:after="40"/>
              <w:ind w:left="709"/>
              <w:rPr>
                <w:noProof/>
              </w:rPr>
            </w:pPr>
            <w:bookmarkStart w:id="71" w:name="_DV_C372"/>
            <w:r w:rsidRPr="00583379">
              <w:rPr>
                <w:color w:val="000000"/>
              </w:rPr>
              <w:t>(iv) attempting to influence the decision-making process of the contracting authority during the award procedure;</w:t>
            </w:r>
            <w:bookmarkEnd w:id="71"/>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Pr="00583379" w:rsidRDefault="00291AC1" w:rsidP="003A2472">
            <w:pPr>
              <w:pStyle w:val="Text1"/>
              <w:spacing w:before="40" w:after="40"/>
              <w:ind w:left="709"/>
              <w:rPr>
                <w:color w:val="000000"/>
              </w:rPr>
            </w:pPr>
            <w:bookmarkStart w:id="72" w:name="_DV_C373"/>
            <w:r w:rsidRPr="00583379">
              <w:rPr>
                <w:color w:val="000000"/>
                <w:lang w:eastAsia="en-GB"/>
              </w:rPr>
              <w:t>(v) attempting to obtain confidential information that may confer upon it undue advantages in the award procedure</w:t>
            </w:r>
            <w:bookmarkEnd w:id="72"/>
            <w:r w:rsidRPr="00583379">
              <w:rPr>
                <w:b/>
                <w:i/>
                <w:color w:val="000000"/>
                <w:lang w:eastAsia="en-GB"/>
              </w:rPr>
              <w:t xml:space="preserve">; </w:t>
            </w:r>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Pr="00583379" w:rsidRDefault="00291AC1" w:rsidP="00291AC1">
            <w:pPr>
              <w:pStyle w:val="Text1"/>
              <w:numPr>
                <w:ilvl w:val="0"/>
                <w:numId w:val="37"/>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291AC1" w:rsidRDefault="00291AC1" w:rsidP="003A2472">
            <w:pPr>
              <w:spacing w:before="240"/>
              <w:jc w:val="both"/>
              <w:rPr>
                <w:noProof/>
              </w:rPr>
            </w:pPr>
          </w:p>
        </w:tc>
      </w:tr>
      <w:tr w:rsidR="00291AC1" w:rsidTr="003A2472">
        <w:tc>
          <w:tcPr>
            <w:tcW w:w="8238" w:type="dxa"/>
            <w:shd w:val="clear" w:color="auto" w:fill="auto"/>
          </w:tcPr>
          <w:p w:rsidR="00291AC1" w:rsidRDefault="00291AC1" w:rsidP="003A2472">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73" w:name="_DV_C378"/>
            <w:r w:rsidRPr="00583379">
              <w:rPr>
                <w:color w:val="000000"/>
              </w:rPr>
              <w:t>;</w:t>
            </w:r>
            <w:bookmarkEnd w:id="73"/>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3A2472">
            <w:pPr>
              <w:pStyle w:val="Text1"/>
              <w:spacing w:before="40" w:after="40"/>
              <w:ind w:left="709"/>
              <w:rPr>
                <w:noProof/>
              </w:rPr>
            </w:pPr>
            <w:bookmarkStart w:id="74" w:name="_DV_C379"/>
            <w:r w:rsidRPr="00583379">
              <w:rPr>
                <w:color w:val="000000"/>
              </w:rPr>
              <w:t>(ii) corruption, as defined in Article 3 of the Convention on the fight against corruption involving officials of the European Communities or officials of EU Member States</w:t>
            </w:r>
            <w:bookmarkStart w:id="75" w:name="_DV_C381"/>
            <w:bookmarkEnd w:id="74"/>
            <w:r w:rsidRPr="00583379">
              <w:rPr>
                <w:color w:val="000000"/>
              </w:rPr>
              <w:t>, drawn up by the Council Act of 26 May 1997, and in Article 2(1) of Council Framework Decision 2003/568/JHA</w:t>
            </w:r>
            <w:bookmarkStart w:id="76" w:name="_DV_C383"/>
            <w:bookmarkEnd w:id="75"/>
            <w:r w:rsidRPr="00583379">
              <w:rPr>
                <w:color w:val="000000"/>
              </w:rPr>
              <w:t xml:space="preserve">,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bookmarkEnd w:id="76"/>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3A2472">
            <w:pPr>
              <w:pStyle w:val="Text1"/>
              <w:spacing w:before="40" w:after="40"/>
              <w:ind w:left="709"/>
              <w:rPr>
                <w:noProof/>
              </w:rPr>
            </w:pPr>
            <w:bookmarkStart w:id="77" w:name="_DV_C384"/>
            <w:r w:rsidRPr="00583379">
              <w:rPr>
                <w:color w:val="000000"/>
                <w:lang w:eastAsia="en-GB"/>
              </w:rPr>
              <w:t>(iii)</w:t>
            </w:r>
            <w:bookmarkStart w:id="78" w:name="_DV_M250"/>
            <w:bookmarkEnd w:id="77"/>
            <w:bookmarkEnd w:id="78"/>
            <w:r w:rsidRPr="00583379">
              <w:rPr>
                <w:color w:val="000000"/>
                <w:lang w:eastAsia="en-GB"/>
              </w:rPr>
              <w:t xml:space="preserve"> participation in a criminal organisation, </w:t>
            </w:r>
            <w:bookmarkStart w:id="79" w:name="_DV_C385"/>
            <w:r w:rsidRPr="00583379">
              <w:rPr>
                <w:color w:val="000000"/>
                <w:lang w:eastAsia="en-GB"/>
              </w:rPr>
              <w:t>as defined in Article 2 of Council Framework Decision 2008/841/JHA</w:t>
            </w:r>
            <w:bookmarkStart w:id="80" w:name="_DV_C387"/>
            <w:bookmarkEnd w:id="79"/>
            <w:r w:rsidRPr="00583379">
              <w:rPr>
                <w:color w:val="000000"/>
                <w:lang w:eastAsia="en-GB"/>
              </w:rPr>
              <w:t>;</w:t>
            </w:r>
            <w:bookmarkEnd w:id="80"/>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3A2472">
            <w:pPr>
              <w:pStyle w:val="Text1"/>
              <w:spacing w:before="40" w:after="40"/>
              <w:ind w:left="709"/>
              <w:rPr>
                <w:noProof/>
              </w:rPr>
            </w:pPr>
            <w:r>
              <w:rPr>
                <w:color w:val="000000"/>
              </w:rPr>
              <w:t>(</w:t>
            </w:r>
            <w:r w:rsidRPr="00583379">
              <w:rPr>
                <w:color w:val="000000"/>
              </w:rPr>
              <w:t>iv)</w:t>
            </w:r>
            <w:bookmarkStart w:id="81" w:name="_DV_M251"/>
            <w:bookmarkEnd w:id="81"/>
            <w:r w:rsidRPr="00583379">
              <w:rPr>
                <w:color w:val="000000"/>
              </w:rPr>
              <w:t xml:space="preserve"> </w:t>
            </w:r>
            <w:r w:rsidRPr="00583379">
              <w:rPr>
                <w:bCs/>
                <w:iCs/>
              </w:rPr>
              <w:t>money laundering</w:t>
            </w:r>
            <w:bookmarkStart w:id="82" w:name="_DV_C391"/>
            <w:r w:rsidRPr="00583379">
              <w:rPr>
                <w:color w:val="000000"/>
              </w:rPr>
              <w:t xml:space="preserve"> or</w:t>
            </w:r>
            <w:bookmarkStart w:id="83" w:name="_DV_M252"/>
            <w:bookmarkEnd w:id="82"/>
            <w:bookmarkEnd w:id="83"/>
            <w:r w:rsidRPr="00583379">
              <w:rPr>
                <w:bCs/>
                <w:iCs/>
              </w:rPr>
              <w:t xml:space="preserve"> terrorist financing,</w:t>
            </w:r>
            <w:r w:rsidRPr="0073257E">
              <w:t xml:space="preserve"> </w:t>
            </w:r>
            <w:bookmarkStart w:id="84" w:name="_DV_C392"/>
            <w:r w:rsidRPr="00583379">
              <w:rPr>
                <w:color w:val="000000"/>
              </w:rPr>
              <w:t>as defined in Article 1 of Directive 2005/60/EC of the European Parliament and of the Council</w:t>
            </w:r>
            <w:bookmarkStart w:id="85" w:name="_DV_C394"/>
            <w:bookmarkEnd w:id="84"/>
            <w:r w:rsidRPr="00583379">
              <w:rPr>
                <w:color w:val="000000"/>
              </w:rPr>
              <w:t>;</w:t>
            </w:r>
            <w:bookmarkEnd w:id="85"/>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3A2472">
            <w:pPr>
              <w:pStyle w:val="Text1"/>
              <w:spacing w:before="40" w:after="40"/>
              <w:ind w:left="709"/>
              <w:rPr>
                <w:noProof/>
              </w:rPr>
            </w:pPr>
            <w:bookmarkStart w:id="86" w:name="_DV_C395"/>
            <w:r w:rsidRPr="00583379">
              <w:rPr>
                <w:color w:val="000000"/>
              </w:rPr>
              <w:t xml:space="preserve">(v) </w:t>
            </w:r>
            <w:bookmarkStart w:id="87" w:name="_DV_M253"/>
            <w:bookmarkEnd w:id="86"/>
            <w:bookmarkEnd w:id="87"/>
            <w:r w:rsidRPr="00583379">
              <w:rPr>
                <w:bCs/>
                <w:iCs/>
              </w:rPr>
              <w:t>terrorist-related offences</w:t>
            </w:r>
            <w:bookmarkStart w:id="88" w:name="_DV_C397"/>
            <w:r w:rsidRPr="00583379">
              <w:rPr>
                <w:color w:val="000000"/>
              </w:rPr>
              <w:t xml:space="preserve"> or offences linked to terrorist activities, as defined in Articles 1 and 3 of Council Framework Decision 2002/475/JHA</w:t>
            </w:r>
            <w:bookmarkStart w:id="89" w:name="_DV_C399"/>
            <w:bookmarkEnd w:id="88"/>
            <w:r w:rsidRPr="00583379">
              <w:rPr>
                <w:color w:val="000000"/>
              </w:rPr>
              <w:t>, respectively, or inciting, aiding, abetting or attempting to commit such offences, as referred to in Article 4 of that Decision;</w:t>
            </w:r>
            <w:bookmarkEnd w:id="89"/>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Pr="00583379" w:rsidRDefault="00291AC1" w:rsidP="003A2472">
            <w:pPr>
              <w:pStyle w:val="Text1"/>
              <w:spacing w:before="40" w:after="40"/>
              <w:ind w:left="709"/>
              <w:rPr>
                <w:color w:val="000000"/>
              </w:rPr>
            </w:pPr>
            <w:bookmarkStart w:id="90" w:name="_DV_C400"/>
            <w:r w:rsidRPr="00583379">
              <w:rPr>
                <w:color w:val="000000"/>
              </w:rPr>
              <w:t xml:space="preserve">(vi) </w:t>
            </w:r>
            <w:bookmarkStart w:id="91" w:name="_DV_M254"/>
            <w:bookmarkEnd w:id="90"/>
            <w:bookmarkEnd w:id="91"/>
            <w:r w:rsidRPr="00583379">
              <w:rPr>
                <w:bCs/>
                <w:iCs/>
              </w:rPr>
              <w:t>child labour or other forms of trafficking in human beings</w:t>
            </w:r>
            <w:r w:rsidRPr="0073257E">
              <w:t xml:space="preserve"> </w:t>
            </w:r>
            <w:bookmarkStart w:id="92" w:name="_DV_C402"/>
            <w:r w:rsidRPr="00583379">
              <w:rPr>
                <w:color w:val="000000"/>
              </w:rPr>
              <w:t>as defined in Article 2 of Directive 2011/36/EU of the European Parliament and of the Council</w:t>
            </w:r>
            <w:bookmarkStart w:id="93" w:name="_DV_C404"/>
            <w:bookmarkEnd w:id="92"/>
            <w:r w:rsidRPr="00583379">
              <w:rPr>
                <w:color w:val="000000"/>
              </w:rPr>
              <w:t>;</w:t>
            </w:r>
            <w:bookmarkEnd w:id="93"/>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Pr="00583379" w:rsidRDefault="00291AC1" w:rsidP="00291AC1">
            <w:pPr>
              <w:pStyle w:val="Text1"/>
              <w:numPr>
                <w:ilvl w:val="0"/>
                <w:numId w:val="37"/>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291AC1">
            <w:pPr>
              <w:pStyle w:val="Text1"/>
              <w:numPr>
                <w:ilvl w:val="0"/>
                <w:numId w:val="37"/>
              </w:numPr>
              <w:spacing w:before="40" w:after="40"/>
              <w:rPr>
                <w:noProof/>
              </w:rPr>
            </w:pPr>
            <w:bookmarkStart w:id="94"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94"/>
            <w:r w:rsidRPr="00583379">
              <w:rPr>
                <w:color w:val="000000"/>
              </w:rPr>
              <w:t>;</w:t>
            </w:r>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8238" w:type="dxa"/>
            <w:shd w:val="clear" w:color="auto" w:fill="auto"/>
          </w:tcPr>
          <w:p w:rsidR="00291AC1" w:rsidRDefault="00291AC1" w:rsidP="00291AC1">
            <w:pPr>
              <w:pStyle w:val="Text1"/>
              <w:numPr>
                <w:ilvl w:val="0"/>
                <w:numId w:val="37"/>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291AC1" w:rsidRDefault="00291AC1" w:rsidP="00291AC1">
            <w:pPr>
              <w:pStyle w:val="Text1"/>
              <w:numPr>
                <w:ilvl w:val="0"/>
                <w:numId w:val="40"/>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291AC1" w:rsidRDefault="00291AC1" w:rsidP="00291AC1">
            <w:pPr>
              <w:pStyle w:val="Text1"/>
              <w:numPr>
                <w:ilvl w:val="0"/>
                <w:numId w:val="40"/>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291AC1" w:rsidRDefault="00291AC1" w:rsidP="00291AC1">
            <w:pPr>
              <w:pStyle w:val="Text1"/>
              <w:numPr>
                <w:ilvl w:val="0"/>
                <w:numId w:val="40"/>
              </w:numPr>
              <w:spacing w:before="40" w:after="40"/>
              <w:ind w:left="709" w:firstLine="0"/>
              <w:rPr>
                <w:color w:val="000000"/>
              </w:rPr>
            </w:pPr>
            <w:r w:rsidRPr="009262CA">
              <w:rPr>
                <w:color w:val="000000"/>
              </w:rPr>
              <w:t>decisions of the ECB, the EIB, the European Investment Fund or international organisations;</w:t>
            </w:r>
          </w:p>
          <w:p w:rsidR="00291AC1" w:rsidRDefault="00291AC1" w:rsidP="00291AC1">
            <w:pPr>
              <w:pStyle w:val="Text1"/>
              <w:numPr>
                <w:ilvl w:val="0"/>
                <w:numId w:val="40"/>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rsidR="00291AC1" w:rsidRPr="00583379" w:rsidRDefault="00291AC1" w:rsidP="00291AC1">
            <w:pPr>
              <w:pStyle w:val="Text1"/>
              <w:numPr>
                <w:ilvl w:val="0"/>
                <w:numId w:val="40"/>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705"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bl>
    <w:p w:rsidR="00291AC1" w:rsidRPr="0024225B" w:rsidRDefault="00291AC1" w:rsidP="00291AC1">
      <w:pPr>
        <w:pStyle w:val="Title"/>
        <w:jc w:val="both"/>
        <w:rPr>
          <w:b w:val="0"/>
          <w:smallCaps/>
        </w:rPr>
      </w:pPr>
      <w:bookmarkStart w:id="95" w:name="_DV_C376"/>
      <w:r w:rsidRPr="0024225B">
        <w:t>II – Situations of exclusion concerning natural persons with power of representation, decision-making or control over the legal person</w:t>
      </w:r>
    </w:p>
    <w:p w:rsidR="00291AC1" w:rsidRPr="0024225B" w:rsidRDefault="00291AC1" w:rsidP="00291AC1">
      <w:pPr>
        <w:autoSpaceDE w:val="0"/>
        <w:autoSpaceDN w:val="0"/>
        <w:adjustRightInd w:val="0"/>
        <w:spacing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291AC1" w:rsidTr="003A2472">
        <w:tc>
          <w:tcPr>
            <w:tcW w:w="7763" w:type="dxa"/>
            <w:shd w:val="clear" w:color="auto" w:fill="auto"/>
            <w:vAlign w:val="center"/>
          </w:tcPr>
          <w:p w:rsidR="00291AC1" w:rsidRPr="003E5E5C" w:rsidRDefault="00291AC1" w:rsidP="00291AC1">
            <w:pPr>
              <w:numPr>
                <w:ilvl w:val="0"/>
                <w:numId w:val="38"/>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291AC1" w:rsidRDefault="00291AC1" w:rsidP="003A2472">
            <w:pPr>
              <w:spacing w:before="240"/>
              <w:jc w:val="both"/>
              <w:rPr>
                <w:noProof/>
              </w:rPr>
            </w:pPr>
            <w:r>
              <w:rPr>
                <w:noProof/>
              </w:rPr>
              <w:t>YES</w:t>
            </w:r>
          </w:p>
        </w:tc>
        <w:tc>
          <w:tcPr>
            <w:tcW w:w="614" w:type="dxa"/>
            <w:shd w:val="clear" w:color="auto" w:fill="auto"/>
          </w:tcPr>
          <w:p w:rsidR="00291AC1" w:rsidRDefault="00291AC1" w:rsidP="003A2472">
            <w:pPr>
              <w:spacing w:before="240"/>
              <w:jc w:val="both"/>
              <w:rPr>
                <w:noProof/>
              </w:rPr>
            </w:pPr>
            <w:r>
              <w:rPr>
                <w:noProof/>
              </w:rPr>
              <w:t>NO</w:t>
            </w:r>
          </w:p>
        </w:tc>
        <w:tc>
          <w:tcPr>
            <w:tcW w:w="614" w:type="dxa"/>
          </w:tcPr>
          <w:p w:rsidR="00291AC1" w:rsidRDefault="00291AC1" w:rsidP="003A2472">
            <w:pPr>
              <w:spacing w:before="240"/>
              <w:jc w:val="both"/>
              <w:rPr>
                <w:noProof/>
              </w:rPr>
            </w:pPr>
            <w:r>
              <w:rPr>
                <w:noProof/>
              </w:rPr>
              <w:t>N/A</w:t>
            </w:r>
          </w:p>
        </w:tc>
      </w:tr>
      <w:tr w:rsidR="00291AC1" w:rsidTr="003A2472">
        <w:tc>
          <w:tcPr>
            <w:tcW w:w="7763" w:type="dxa"/>
            <w:shd w:val="clear" w:color="auto" w:fill="auto"/>
            <w:vAlign w:val="center"/>
          </w:tcPr>
          <w:p w:rsidR="00291AC1" w:rsidRDefault="00291AC1" w:rsidP="003A2472">
            <w:pPr>
              <w:pStyle w:val="Text1"/>
              <w:spacing w:before="40" w:after="40"/>
              <w:ind w:left="360"/>
              <w:rPr>
                <w:noProof/>
              </w:rPr>
            </w:pPr>
            <w:r>
              <w:rPr>
                <w:noProof/>
              </w:rPr>
              <w:t>Situation (c) above (grave professional misconduct)</w:t>
            </w:r>
          </w:p>
        </w:tc>
        <w:tc>
          <w:tcPr>
            <w:tcW w:w="670"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7763" w:type="dxa"/>
            <w:shd w:val="clear" w:color="auto" w:fill="auto"/>
            <w:vAlign w:val="center"/>
          </w:tcPr>
          <w:p w:rsidR="00291AC1" w:rsidRDefault="00291AC1" w:rsidP="003A2472">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7763" w:type="dxa"/>
            <w:shd w:val="clear" w:color="auto" w:fill="auto"/>
            <w:vAlign w:val="center"/>
          </w:tcPr>
          <w:p w:rsidR="00291AC1" w:rsidRDefault="00291AC1" w:rsidP="003A2472">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7763" w:type="dxa"/>
            <w:shd w:val="clear" w:color="auto" w:fill="auto"/>
            <w:vAlign w:val="center"/>
          </w:tcPr>
          <w:p w:rsidR="00291AC1" w:rsidRDefault="00291AC1" w:rsidP="003A2472">
            <w:pPr>
              <w:pStyle w:val="Text1"/>
              <w:spacing w:before="40" w:after="40"/>
              <w:ind w:left="360"/>
              <w:rPr>
                <w:noProof/>
              </w:rPr>
            </w:pPr>
            <w:r>
              <w:rPr>
                <w:noProof/>
              </w:rPr>
              <w:t>Situation (f) above (irregularity)</w:t>
            </w:r>
          </w:p>
        </w:tc>
        <w:tc>
          <w:tcPr>
            <w:tcW w:w="670"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bl>
    <w:p w:rsidR="00291AC1" w:rsidRDefault="00291AC1" w:rsidP="00291AC1">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91AC1" w:rsidTr="003A2472">
        <w:tc>
          <w:tcPr>
            <w:tcW w:w="7747" w:type="dxa"/>
            <w:shd w:val="clear" w:color="auto" w:fill="auto"/>
          </w:tcPr>
          <w:p w:rsidR="00291AC1" w:rsidRDefault="00291AC1" w:rsidP="00291AC1">
            <w:pPr>
              <w:numPr>
                <w:ilvl w:val="0"/>
                <w:numId w:val="3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291AC1" w:rsidRDefault="00291AC1" w:rsidP="003A2472">
            <w:pPr>
              <w:spacing w:before="240"/>
              <w:jc w:val="both"/>
              <w:rPr>
                <w:noProof/>
              </w:rPr>
            </w:pPr>
            <w:r>
              <w:rPr>
                <w:noProof/>
              </w:rPr>
              <w:t>YES</w:t>
            </w:r>
          </w:p>
        </w:tc>
        <w:tc>
          <w:tcPr>
            <w:tcW w:w="614" w:type="dxa"/>
          </w:tcPr>
          <w:p w:rsidR="00291AC1" w:rsidRDefault="00291AC1" w:rsidP="003A2472">
            <w:pPr>
              <w:spacing w:before="240"/>
              <w:jc w:val="both"/>
              <w:rPr>
                <w:noProof/>
              </w:rPr>
            </w:pPr>
            <w:r>
              <w:rPr>
                <w:noProof/>
              </w:rPr>
              <w:t>NO</w:t>
            </w:r>
          </w:p>
        </w:tc>
        <w:tc>
          <w:tcPr>
            <w:tcW w:w="630" w:type="dxa"/>
            <w:shd w:val="clear" w:color="auto" w:fill="auto"/>
          </w:tcPr>
          <w:p w:rsidR="00291AC1" w:rsidRDefault="00291AC1" w:rsidP="003A2472">
            <w:pPr>
              <w:spacing w:before="240"/>
              <w:jc w:val="both"/>
              <w:rPr>
                <w:noProof/>
              </w:rPr>
            </w:pPr>
            <w:r>
              <w:rPr>
                <w:noProof/>
              </w:rPr>
              <w:t>N/A</w:t>
            </w:r>
          </w:p>
        </w:tc>
      </w:tr>
      <w:tr w:rsidR="00291AC1" w:rsidTr="003A2472">
        <w:tc>
          <w:tcPr>
            <w:tcW w:w="7747" w:type="dxa"/>
            <w:shd w:val="clear" w:color="auto" w:fill="auto"/>
            <w:vAlign w:val="center"/>
          </w:tcPr>
          <w:p w:rsidR="00291AC1" w:rsidRDefault="00291AC1" w:rsidP="003A2472">
            <w:pPr>
              <w:pStyle w:val="Text1"/>
              <w:spacing w:before="40" w:after="40"/>
              <w:ind w:left="360"/>
              <w:rPr>
                <w:noProof/>
              </w:rPr>
            </w:pPr>
            <w:r>
              <w:rPr>
                <w:noProof/>
              </w:rPr>
              <w:t>Situation (a) above (bankruptcy)</w:t>
            </w:r>
          </w:p>
        </w:tc>
        <w:tc>
          <w:tcPr>
            <w:tcW w:w="670"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30"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7747" w:type="dxa"/>
            <w:shd w:val="clear" w:color="auto" w:fill="auto"/>
            <w:vAlign w:val="center"/>
          </w:tcPr>
          <w:p w:rsidR="00291AC1" w:rsidRDefault="00291AC1" w:rsidP="003A2472">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30" w:type="dxa"/>
            <w:shd w:val="clear" w:color="auto" w:fill="auto"/>
            <w:vAlign w:val="center"/>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bl>
    <w:p w:rsidR="00291AC1" w:rsidRDefault="00291AC1" w:rsidP="00291AC1">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291AC1" w:rsidTr="003A2472">
        <w:tc>
          <w:tcPr>
            <w:tcW w:w="8472" w:type="dxa"/>
            <w:shd w:val="clear" w:color="auto" w:fill="auto"/>
          </w:tcPr>
          <w:p w:rsidR="00291AC1" w:rsidRDefault="00291AC1" w:rsidP="00291AC1">
            <w:pPr>
              <w:numPr>
                <w:ilvl w:val="0"/>
                <w:numId w:val="3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291AC1" w:rsidRDefault="00291AC1" w:rsidP="003A2472">
            <w:pPr>
              <w:spacing w:before="240"/>
              <w:jc w:val="both"/>
              <w:rPr>
                <w:noProof/>
              </w:rPr>
            </w:pPr>
            <w:r>
              <w:rPr>
                <w:noProof/>
              </w:rPr>
              <w:t>YES</w:t>
            </w:r>
          </w:p>
        </w:tc>
        <w:tc>
          <w:tcPr>
            <w:tcW w:w="614" w:type="dxa"/>
            <w:shd w:val="clear" w:color="auto" w:fill="auto"/>
          </w:tcPr>
          <w:p w:rsidR="00291AC1" w:rsidRDefault="00291AC1" w:rsidP="003A2472">
            <w:pPr>
              <w:spacing w:before="240"/>
              <w:jc w:val="both"/>
              <w:rPr>
                <w:noProof/>
              </w:rPr>
            </w:pPr>
            <w:r>
              <w:rPr>
                <w:noProof/>
              </w:rPr>
              <w:t>NO</w:t>
            </w:r>
          </w:p>
        </w:tc>
      </w:tr>
      <w:tr w:rsidR="00291AC1" w:rsidTr="003A2472">
        <w:tc>
          <w:tcPr>
            <w:tcW w:w="8472" w:type="dxa"/>
            <w:shd w:val="clear" w:color="auto" w:fill="auto"/>
          </w:tcPr>
          <w:p w:rsidR="00291AC1" w:rsidRDefault="00291AC1" w:rsidP="00291AC1">
            <w:pPr>
              <w:pStyle w:val="Text1"/>
              <w:numPr>
                <w:ilvl w:val="0"/>
                <w:numId w:val="37"/>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14"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bl>
    <w:bookmarkEnd w:id="95"/>
    <w:p w:rsidR="00291AC1" w:rsidRPr="006C6DFD" w:rsidRDefault="00291AC1" w:rsidP="00291AC1">
      <w:pPr>
        <w:pStyle w:val="Title"/>
        <w:rPr>
          <w:noProof/>
        </w:rPr>
      </w:pPr>
      <w:r>
        <w:rPr>
          <w:noProof/>
        </w:rPr>
        <w:t xml:space="preserve">V – </w:t>
      </w:r>
      <w:r w:rsidRPr="006C6DFD">
        <w:rPr>
          <w:noProof/>
        </w:rPr>
        <w:t>Remedial measures</w:t>
      </w:r>
    </w:p>
    <w:p w:rsidR="00291AC1" w:rsidRDefault="00291AC1" w:rsidP="00291AC1">
      <w:pPr>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291AC1" w:rsidRPr="007D7A5F" w:rsidRDefault="00291AC1" w:rsidP="00291AC1">
      <w:pPr>
        <w:pStyle w:val="Title"/>
        <w:rPr>
          <w:noProof/>
        </w:rPr>
      </w:pPr>
      <w:r>
        <w:rPr>
          <w:noProof/>
        </w:rPr>
        <w:t>VI – Evidence upon request</w:t>
      </w:r>
    </w:p>
    <w:p w:rsidR="00291AC1" w:rsidRPr="00F76ABA" w:rsidRDefault="00291AC1" w:rsidP="00291AC1">
      <w:pPr>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rsidR="00291AC1" w:rsidRPr="00583379" w:rsidRDefault="00291AC1" w:rsidP="00291AC1">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291AC1" w:rsidRPr="00583379" w:rsidRDefault="00291AC1" w:rsidP="00291AC1">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 Where any document described above is not issued in the country concerned, it may be replaced by a sworn stateme</w:t>
      </w:r>
      <w:r>
        <w:rPr>
          <w:rFonts w:ascii="Arial Narrow" w:hAnsi="Arial Narrow"/>
          <w:noProof/>
        </w:rPr>
        <w:t>n</w:t>
      </w:r>
      <w:r w:rsidRPr="00583379">
        <w:rPr>
          <w:rFonts w:ascii="Arial Narrow" w:hAnsi="Arial Narrow"/>
          <w:noProof/>
        </w:rPr>
        <w:t xml:space="preserve">t made before </w:t>
      </w:r>
      <w:r>
        <w:rPr>
          <w:rFonts w:ascii="Arial Narrow" w:hAnsi="Arial Narrow"/>
          <w:noProof/>
        </w:rPr>
        <w:t>a</w:t>
      </w:r>
      <w:r w:rsidRPr="00583379">
        <w:rPr>
          <w:rFonts w:ascii="Arial Narrow" w:hAnsi="Arial Narrow"/>
          <w:noProof/>
        </w:rPr>
        <w:t xml:space="preserve"> judicial authority or notary or, failing that, a solemn statement made before an administrative authority or a qualified professional body in its country of establishment.</w:t>
      </w:r>
    </w:p>
    <w:p w:rsidR="00291AC1" w:rsidRDefault="00291AC1" w:rsidP="00291AC1">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291AC1" w:rsidRDefault="00291AC1" w:rsidP="00291AC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91AC1" w:rsidRPr="000C2EE8" w:rsidTr="003A2472">
        <w:tc>
          <w:tcPr>
            <w:tcW w:w="4786" w:type="dxa"/>
            <w:shd w:val="clear" w:color="auto" w:fill="auto"/>
          </w:tcPr>
          <w:p w:rsidR="00291AC1" w:rsidRPr="00E3511A" w:rsidRDefault="00291AC1" w:rsidP="003A2472">
            <w:pPr>
              <w:spacing w:before="100" w:beforeAutospacing="1" w:after="100" w:afterAutospacing="1"/>
              <w:jc w:val="center"/>
              <w:rPr>
                <w:b/>
                <w:sz w:val="22"/>
              </w:rPr>
            </w:pPr>
            <w:r w:rsidRPr="00E3511A">
              <w:rPr>
                <w:b/>
                <w:sz w:val="22"/>
              </w:rPr>
              <w:t>Document</w:t>
            </w:r>
          </w:p>
        </w:tc>
        <w:tc>
          <w:tcPr>
            <w:tcW w:w="4678" w:type="dxa"/>
            <w:shd w:val="clear" w:color="auto" w:fill="auto"/>
          </w:tcPr>
          <w:p w:rsidR="00291AC1" w:rsidRPr="00E3511A" w:rsidRDefault="00291AC1" w:rsidP="003A2472">
            <w:pPr>
              <w:spacing w:before="100" w:beforeAutospacing="1" w:after="100" w:afterAutospacing="1"/>
              <w:jc w:val="center"/>
              <w:rPr>
                <w:b/>
                <w:sz w:val="22"/>
              </w:rPr>
            </w:pPr>
            <w:r w:rsidRPr="00E3511A">
              <w:rPr>
                <w:b/>
                <w:sz w:val="22"/>
              </w:rPr>
              <w:t>Full reference to previous procedure</w:t>
            </w:r>
          </w:p>
        </w:tc>
      </w:tr>
      <w:tr w:rsidR="00291AC1" w:rsidTr="003A2472">
        <w:tc>
          <w:tcPr>
            <w:tcW w:w="4786" w:type="dxa"/>
            <w:shd w:val="clear" w:color="auto" w:fill="auto"/>
          </w:tcPr>
          <w:p w:rsidR="00291AC1" w:rsidRDefault="00291AC1" w:rsidP="003A2472">
            <w:pPr>
              <w:spacing w:before="100" w:beforeAutospacing="1" w:after="100" w:afterAutospacing="1"/>
            </w:pPr>
            <w:r w:rsidRPr="00E3511A">
              <w:rPr>
                <w:i/>
                <w:highlight w:val="lightGray"/>
              </w:rPr>
              <w:t>Insert as many lines as necessary.</w:t>
            </w:r>
          </w:p>
        </w:tc>
        <w:tc>
          <w:tcPr>
            <w:tcW w:w="4678" w:type="dxa"/>
            <w:shd w:val="clear" w:color="auto" w:fill="auto"/>
          </w:tcPr>
          <w:p w:rsidR="00291AC1" w:rsidRDefault="00291AC1" w:rsidP="003A2472">
            <w:pPr>
              <w:spacing w:before="100" w:beforeAutospacing="1" w:after="100" w:afterAutospacing="1"/>
            </w:pPr>
          </w:p>
        </w:tc>
      </w:tr>
    </w:tbl>
    <w:p w:rsidR="00291AC1" w:rsidRPr="00BC61E2" w:rsidRDefault="00291AC1" w:rsidP="00291AC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291AC1" w:rsidTr="003A2472">
        <w:tc>
          <w:tcPr>
            <w:tcW w:w="7344" w:type="dxa"/>
            <w:shd w:val="clear" w:color="auto" w:fill="auto"/>
          </w:tcPr>
          <w:p w:rsidR="00291AC1" w:rsidRPr="00C475D8" w:rsidRDefault="00291AC1" w:rsidP="00291AC1">
            <w:pPr>
              <w:numPr>
                <w:ilvl w:val="0"/>
                <w:numId w:val="38"/>
              </w:numPr>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291AC1" w:rsidRDefault="00291AC1" w:rsidP="003A2472">
            <w:pPr>
              <w:spacing w:before="240"/>
              <w:jc w:val="both"/>
              <w:rPr>
                <w:noProof/>
              </w:rPr>
            </w:pPr>
            <w:r>
              <w:rPr>
                <w:noProof/>
              </w:rPr>
              <w:t>YES</w:t>
            </w:r>
          </w:p>
        </w:tc>
        <w:tc>
          <w:tcPr>
            <w:tcW w:w="608" w:type="dxa"/>
            <w:shd w:val="clear" w:color="auto" w:fill="auto"/>
          </w:tcPr>
          <w:p w:rsidR="00291AC1" w:rsidRDefault="00291AC1" w:rsidP="003A2472">
            <w:pPr>
              <w:spacing w:before="240"/>
              <w:jc w:val="both"/>
              <w:rPr>
                <w:noProof/>
              </w:rPr>
            </w:pPr>
            <w:r>
              <w:rPr>
                <w:noProof/>
              </w:rPr>
              <w:t>NO</w:t>
            </w:r>
          </w:p>
        </w:tc>
        <w:tc>
          <w:tcPr>
            <w:tcW w:w="630" w:type="dxa"/>
            <w:shd w:val="clear" w:color="auto" w:fill="auto"/>
          </w:tcPr>
          <w:p w:rsidR="00291AC1" w:rsidRDefault="00291AC1" w:rsidP="003A2472">
            <w:pPr>
              <w:spacing w:before="240"/>
              <w:jc w:val="both"/>
              <w:rPr>
                <w:noProof/>
              </w:rPr>
            </w:pPr>
            <w:r>
              <w:rPr>
                <w:noProof/>
              </w:rPr>
              <w:t>N/A</w:t>
            </w:r>
          </w:p>
        </w:tc>
      </w:tr>
      <w:tr w:rsidR="00291AC1" w:rsidTr="003A2472">
        <w:tc>
          <w:tcPr>
            <w:tcW w:w="7344" w:type="dxa"/>
            <w:shd w:val="clear" w:color="auto" w:fill="auto"/>
          </w:tcPr>
          <w:p w:rsidR="00291AC1" w:rsidRDefault="00291AC1" w:rsidP="0089373F">
            <w:pPr>
              <w:pStyle w:val="Text1"/>
              <w:numPr>
                <w:ilvl w:val="0"/>
                <w:numId w:val="39"/>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89373F">
              <w:rPr>
                <w:noProof/>
              </w:rPr>
              <w:t>16.2 of the Contract Notice</w:t>
            </w:r>
            <w:r>
              <w:rPr>
                <w:noProof/>
              </w:rPr>
              <w:t>;</w:t>
            </w:r>
          </w:p>
        </w:tc>
        <w:tc>
          <w:tcPr>
            <w:tcW w:w="704"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08"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30"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7344" w:type="dxa"/>
            <w:shd w:val="clear" w:color="auto" w:fill="auto"/>
          </w:tcPr>
          <w:p w:rsidR="00291AC1" w:rsidRDefault="00291AC1" w:rsidP="00291AC1">
            <w:pPr>
              <w:pStyle w:val="Text1"/>
              <w:numPr>
                <w:ilvl w:val="0"/>
                <w:numId w:val="39"/>
              </w:numPr>
              <w:spacing w:before="40" w:after="40"/>
              <w:rPr>
                <w:noProof/>
              </w:rPr>
            </w:pPr>
            <w:r>
              <w:rPr>
                <w:noProof/>
              </w:rPr>
              <w:t xml:space="preserve">It fulfills the applicable economic and financial criteria indicated in section </w:t>
            </w:r>
            <w:r w:rsidR="0089373F">
              <w:rPr>
                <w:noProof/>
              </w:rPr>
              <w:t>16.1 of the Contract Notice</w:t>
            </w:r>
            <w:r>
              <w:rPr>
                <w:noProof/>
              </w:rPr>
              <w:t>;</w:t>
            </w:r>
          </w:p>
        </w:tc>
        <w:tc>
          <w:tcPr>
            <w:tcW w:w="704"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08"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30"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r w:rsidR="00291AC1" w:rsidTr="003A2472">
        <w:tc>
          <w:tcPr>
            <w:tcW w:w="7344" w:type="dxa"/>
            <w:shd w:val="clear" w:color="auto" w:fill="auto"/>
          </w:tcPr>
          <w:p w:rsidR="00291AC1" w:rsidRDefault="00291AC1" w:rsidP="00291AC1">
            <w:pPr>
              <w:pStyle w:val="Text1"/>
              <w:numPr>
                <w:ilvl w:val="0"/>
                <w:numId w:val="39"/>
              </w:numPr>
              <w:spacing w:before="40" w:after="40"/>
              <w:rPr>
                <w:noProof/>
              </w:rPr>
            </w:pPr>
            <w:r>
              <w:rPr>
                <w:noProof/>
              </w:rPr>
              <w:t xml:space="preserve">It fulfills the applicable technical and professional criteria indicated in section </w:t>
            </w:r>
            <w:r w:rsidR="0089373F">
              <w:rPr>
                <w:noProof/>
              </w:rPr>
              <w:t>16.3 of the Contract Notice</w:t>
            </w:r>
            <w:r>
              <w:rPr>
                <w:noProof/>
              </w:rPr>
              <w:t>.</w:t>
            </w:r>
          </w:p>
        </w:tc>
        <w:tc>
          <w:tcPr>
            <w:tcW w:w="704"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08"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30"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bl>
    <w:p w:rsidR="00291AC1" w:rsidRDefault="00291AC1" w:rsidP="00291AC1"/>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291AC1" w:rsidTr="003A2472">
        <w:tc>
          <w:tcPr>
            <w:tcW w:w="7344" w:type="dxa"/>
            <w:shd w:val="clear" w:color="auto" w:fill="auto"/>
          </w:tcPr>
          <w:p w:rsidR="00291AC1" w:rsidRDefault="00291AC1" w:rsidP="00291AC1">
            <w:pPr>
              <w:numPr>
                <w:ilvl w:val="0"/>
                <w:numId w:val="38"/>
              </w:numPr>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291AC1" w:rsidRDefault="00291AC1" w:rsidP="003A2472">
            <w:pPr>
              <w:spacing w:before="240"/>
              <w:jc w:val="both"/>
              <w:rPr>
                <w:noProof/>
              </w:rPr>
            </w:pPr>
            <w:r>
              <w:rPr>
                <w:noProof/>
              </w:rPr>
              <w:t>YES</w:t>
            </w:r>
          </w:p>
        </w:tc>
        <w:tc>
          <w:tcPr>
            <w:tcW w:w="602" w:type="dxa"/>
            <w:shd w:val="clear" w:color="auto" w:fill="auto"/>
          </w:tcPr>
          <w:p w:rsidR="00291AC1" w:rsidRDefault="00291AC1" w:rsidP="003A2472">
            <w:pPr>
              <w:spacing w:before="240"/>
              <w:jc w:val="both"/>
              <w:rPr>
                <w:noProof/>
              </w:rPr>
            </w:pPr>
            <w:r>
              <w:rPr>
                <w:noProof/>
              </w:rPr>
              <w:t>NO</w:t>
            </w:r>
          </w:p>
        </w:tc>
        <w:tc>
          <w:tcPr>
            <w:tcW w:w="636" w:type="dxa"/>
            <w:gridSpan w:val="2"/>
            <w:shd w:val="clear" w:color="auto" w:fill="auto"/>
          </w:tcPr>
          <w:p w:rsidR="00291AC1" w:rsidRDefault="00291AC1" w:rsidP="003A2472">
            <w:pPr>
              <w:spacing w:before="240"/>
              <w:jc w:val="both"/>
              <w:rPr>
                <w:noProof/>
              </w:rPr>
            </w:pPr>
            <w:r>
              <w:rPr>
                <w:noProof/>
              </w:rPr>
              <w:t>N/A</w:t>
            </w:r>
          </w:p>
        </w:tc>
      </w:tr>
      <w:tr w:rsidR="00291AC1" w:rsidTr="003A2472">
        <w:tc>
          <w:tcPr>
            <w:tcW w:w="7344" w:type="dxa"/>
            <w:shd w:val="clear" w:color="auto" w:fill="auto"/>
          </w:tcPr>
          <w:p w:rsidR="00291AC1" w:rsidRDefault="00291AC1" w:rsidP="00291AC1">
            <w:pPr>
              <w:pStyle w:val="Text1"/>
              <w:numPr>
                <w:ilvl w:val="0"/>
                <w:numId w:val="39"/>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08" w:type="dxa"/>
            <w:gridSpan w:val="2"/>
            <w:shd w:val="clear" w:color="auto" w:fill="auto"/>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c>
          <w:tcPr>
            <w:tcW w:w="630" w:type="dxa"/>
          </w:tcPr>
          <w:p w:rsidR="00291AC1" w:rsidRDefault="00291AC1" w:rsidP="003A2472">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85F61">
              <w:rPr>
                <w:noProof/>
              </w:rPr>
            </w:r>
            <w:r w:rsidR="00C85F61">
              <w:rPr>
                <w:noProof/>
              </w:rPr>
              <w:fldChar w:fldCharType="separate"/>
            </w:r>
            <w:r>
              <w:rPr>
                <w:noProof/>
              </w:rPr>
              <w:fldChar w:fldCharType="end"/>
            </w:r>
          </w:p>
        </w:tc>
      </w:tr>
    </w:tbl>
    <w:p w:rsidR="00291AC1" w:rsidRPr="00BC61E2" w:rsidRDefault="00291AC1" w:rsidP="00291AC1">
      <w:pPr>
        <w:pStyle w:val="Title"/>
        <w:rPr>
          <w:i/>
        </w:rPr>
      </w:pPr>
      <w:r w:rsidRPr="00BC61E2">
        <w:rPr>
          <w:noProof/>
        </w:rPr>
        <w:t xml:space="preserve">VII – </w:t>
      </w:r>
      <w:r>
        <w:rPr>
          <w:noProof/>
        </w:rPr>
        <w:t>Evidence for selection</w:t>
      </w:r>
    </w:p>
    <w:p w:rsidR="00291AC1" w:rsidRDefault="00291AC1" w:rsidP="00291AC1">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291AC1" w:rsidRDefault="00291AC1" w:rsidP="00291AC1">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291AC1" w:rsidRDefault="00291AC1" w:rsidP="00291AC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91AC1" w:rsidRPr="000C2EE8" w:rsidTr="003A2472">
        <w:tc>
          <w:tcPr>
            <w:tcW w:w="4786" w:type="dxa"/>
            <w:shd w:val="clear" w:color="auto" w:fill="auto"/>
          </w:tcPr>
          <w:p w:rsidR="00291AC1" w:rsidRPr="00E3511A" w:rsidRDefault="00291AC1" w:rsidP="003A2472">
            <w:pPr>
              <w:spacing w:before="100" w:beforeAutospacing="1" w:after="100" w:afterAutospacing="1"/>
              <w:jc w:val="center"/>
              <w:rPr>
                <w:b/>
                <w:sz w:val="22"/>
              </w:rPr>
            </w:pPr>
            <w:r w:rsidRPr="00E3511A">
              <w:rPr>
                <w:b/>
                <w:sz w:val="22"/>
              </w:rPr>
              <w:t>Document</w:t>
            </w:r>
          </w:p>
        </w:tc>
        <w:tc>
          <w:tcPr>
            <w:tcW w:w="4678" w:type="dxa"/>
            <w:shd w:val="clear" w:color="auto" w:fill="auto"/>
          </w:tcPr>
          <w:p w:rsidR="00291AC1" w:rsidRPr="00E3511A" w:rsidRDefault="00291AC1" w:rsidP="003A2472">
            <w:pPr>
              <w:spacing w:before="100" w:beforeAutospacing="1" w:after="100" w:afterAutospacing="1"/>
              <w:jc w:val="center"/>
              <w:rPr>
                <w:b/>
                <w:sz w:val="22"/>
              </w:rPr>
            </w:pPr>
            <w:r w:rsidRPr="00E3511A">
              <w:rPr>
                <w:b/>
                <w:sz w:val="22"/>
              </w:rPr>
              <w:t>Full reference to previous procedure</w:t>
            </w:r>
          </w:p>
        </w:tc>
      </w:tr>
      <w:tr w:rsidR="00291AC1" w:rsidTr="003A2472">
        <w:tc>
          <w:tcPr>
            <w:tcW w:w="4786" w:type="dxa"/>
            <w:shd w:val="clear" w:color="auto" w:fill="auto"/>
          </w:tcPr>
          <w:p w:rsidR="00291AC1" w:rsidRDefault="00291AC1" w:rsidP="003A2472">
            <w:pPr>
              <w:spacing w:before="100" w:beforeAutospacing="1" w:after="100" w:afterAutospacing="1"/>
            </w:pPr>
            <w:r w:rsidRPr="00E3511A">
              <w:rPr>
                <w:i/>
                <w:highlight w:val="lightGray"/>
              </w:rPr>
              <w:t>Insert as many lines as necessary.</w:t>
            </w:r>
          </w:p>
        </w:tc>
        <w:tc>
          <w:tcPr>
            <w:tcW w:w="4678" w:type="dxa"/>
            <w:shd w:val="clear" w:color="auto" w:fill="auto"/>
          </w:tcPr>
          <w:p w:rsidR="00291AC1" w:rsidRDefault="00291AC1" w:rsidP="003A2472">
            <w:pPr>
              <w:spacing w:before="100" w:beforeAutospacing="1" w:after="100" w:afterAutospacing="1"/>
            </w:pPr>
          </w:p>
        </w:tc>
      </w:tr>
    </w:tbl>
    <w:p w:rsidR="00291AC1" w:rsidRDefault="00291AC1" w:rsidP="00291AC1">
      <w:pPr>
        <w:spacing w:before="40" w:after="40"/>
        <w:jc w:val="both"/>
        <w:rPr>
          <w:noProof/>
        </w:rPr>
      </w:pPr>
    </w:p>
    <w:p w:rsidR="00291AC1" w:rsidRPr="0024225B" w:rsidRDefault="00291AC1" w:rsidP="00291AC1">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291AC1" w:rsidRPr="00F76ABA" w:rsidRDefault="00291AC1" w:rsidP="00291AC1">
      <w:pPr>
        <w:spacing w:before="40" w:after="40"/>
        <w:jc w:val="both"/>
        <w:rPr>
          <w:noProof/>
        </w:rPr>
      </w:pPr>
    </w:p>
    <w:p w:rsidR="00291AC1" w:rsidRPr="00F76ABA" w:rsidRDefault="00291AC1" w:rsidP="00291AC1">
      <w:pPr>
        <w:tabs>
          <w:tab w:val="left" w:pos="4395"/>
          <w:tab w:val="left" w:pos="7797"/>
        </w:tabs>
        <w:spacing w:before="40" w:after="40"/>
        <w:jc w:val="both"/>
        <w:rPr>
          <w:noProof/>
        </w:rPr>
      </w:pPr>
      <w:r w:rsidRPr="00291AC1">
        <w:rPr>
          <w:noProof/>
          <w:highlight w:val="yellow"/>
        </w:rPr>
        <w:t>Full name</w:t>
      </w:r>
      <w:r w:rsidRPr="00291AC1">
        <w:rPr>
          <w:noProof/>
          <w:highlight w:val="yellow"/>
        </w:rPr>
        <w:tab/>
        <w:t>Date</w:t>
      </w:r>
      <w:r w:rsidRPr="00291AC1">
        <w:rPr>
          <w:noProof/>
          <w:highlight w:val="yellow"/>
        </w:rPr>
        <w:tab/>
        <w:t>Signature</w:t>
      </w:r>
    </w:p>
    <w:p w:rsidR="00291AC1" w:rsidRPr="00F76ABA" w:rsidRDefault="00291AC1" w:rsidP="00291AC1">
      <w:pPr>
        <w:rPr>
          <w:noProof/>
        </w:rPr>
      </w:pPr>
    </w:p>
    <w:p w:rsidR="000B165B" w:rsidRPr="006D4441" w:rsidRDefault="000B165B" w:rsidP="000666E3">
      <w:pPr>
        <w:pStyle w:val="Heading1"/>
        <w:numPr>
          <w:ilvl w:val="0"/>
          <w:numId w:val="0"/>
        </w:numPr>
        <w:ind w:left="851" w:right="-710"/>
        <w:jc w:val="left"/>
        <w:rPr>
          <w:rFonts w:ascii="Times New Roman" w:hAnsi="Times New Roman"/>
          <w:b w:val="0"/>
          <w:sz w:val="22"/>
          <w:szCs w:val="22"/>
          <w:lang w:val="en-GB"/>
        </w:rPr>
      </w:pPr>
    </w:p>
    <w:sectPr w:rsidR="000B165B" w:rsidRPr="006D4441" w:rsidSect="000B165B">
      <w:footerReference w:type="even" r:id="rId51"/>
      <w:footerReference w:type="default" r:id="rId52"/>
      <w:footerReference w:type="first" r:id="rId5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F1" w:rsidRDefault="00F472F1">
      <w:r>
        <w:separator/>
      </w:r>
    </w:p>
  </w:endnote>
  <w:endnote w:type="continuationSeparator" w:id="0">
    <w:p w:rsidR="00F472F1" w:rsidRDefault="00F4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notype Sorts">
    <w:altName w:val="ZapfDingbats"/>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49536" behindDoc="1" locked="0" layoutInCell="1" allowOverlap="1" wp14:anchorId="497914F0" wp14:editId="45252596">
              <wp:simplePos x="0" y="0"/>
              <wp:positionH relativeFrom="page">
                <wp:posOffset>886460</wp:posOffset>
              </wp:positionH>
              <wp:positionV relativeFrom="page">
                <wp:posOffset>10245725</wp:posOffset>
              </wp:positionV>
              <wp:extent cx="1000125" cy="27051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F472F1" w:rsidRDefault="00F472F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914F0" id="_x0000_t202" coordsize="21600,21600" o:spt="202" path="m,l,21600r21600,l21600,xe">
              <v:stroke joinstyle="miter"/>
              <v:path gradientshapeok="t" o:connecttype="rect"/>
            </v:shapetype>
            <v:shape id="Text Box 5" o:spid="_x0000_s1027" type="#_x0000_t202" style="position:absolute;margin-left:69.8pt;margin-top:806.75pt;width:78.75pt;height:21.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xWrgIAAKo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" filled="f" stroked="f">
              <v:textbox inset="0,0,0,0">
                <w:txbxContent>
                  <w:p w:rsidR="00F472F1" w:rsidRDefault="00F472F1">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F472F1" w:rsidRDefault="00F472F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50560" behindDoc="1" locked="0" layoutInCell="1" allowOverlap="1" wp14:anchorId="3D1FC2A2" wp14:editId="067AA436">
              <wp:simplePos x="0" y="0"/>
              <wp:positionH relativeFrom="page">
                <wp:posOffset>5803900</wp:posOffset>
              </wp:positionH>
              <wp:positionV relativeFrom="page">
                <wp:posOffset>10245725</wp:posOffset>
              </wp:positionV>
              <wp:extent cx="601345" cy="1397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C85F61">
                            <w:rPr>
                              <w:rFonts w:ascii="Times New Roman" w:hAnsi="Times New Roman"/>
                              <w:noProof/>
                              <w:sz w:val="18"/>
                              <w:szCs w:val="18"/>
                            </w:rPr>
                            <w:t>1</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C2A2" id="Text Box 6" o:spid="_x0000_s1028" type="#_x0000_t202" style="position:absolute;margin-left:457pt;margin-top:806.75pt;width:47.35pt;height:1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" filled="f" stroked="f">
              <v:textbox inset="0,0,0,0">
                <w:txbxContent>
                  <w:p w:rsidR="00F472F1" w:rsidRDefault="00F472F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C85F61">
                      <w:rPr>
                        <w:rFonts w:ascii="Times New Roman" w:hAnsi="Times New Roman"/>
                        <w:noProof/>
                        <w:sz w:val="18"/>
                        <w:szCs w:val="18"/>
                      </w:rPr>
                      <w:t>1</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Pr="00644AEE" w:rsidRDefault="00F472F1" w:rsidP="000B165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Pr="002E17A2" w:rsidRDefault="00F472F1" w:rsidP="000B165B">
    <w:pPr>
      <w:pStyle w:val="Footer"/>
    </w:pPr>
    <w:r w:rsidRPr="002E17A2">
      <w:tab/>
    </w:r>
    <w:r w:rsidRPr="002E17A2">
      <w:tab/>
    </w:r>
    <w:r w:rsidRPr="002E17A2">
      <w:tab/>
    </w:r>
    <w:r w:rsidRPr="002E17A2">
      <w:rPr>
        <w:szCs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865C1C">
      <w:rPr>
        <w:noProof/>
        <w:sz w:val="16"/>
      </w:rPr>
      <w:t>78</w:t>
    </w:r>
    <w:r>
      <w:rPr>
        <w:sz w:val="16"/>
      </w:rPr>
      <w:fldChar w:fldCharType="end"/>
    </w:r>
    <w:r>
      <w:rPr>
        <w:sz w:val="16"/>
      </w:rPr>
      <w:tab/>
    </w:r>
  </w:p>
  <w:p w:rsidR="00F472F1" w:rsidRDefault="00F472F1">
    <w:pPr>
      <w:pStyle w:val="Footer"/>
      <w:spacing w:after="0"/>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Pr="00D9633C" w:rsidRDefault="00F472F1" w:rsidP="000B165B">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865C1C">
      <w:rPr>
        <w:rFonts w:ascii="Times New Roman" w:hAnsi="Times New Roman"/>
        <w:noProof/>
        <w:sz w:val="18"/>
        <w:szCs w:val="18"/>
      </w:rPr>
      <w:t>77</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472F1" w:rsidRDefault="00F472F1" w:rsidP="000B165B">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51584" behindDoc="1" locked="0" layoutInCell="1" allowOverlap="1" wp14:anchorId="29FA598D" wp14:editId="044A36F7">
              <wp:simplePos x="0" y="0"/>
              <wp:positionH relativeFrom="page">
                <wp:posOffset>886460</wp:posOffset>
              </wp:positionH>
              <wp:positionV relativeFrom="page">
                <wp:posOffset>10157460</wp:posOffset>
              </wp:positionV>
              <wp:extent cx="1000125" cy="27051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F472F1" w:rsidRDefault="00F472F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598D" id="_x0000_t202" coordsize="21600,21600" o:spt="202" path="m,l,21600r21600,l21600,xe">
              <v:stroke joinstyle="miter"/>
              <v:path gradientshapeok="t" o:connecttype="rect"/>
            </v:shapetype>
            <v:shape id="Text Box 7" o:spid="_x0000_s1029" type="#_x0000_t202" style="position:absolute;margin-left:69.8pt;margin-top:799.8pt;width:78.75pt;height:21.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" filled="f" stroked="f">
              <v:textbox inset="0,0,0,0">
                <w:txbxContent>
                  <w:p w:rsidR="00F472F1" w:rsidRDefault="00F472F1">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F472F1" w:rsidRDefault="00F472F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52608" behindDoc="1" locked="0" layoutInCell="1" allowOverlap="1" wp14:anchorId="2E2B52CF" wp14:editId="4F14A810">
              <wp:simplePos x="0" y="0"/>
              <wp:positionH relativeFrom="page">
                <wp:posOffset>5803900</wp:posOffset>
              </wp:positionH>
              <wp:positionV relativeFrom="page">
                <wp:posOffset>10157460</wp:posOffset>
              </wp:positionV>
              <wp:extent cx="601345" cy="1397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C85F61">
                            <w:rPr>
                              <w:rFonts w:ascii="Times New Roman" w:hAnsi="Times New Roman"/>
                              <w:noProof/>
                              <w:sz w:val="18"/>
                              <w:szCs w:val="18"/>
                            </w:rPr>
                            <w:t>21</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B52CF" id="Text Box 8" o:spid="_x0000_s1030" type="#_x0000_t202" style="position:absolute;margin-left:457pt;margin-top:799.8pt;width:47.35pt;height: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aNsgIAALA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" filled="f" stroked="f">
              <v:textbox inset="0,0,0,0">
                <w:txbxContent>
                  <w:p w:rsidR="00F472F1" w:rsidRDefault="00F472F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C85F61">
                      <w:rPr>
                        <w:rFonts w:ascii="Times New Roman" w:hAnsi="Times New Roman"/>
                        <w:noProof/>
                        <w:sz w:val="18"/>
                        <w:szCs w:val="18"/>
                      </w:rPr>
                      <w:t>21</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61824" behindDoc="1" locked="0" layoutInCell="1" allowOverlap="1" wp14:anchorId="2BC6618A" wp14:editId="7498A3A0">
              <wp:simplePos x="0" y="0"/>
              <wp:positionH relativeFrom="page">
                <wp:posOffset>886460</wp:posOffset>
              </wp:positionH>
              <wp:positionV relativeFrom="page">
                <wp:posOffset>10157460</wp:posOffset>
              </wp:positionV>
              <wp:extent cx="1000125" cy="27051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F472F1" w:rsidRDefault="00F472F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6618A" id="_x0000_t202" coordsize="21600,21600" o:spt="202" path="m,l,21600r21600,l21600,xe">
              <v:stroke joinstyle="miter"/>
              <v:path gradientshapeok="t" o:connecttype="rect"/>
            </v:shapetype>
            <v:shape id="Text Box 32" o:spid="_x0000_s1039" type="#_x0000_t202" style="position:absolute;margin-left:69.8pt;margin-top:799.8pt;width:78.75pt;height:2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" filled="f" stroked="f">
              <v:textbox inset="0,0,0,0">
                <w:txbxContent>
                  <w:p w:rsidR="00F472F1" w:rsidRDefault="00F472F1">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F472F1" w:rsidRDefault="00F472F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62848" behindDoc="1" locked="0" layoutInCell="1" allowOverlap="1" wp14:anchorId="1ECA2FAE" wp14:editId="4D93F81B">
              <wp:simplePos x="0" y="0"/>
              <wp:positionH relativeFrom="page">
                <wp:posOffset>5746115</wp:posOffset>
              </wp:positionH>
              <wp:positionV relativeFrom="page">
                <wp:posOffset>10157460</wp:posOffset>
              </wp:positionV>
              <wp:extent cx="659130" cy="13970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C85F61">
                            <w:rPr>
                              <w:rFonts w:ascii="Times New Roman" w:hAnsi="Times New Roman"/>
                              <w:noProof/>
                              <w:sz w:val="18"/>
                              <w:szCs w:val="18"/>
                            </w:rPr>
                            <w:t>23</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A2FAE" id="Text Box 33" o:spid="_x0000_s1040" type="#_x0000_t202" style="position:absolute;margin-left:452.45pt;margin-top:799.8pt;width:51.9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X0sgIAALE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" filled="f" stroked="f">
              <v:textbox inset="0,0,0,0">
                <w:txbxContent>
                  <w:p w:rsidR="00F472F1" w:rsidRDefault="00F472F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C85F61">
                      <w:rPr>
                        <w:rFonts w:ascii="Times New Roman" w:hAnsi="Times New Roman"/>
                        <w:noProof/>
                        <w:sz w:val="18"/>
                        <w:szCs w:val="18"/>
                      </w:rPr>
                      <w:t>23</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64896" behindDoc="1" locked="0" layoutInCell="1" allowOverlap="1" wp14:anchorId="43392E5C" wp14:editId="03B46734">
              <wp:simplePos x="0" y="0"/>
              <wp:positionH relativeFrom="page">
                <wp:posOffset>886460</wp:posOffset>
              </wp:positionH>
              <wp:positionV relativeFrom="page">
                <wp:posOffset>10157460</wp:posOffset>
              </wp:positionV>
              <wp:extent cx="1000125" cy="270510"/>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F472F1" w:rsidRDefault="00F472F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92E5C" id="_x0000_t202" coordsize="21600,21600" o:spt="202" path="m,l,21600r21600,l21600,xe">
              <v:stroke joinstyle="miter"/>
              <v:path gradientshapeok="t" o:connecttype="rect"/>
            </v:shapetype>
            <v:shape id="Text Box 39" o:spid="_x0000_s1042" type="#_x0000_t202" style="position:absolute;margin-left:69.8pt;margin-top:799.8pt;width:78.75pt;height:2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" filled="f" stroked="f">
              <v:textbox inset="0,0,0,0">
                <w:txbxContent>
                  <w:p w:rsidR="00F472F1" w:rsidRDefault="00F472F1">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F472F1" w:rsidRDefault="00F472F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65920" behindDoc="1" locked="0" layoutInCell="1" allowOverlap="1" wp14:anchorId="3AE7D8F5" wp14:editId="6B7B0924">
              <wp:simplePos x="0" y="0"/>
              <wp:positionH relativeFrom="page">
                <wp:posOffset>5746115</wp:posOffset>
              </wp:positionH>
              <wp:positionV relativeFrom="page">
                <wp:posOffset>10157460</wp:posOffset>
              </wp:positionV>
              <wp:extent cx="659130" cy="1397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C85F61">
                            <w:rPr>
                              <w:rFonts w:ascii="Times New Roman" w:hAnsi="Times New Roman"/>
                              <w:noProof/>
                              <w:sz w:val="18"/>
                              <w:szCs w:val="18"/>
                            </w:rPr>
                            <w:t>28</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D8F5" id="Text Box 40" o:spid="_x0000_s1043" type="#_x0000_t202" style="position:absolute;margin-left:452.45pt;margin-top:799.8pt;width:51.9pt;height: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" filled="f" stroked="f">
              <v:textbox inset="0,0,0,0">
                <w:txbxContent>
                  <w:p w:rsidR="00F472F1" w:rsidRDefault="00F472F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C85F61">
                      <w:rPr>
                        <w:rFonts w:ascii="Times New Roman" w:hAnsi="Times New Roman"/>
                        <w:noProof/>
                        <w:sz w:val="18"/>
                        <w:szCs w:val="18"/>
                      </w:rPr>
                      <w:t>28</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Pr="001A21CD" w:rsidRDefault="00F472F1" w:rsidP="00DE13B8">
    <w:pPr>
      <w:pStyle w:val="Footer"/>
      <w:tabs>
        <w:tab w:val="clear" w:pos="4320"/>
      </w:tabs>
      <w:spacing w:before="0" w:after="0"/>
      <w:rPr>
        <w:rFonts w:ascii="Times New Roman" w:hAnsi="Times New Roman"/>
        <w:sz w:val="18"/>
        <w:szCs w:val="18"/>
        <w:lang w:val="en-GB"/>
      </w:rPr>
    </w:pPr>
    <w:r w:rsidRPr="00B627E0">
      <w:rPr>
        <w:rFonts w:ascii="Times New Roman" w:hAnsi="Times New Roman"/>
        <w:sz w:val="18"/>
        <w:szCs w:val="18"/>
        <w:lang w:val="en-GB"/>
      </w:rPr>
      <w:tab/>
      <w:t xml:space="preserve">Page </w:t>
    </w:r>
    <w:r w:rsidRPr="001A21CD">
      <w:rPr>
        <w:rFonts w:ascii="Times New Roman" w:hAnsi="Times New Roman"/>
        <w:sz w:val="18"/>
        <w:szCs w:val="18"/>
      </w:rPr>
      <w:fldChar w:fldCharType="begin"/>
    </w:r>
    <w:r w:rsidRPr="001A21CD">
      <w:rPr>
        <w:rFonts w:ascii="Times New Roman" w:hAnsi="Times New Roman"/>
        <w:sz w:val="18"/>
        <w:szCs w:val="18"/>
        <w:lang w:val="en-GB"/>
      </w:rPr>
      <w:instrText xml:space="preserve"> PAGE </w:instrText>
    </w:r>
    <w:r w:rsidRPr="001A21CD">
      <w:rPr>
        <w:rFonts w:ascii="Times New Roman" w:hAnsi="Times New Roman"/>
        <w:sz w:val="18"/>
        <w:szCs w:val="18"/>
      </w:rPr>
      <w:fldChar w:fldCharType="separate"/>
    </w:r>
    <w:r w:rsidR="00C85F61">
      <w:rPr>
        <w:rFonts w:ascii="Times New Roman" w:hAnsi="Times New Roman"/>
        <w:noProof/>
        <w:sz w:val="18"/>
        <w:szCs w:val="18"/>
        <w:lang w:val="en-GB"/>
      </w:rPr>
      <w:t>36</w:t>
    </w:r>
    <w:r w:rsidRPr="001A21CD">
      <w:rPr>
        <w:rFonts w:ascii="Times New Roman" w:hAnsi="Times New Roman"/>
        <w:sz w:val="18"/>
        <w:szCs w:val="18"/>
      </w:rPr>
      <w:fldChar w:fldCharType="end"/>
    </w:r>
    <w:r w:rsidRPr="001A21CD">
      <w:rPr>
        <w:rFonts w:ascii="Times New Roman" w:hAnsi="Times New Roman"/>
        <w:sz w:val="18"/>
        <w:szCs w:val="18"/>
        <w:lang w:val="en-GB"/>
      </w:rPr>
      <w:t xml:space="preserve"> of </w:t>
    </w:r>
    <w:r w:rsidRPr="001A21CD">
      <w:rPr>
        <w:rFonts w:ascii="Times New Roman" w:hAnsi="Times New Roman"/>
        <w:sz w:val="18"/>
        <w:szCs w:val="18"/>
      </w:rPr>
      <w:fldChar w:fldCharType="begin"/>
    </w:r>
    <w:r w:rsidRPr="001A21CD">
      <w:rPr>
        <w:rFonts w:ascii="Times New Roman" w:hAnsi="Times New Roman"/>
        <w:sz w:val="18"/>
        <w:szCs w:val="18"/>
        <w:lang w:val="en-GB"/>
      </w:rPr>
      <w:instrText xml:space="preserve"> NUMPAGES </w:instrText>
    </w:r>
    <w:r w:rsidRPr="001A21CD">
      <w:rPr>
        <w:rFonts w:ascii="Times New Roman" w:hAnsi="Times New Roman"/>
        <w:sz w:val="18"/>
        <w:szCs w:val="18"/>
      </w:rPr>
      <w:fldChar w:fldCharType="separate"/>
    </w:r>
    <w:r w:rsidR="00C85F61">
      <w:rPr>
        <w:rFonts w:ascii="Times New Roman" w:hAnsi="Times New Roman"/>
        <w:noProof/>
        <w:sz w:val="18"/>
        <w:szCs w:val="18"/>
        <w:lang w:val="en-GB"/>
      </w:rPr>
      <w:t>60</w:t>
    </w:r>
    <w:r w:rsidRPr="001A21CD">
      <w:rPr>
        <w:rFonts w:ascii="Times New Roman" w:hAnsi="Times New Roman"/>
        <w:sz w:val="18"/>
        <w:szCs w:val="18"/>
      </w:rPr>
      <w:fldChar w:fldCharType="end"/>
    </w:r>
  </w:p>
  <w:p w:rsidR="00F472F1" w:rsidRPr="00A45443" w:rsidRDefault="00F472F1" w:rsidP="00DE13B8">
    <w:pPr>
      <w:pStyle w:val="Footer"/>
      <w:tabs>
        <w:tab w:val="clear" w:pos="4320"/>
      </w:tabs>
      <w:spacing w:before="0" w:after="0"/>
      <w:rPr>
        <w:rFonts w:ascii="Times New Roman" w:hAnsi="Times New Roman"/>
        <w:sz w:val="18"/>
        <w:szCs w:val="18"/>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472F1" w:rsidRDefault="00F472F1" w:rsidP="000B165B">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Pr="008E74C9" w:rsidRDefault="00F472F1" w:rsidP="000B165B">
    <w:pPr>
      <w:pStyle w:val="Footer"/>
      <w:tabs>
        <w:tab w:val="clear" w:pos="4320"/>
        <w:tab w:val="clear" w:pos="8640"/>
        <w:tab w:val="right" w:pos="8505"/>
      </w:tabs>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Pr="008E74C9" w:rsidRDefault="00F472F1" w:rsidP="000B165B">
    <w:pPr>
      <w:pStyle w:val="Footer"/>
      <w:tabs>
        <w:tab w:val="clear" w:pos="4320"/>
        <w:tab w:val="clear" w:pos="8640"/>
        <w:tab w:val="right" w:pos="8505"/>
      </w:tabs>
      <w:rPr>
        <w:sz w:val="18"/>
        <w:szCs w:val="18"/>
      </w:rPr>
    </w:pPr>
    <w:r w:rsidRPr="008E74C9">
      <w:rPr>
        <w:sz w:val="18"/>
        <w:szCs w:val="18"/>
      </w:rPr>
      <w:tab/>
    </w:r>
  </w:p>
  <w:p w:rsidR="00F472F1" w:rsidRPr="001844D2" w:rsidRDefault="00F472F1" w:rsidP="000B165B">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F1" w:rsidRDefault="00F472F1">
      <w:r>
        <w:separator/>
      </w:r>
    </w:p>
  </w:footnote>
  <w:footnote w:type="continuationSeparator" w:id="0">
    <w:p w:rsidR="00F472F1" w:rsidRDefault="00F472F1">
      <w:r>
        <w:continuationSeparator/>
      </w:r>
    </w:p>
  </w:footnote>
  <w:footnote w:id="1">
    <w:p w:rsidR="00F472F1" w:rsidRDefault="00F472F1" w:rsidP="0090002D">
      <w:pPr>
        <w:autoSpaceDE w:val="0"/>
        <w:autoSpaceDN w:val="0"/>
        <w:spacing w:before="0" w:after="0"/>
        <w:rPr>
          <w:szCs w:val="24"/>
        </w:rPr>
      </w:pPr>
      <w:r>
        <w:rPr>
          <w:rStyle w:val="FootnoteReference"/>
          <w:sz w:val="18"/>
          <w:szCs w:val="18"/>
        </w:rPr>
        <w:t>[1]</w:t>
      </w:r>
      <w:r>
        <w:rPr>
          <w:sz w:val="18"/>
          <w:szCs w:val="18"/>
        </w:rPr>
        <w:t xml:space="preserve"> See Paragraph 2.4.12 of Practical Guide to Contract procedures for EU external actions. </w:t>
      </w:r>
      <w:hyperlink r:id="rId1" w:history="1">
        <w:r>
          <w:rPr>
            <w:rStyle w:val="Hyperlink"/>
            <w:sz w:val="18"/>
            <w:szCs w:val="18"/>
          </w:rPr>
          <w:t>http://ec.europa.eu/europeaid/prag/annexes.do?chapterTitleCode=B</w:t>
        </w:r>
      </w:hyperlink>
      <w:r>
        <w:t xml:space="preserve">  </w:t>
      </w:r>
    </w:p>
  </w:footnote>
  <w:footnote w:id="2">
    <w:p w:rsidR="00F472F1" w:rsidRPr="00D851EF" w:rsidRDefault="00F472F1" w:rsidP="002C671D">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2" w:history="1">
        <w:r w:rsidRPr="00AA5171">
          <w:rPr>
            <w:rStyle w:val="Hyperlink"/>
            <w:rFonts w:ascii="Times New Roman" w:hAnsi="Times New Roman"/>
            <w:lang w:val="en-GB"/>
          </w:rPr>
          <w:t>Commerce - http://www.iccwbo.org/incoterms/id3040/index.html</w:t>
        </w:r>
      </w:hyperlink>
    </w:p>
  </w:footnote>
  <w:footnote w:id="3">
    <w:p w:rsidR="00F472F1" w:rsidRPr="006A5F84" w:rsidRDefault="00F472F1" w:rsidP="00A45443">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4">
    <w:p w:rsidR="00F472F1" w:rsidRPr="006A5F84" w:rsidRDefault="00F472F1" w:rsidP="00A45443">
      <w:pPr>
        <w:pStyle w:val="FootnoteText"/>
        <w:ind w:left="142" w:hanging="142"/>
        <w:rPr>
          <w:rFonts w:ascii="Times New Roman" w:hAnsi="Times New Roman"/>
          <w:lang w:val="en-GB"/>
        </w:rPr>
      </w:pPr>
      <w:r w:rsidRPr="00873E7C">
        <w:rPr>
          <w:rStyle w:val="FootnoteReference"/>
          <w:lang w:val="en-GB"/>
        </w:rPr>
        <w:footnoteRef/>
      </w:r>
      <w:r w:rsidRPr="00873E7C">
        <w:rPr>
          <w:rFonts w:ascii="Times New Roman" w:hAnsi="Times New Roman"/>
          <w:lang w:val="en-GB"/>
        </w:rPr>
        <w:tab/>
        <w:t>DAP (Delivered At Place)  — Incoterms 2010 International Chamber of Commerce http://www.iccwbo.org/products-and-services/trade-facilitation/incoterms-2010/the-incoterms-rules/.</w:t>
      </w:r>
    </w:p>
  </w:footnote>
  <w:footnote w:id="5">
    <w:p w:rsidR="00F472F1" w:rsidRDefault="00F472F1" w:rsidP="00EF0C0C">
      <w:pPr>
        <w:autoSpaceDE w:val="0"/>
        <w:autoSpaceDN w:val="0"/>
        <w:adjustRightInd w:val="0"/>
        <w:spacing w:before="0" w:after="0"/>
      </w:pPr>
      <w:r>
        <w:rPr>
          <w:rStyle w:val="FootnoteReference"/>
          <w:sz w:val="18"/>
          <w:szCs w:val="18"/>
        </w:rPr>
        <w:footnoteRef/>
      </w:r>
      <w:r>
        <w:rPr>
          <w:sz w:val="18"/>
          <w:szCs w:val="18"/>
        </w:rPr>
        <w:t xml:space="preserve"> </w:t>
      </w:r>
      <w:r w:rsidRPr="00EF0C0C">
        <w:rPr>
          <w:rFonts w:ascii="Times New Roman" w:hAnsi="Times New Roman"/>
          <w:lang w:val="en-GB"/>
        </w:rPr>
        <w:t xml:space="preserve">See Paragraph 2.4.12 of Practical Guide to Contract procedures for EU external actions. </w:t>
      </w:r>
      <w:hyperlink r:id="rId3" w:history="1">
        <w:r w:rsidRPr="00EF0C0C">
          <w:rPr>
            <w:rFonts w:ascii="Times New Roman" w:hAnsi="Times New Roman"/>
            <w:lang w:val="en-GB"/>
          </w:rPr>
          <w:t>http://ec.europa.eu/europeaid/prag/annexes.do?chapterTitleCode=B</w:t>
        </w:r>
      </w:hyperlink>
      <w:r>
        <w:t xml:space="preserve">  </w:t>
      </w:r>
    </w:p>
  </w:footnote>
  <w:footnote w:id="6">
    <w:p w:rsidR="00F472F1" w:rsidRPr="00130EF1" w:rsidRDefault="00F472F1" w:rsidP="008A49AE">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r>
      <w:r>
        <w:rPr>
          <w:rFonts w:ascii="Times New Roman" w:hAnsi="Times New Roman"/>
          <w:lang w:val="en-GB"/>
        </w:rPr>
        <w:t>P</w:t>
      </w:r>
      <w:r w:rsidRPr="00130EF1">
        <w:rPr>
          <w:rFonts w:ascii="Times New Roman" w:hAnsi="Times New Roman"/>
          <w:lang w:val="en-GB"/>
        </w:rPr>
        <w:t xml:space="preserve">ursuant to Regulation (EC) No 45/2001 on the protection of individuals with regard to the processing of personal data by the Community institutions and bodies and on the free movement of such data. </w:t>
      </w:r>
    </w:p>
  </w:footnote>
  <w:footnote w:id="7">
    <w:p w:rsidR="00F472F1" w:rsidRPr="00130EF1" w:rsidRDefault="00F472F1" w:rsidP="008A49AE">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t xml:space="preserve">This link will lead you to the new "EuropeAid privacy statement" published among the </w:t>
      </w:r>
      <w:r>
        <w:rPr>
          <w:rFonts w:ascii="Times New Roman" w:hAnsi="Times New Roman"/>
          <w:lang w:val="en-GB"/>
        </w:rPr>
        <w:t>Practical Guide</w:t>
      </w:r>
      <w:r w:rsidRPr="00130EF1">
        <w:rPr>
          <w:rFonts w:ascii="Times New Roman" w:hAnsi="Times New Roman"/>
          <w:lang w:val="en-GB"/>
        </w:rPr>
        <w:t xml:space="preserve"> General Annexes.</w:t>
      </w:r>
    </w:p>
  </w:footnote>
  <w:footnote w:id="8">
    <w:p w:rsidR="00F472F1" w:rsidRPr="009B30FB" w:rsidRDefault="00F472F1" w:rsidP="00C02740">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9">
    <w:p w:rsidR="00F472F1" w:rsidRPr="009B30FB" w:rsidRDefault="00F472F1" w:rsidP="00C02740">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applicable. For individuals, mention their ID card or passport or equivalent document - number</w:t>
      </w:r>
    </w:p>
  </w:footnote>
  <w:footnote w:id="10">
    <w:p w:rsidR="00F472F1" w:rsidRPr="009B30FB" w:rsidRDefault="00F472F1" w:rsidP="00C02740">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11">
    <w:p w:rsidR="00F472F1" w:rsidRPr="007C34A7" w:rsidRDefault="00F472F1" w:rsidP="00AE6728">
      <w:pPr>
        <w:pStyle w:val="FootnoteText"/>
        <w:rPr>
          <w:rFonts w:ascii="Garamond" w:hAnsi="Garamond"/>
          <w:lang w:val="en-US"/>
        </w:rPr>
      </w:pPr>
      <w:r w:rsidRPr="007C34A7">
        <w:rPr>
          <w:rStyle w:val="FootnoteReference"/>
          <w:rFonts w:ascii="Garamond" w:hAnsi="Garamond"/>
        </w:rPr>
        <w:footnoteRef/>
      </w:r>
      <w:r w:rsidRPr="007C34A7">
        <w:rPr>
          <w:rFonts w:ascii="Garamond" w:hAnsi="Garamond"/>
        </w:rPr>
        <w:t xml:space="preserve"> </w:t>
      </w:r>
      <w:r w:rsidRPr="007C34A7">
        <w:rPr>
          <w:rFonts w:ascii="Garamond" w:hAnsi="Garamond"/>
          <w:szCs w:val="18"/>
          <w:lang w:val="en-GB"/>
        </w:rPr>
        <w:t>The EULEX Kosovo) is a diplomatic mission and according to UNMIK Executive Decision No 2008/36 of 9 December 2008, it is granted exemption from all customs duties, taxes, and related charges other than charges for storage, cartage and similar services, on articles for its official use.</w:t>
      </w:r>
    </w:p>
  </w:footnote>
  <w:footnote w:id="12">
    <w:p w:rsidR="00F472F1" w:rsidRPr="00D851EF" w:rsidRDefault="00F472F1" w:rsidP="0054040A">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4" w:history="1">
        <w:r w:rsidRPr="00AA5171">
          <w:rPr>
            <w:rStyle w:val="Hyperlink"/>
            <w:rFonts w:ascii="Times New Roman" w:hAnsi="Times New Roman"/>
            <w:lang w:val="en-GB"/>
          </w:rPr>
          <w:t>Commerce - http://www.iccwbo.org/incoterms/id3040/index.html</w:t>
        </w:r>
      </w:hyperlink>
    </w:p>
  </w:footnote>
  <w:footnote w:id="13">
    <w:p w:rsidR="00F472F1" w:rsidRPr="00542930" w:rsidRDefault="00F472F1" w:rsidP="007760C2">
      <w:pPr>
        <w:pStyle w:val="FootnoteText"/>
        <w:ind w:left="284" w:right="-170" w:hanging="284"/>
        <w:rPr>
          <w:lang w:val="en-GB"/>
        </w:rPr>
      </w:pPr>
      <w:r>
        <w:rPr>
          <w:rStyle w:val="FootnoteReference"/>
        </w:rPr>
        <w:footnoteRef/>
      </w:r>
      <w:r w:rsidRPr="00505C5D">
        <w:rPr>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5" w:history="1">
        <w:r w:rsidRPr="00AA5171">
          <w:rPr>
            <w:rStyle w:val="Hyperlink"/>
            <w:rFonts w:ascii="Times New Roman" w:hAnsi="Times New Roman"/>
            <w:lang w:val="en-GB"/>
          </w:rPr>
          <w:t>Commerce - http://www.iccwbo.org/incoterms/id3040/index.html</w:t>
        </w:r>
      </w:hyperlink>
    </w:p>
  </w:footnote>
  <w:footnote w:id="14">
    <w:p w:rsidR="00F472F1" w:rsidRDefault="00F472F1" w:rsidP="004C04DF">
      <w:pPr>
        <w:pStyle w:val="FootnoteText"/>
        <w:ind w:left="284" w:hanging="284"/>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 or where the guarantor can justify that he is unable to provide such a guarantee without expiry date.</w:t>
      </w:r>
    </w:p>
  </w:footnote>
  <w:footnote w:id="15">
    <w:p w:rsidR="00F472F1" w:rsidRDefault="00F472F1" w:rsidP="004C04DF">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rFonts w:ascii="Times New Roman" w:hAnsi="Times New Roman"/>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16">
    <w:p w:rsidR="00F472F1" w:rsidRDefault="00F472F1" w:rsidP="004C04DF">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7">
    <w:p w:rsidR="00F472F1" w:rsidRDefault="00F472F1" w:rsidP="004C04DF">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8">
    <w:p w:rsidR="00F472F1" w:rsidRDefault="00F472F1" w:rsidP="004C04DF">
      <w:pPr>
        <w:pStyle w:val="FootnoteText"/>
        <w:spacing w:before="0" w:after="0"/>
        <w:ind w:left="142" w:hanging="142"/>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19">
    <w:p w:rsidR="00F472F1" w:rsidRDefault="00F472F1" w:rsidP="004C04DF">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20">
    <w:p w:rsidR="00F472F1" w:rsidRDefault="00F472F1" w:rsidP="004C04DF">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21">
    <w:p w:rsidR="00F472F1" w:rsidRPr="00AC51C5" w:rsidRDefault="00F472F1" w:rsidP="000B165B">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22">
    <w:p w:rsidR="00F472F1" w:rsidRPr="004E1356" w:rsidRDefault="00F472F1" w:rsidP="000B165B">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23">
    <w:p w:rsidR="00F472F1" w:rsidRDefault="00F472F1" w:rsidP="000666E3">
      <w:pPr>
        <w:spacing w:before="0"/>
        <w:ind w:left="142" w:hanging="142"/>
        <w:rPr>
          <w:rFonts w:ascii="Times New Roman" w:hAnsi="Times New Roman"/>
        </w:rPr>
      </w:pPr>
      <w:r>
        <w:rPr>
          <w:rStyle w:val="FootnoteReference"/>
          <w:rFonts w:ascii="Times New Roman" w:hAnsi="Times New Roman"/>
        </w:rPr>
        <w:footnoteRef/>
      </w:r>
      <w:r>
        <w:rPr>
          <w:rFonts w:ascii="Times New Roman" w:hAnsi="Times New Roman"/>
        </w:rPr>
        <w:tab/>
        <w:t>Country in which the legal entity is registered.</w:t>
      </w:r>
    </w:p>
  </w:footnote>
  <w:footnote w:id="24">
    <w:p w:rsidR="00F472F1" w:rsidRDefault="00F472F1" w:rsidP="000666E3">
      <w:pPr>
        <w:tabs>
          <w:tab w:val="left" w:pos="0"/>
        </w:tabs>
        <w:spacing w:before="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b/>
        </w:rPr>
        <w:t>leader</w:t>
      </w:r>
      <w:r>
        <w:rPr>
          <w:rFonts w:ascii="Times New Roman" w:hAnsi="Times New Roman"/>
        </w:rPr>
        <w:t>’ (and all other lines should be deleted).</w:t>
      </w:r>
    </w:p>
  </w:footnote>
  <w:footnote w:id="25">
    <w:p w:rsidR="00F472F1" w:rsidRDefault="00F472F1" w:rsidP="004C04DF">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Natural persons have to prove their capacity in accordance with the selection criteria and by the appropriate means.</w:t>
      </w:r>
    </w:p>
  </w:footnote>
  <w:footnote w:id="26">
    <w:p w:rsidR="00F472F1" w:rsidRDefault="00F472F1" w:rsidP="004C04DF">
      <w:pPr>
        <w:spacing w:before="0" w:after="6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If this application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27">
    <w:p w:rsidR="00F472F1" w:rsidRDefault="00F472F1" w:rsidP="004C04DF">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Last year=last accounting year for which the entity's accounts have been closed.</w:t>
      </w:r>
    </w:p>
  </w:footnote>
  <w:footnote w:id="28">
    <w:p w:rsidR="00F472F1" w:rsidRDefault="00F472F1" w:rsidP="004C04DF">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Amounts entered in the ‘Average’ column must be the mathematical average of the amounts entered in the three preceding columns of the same row.</w:t>
      </w:r>
    </w:p>
  </w:footnote>
  <w:footnote w:id="29">
    <w:p w:rsidR="00F472F1" w:rsidRDefault="00F472F1" w:rsidP="004C04DF">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The gross inflow of economic benefits (cash, receivables, other assets) arising from the ordinary operating activities of the enterprise (such as sales of goods, sales of services, interest, royalties, and dividends) during the year.</w:t>
      </w:r>
    </w:p>
  </w:footnote>
  <w:footnote w:id="30">
    <w:p w:rsidR="00F472F1" w:rsidRDefault="00F472F1" w:rsidP="004C04DF">
      <w:pPr>
        <w:spacing w:before="0" w:after="6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r>
      <w:r>
        <w:rPr>
          <w:rFonts w:ascii="Times New Roman" w:hAnsi="Times New Roman"/>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Pr>
          <w:rFonts w:ascii="Verdana" w:hAnsi="Verdana"/>
          <w:color w:val="000000"/>
          <w:sz w:val="15"/>
          <w:szCs w:val="15"/>
        </w:rPr>
        <w:t>  </w:t>
      </w:r>
    </w:p>
  </w:footnote>
  <w:footnote w:id="31">
    <w:p w:rsidR="00F472F1" w:rsidRDefault="00F472F1" w:rsidP="004C04DF">
      <w:pPr>
        <w:spacing w:before="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A company's debts or obligations that are due within one year. Current liabilities appear on the company's balance sheet and include short term debt, accounts payable, accrued liabilities and other debts.</w:t>
      </w:r>
    </w:p>
  </w:footnote>
  <w:footnote w:id="32">
    <w:p w:rsidR="00F472F1" w:rsidRDefault="00F472F1" w:rsidP="004C04DF">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If this tender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33">
    <w:p w:rsidR="00F472F1" w:rsidRDefault="00F472F1" w:rsidP="004C04DF">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Corresponding to the relevant specialisms identified in point 5 below.</w:t>
      </w:r>
    </w:p>
  </w:footnote>
  <w:footnote w:id="34">
    <w:p w:rsidR="00F472F1" w:rsidRDefault="00F472F1" w:rsidP="004C04DF">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Staff directly</w:t>
      </w:r>
      <w:r>
        <w:rPr>
          <w:rFonts w:ascii="Times New Roman" w:hAnsi="Times New Roman"/>
          <w:vertAlign w:val="superscript"/>
        </w:rPr>
        <w:t xml:space="preserve"> </w:t>
      </w:r>
      <w:r>
        <w:rPr>
          <w:rFonts w:ascii="Times New Roman" w:hAnsi="Times New Roman"/>
        </w:rPr>
        <w:t>employed by the Tenderer on a permanent basis (i.e. under indefinite contracts).</w:t>
      </w:r>
    </w:p>
  </w:footnote>
  <w:footnote w:id="35">
    <w:p w:rsidR="00F472F1" w:rsidRDefault="00F472F1" w:rsidP="004C04DF">
      <w:pPr>
        <w:spacing w:before="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Other staff not directly</w:t>
      </w:r>
      <w:r>
        <w:rPr>
          <w:rFonts w:ascii="Times New Roman" w:hAnsi="Times New Roman"/>
          <w:vertAlign w:val="superscript"/>
        </w:rPr>
        <w:t xml:space="preserve"> </w:t>
      </w:r>
      <w:r>
        <w:rPr>
          <w:rFonts w:ascii="Times New Roman" w:hAnsi="Times New Roman"/>
        </w:rPr>
        <w:t>employed by the Tenderer on a permanent basis (i.e. under fixed-term contracts).</w:t>
      </w:r>
    </w:p>
  </w:footnote>
  <w:footnote w:id="36">
    <w:p w:rsidR="00F472F1" w:rsidRDefault="00F472F1" w:rsidP="004C04DF">
      <w:pPr>
        <w:spacing w:before="0"/>
        <w:ind w:left="142" w:hanging="142"/>
        <w:rPr>
          <w:rFonts w:ascii="Times New Roman" w:hAnsi="Times New Roman"/>
        </w:rPr>
      </w:pPr>
      <w:r>
        <w:rPr>
          <w:rStyle w:val="FootnoteReference"/>
          <w:rFonts w:ascii="Times New Roman" w:hAnsi="Times New Roman"/>
        </w:rPr>
        <w:footnoteRef/>
      </w:r>
      <w:r>
        <w:rPr>
          <w:rFonts w:ascii="Times New Roman" w:hAnsi="Times New Roman"/>
        </w:rPr>
        <w:tab/>
        <w:t>add/delete additional lines and/or rows as appropriate. If this tender is being submitted by an individual legal entity, the name of the legal entity should be entered as ‘Leader’ (and all other columns should be deleted).</w:t>
      </w:r>
    </w:p>
  </w:footnote>
  <w:footnote w:id="37">
    <w:p w:rsidR="00F472F1" w:rsidRDefault="00F472F1" w:rsidP="000666E3">
      <w:pPr>
        <w:spacing w:before="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In the case of framework contracts (without contractual value), o</w:t>
      </w:r>
      <w:r>
        <w:rPr>
          <w:rFonts w:ascii="Times New Roman" w:hAnsi="Times New Roman"/>
          <w:iCs/>
        </w:rPr>
        <w:t>nly specific contracts corresponding to assignments implemented under such framework contracts will be considered.</w:t>
      </w:r>
    </w:p>
  </w:footnote>
  <w:footnote w:id="38">
    <w:p w:rsidR="00F472F1" w:rsidRDefault="00F472F1" w:rsidP="000666E3">
      <w:pPr>
        <w:spacing w:before="0"/>
        <w:ind w:left="142" w:hanging="142"/>
        <w:rPr>
          <w:rFonts w:ascii="Times New Roman" w:hAnsi="Times New Roman"/>
        </w:rPr>
      </w:pPr>
      <w:r>
        <w:rPr>
          <w:rStyle w:val="FootnoteReference"/>
          <w:rFonts w:ascii="Times New Roman" w:hAnsi="Times New Roman"/>
        </w:rPr>
        <w:footnoteRef/>
      </w:r>
      <w:r>
        <w:rPr>
          <w:rFonts w:ascii="Times New Roman" w:hAnsi="Times New Roman"/>
        </w:rPr>
        <w:tab/>
        <w:t>Amounts actually paid, without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53632" behindDoc="1" locked="0" layoutInCell="1" allowOverlap="1" wp14:anchorId="668057FC" wp14:editId="64BC4725">
              <wp:simplePos x="0" y="0"/>
              <wp:positionH relativeFrom="page">
                <wp:posOffset>1605915</wp:posOffset>
              </wp:positionH>
              <wp:positionV relativeFrom="page">
                <wp:posOffset>900430</wp:posOffset>
              </wp:positionV>
              <wp:extent cx="506476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057FC" id="_x0000_t202" coordsize="21600,21600" o:spt="202" path="m,l,21600r21600,l21600,xe">
              <v:stroke joinstyle="miter"/>
              <v:path gradientshapeok="t" o:connecttype="rect"/>
            </v:shapetype>
            <v:shape id="Text Box 13" o:spid="_x0000_s1031" type="#_x0000_t202" style="position:absolute;margin-left:126.45pt;margin-top:70.9pt;width:398.8pt;height:1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CVsQ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" filled="f" stroked="f">
              <v:textbox inset="0,0,0,0">
                <w:txbxContent>
                  <w:p w:rsidR="00F472F1" w:rsidRDefault="00F472F1">
                    <w:pPr>
                      <w:spacing w:after="0" w:line="245" w:lineRule="exact"/>
                      <w:ind w:left="20" w:right="-53"/>
                      <w:rPr>
                        <w:rFonts w:ascii="Times New Roman" w:hAnsi="Times New Roman"/>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0" w:lineRule="atLeast"/>
      <w:rPr>
        <w:sz w:val="0"/>
        <w:szCs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63872" behindDoc="1" locked="0" layoutInCell="1" allowOverlap="1" wp14:anchorId="40A2121A" wp14:editId="249D57AC">
              <wp:simplePos x="0" y="0"/>
              <wp:positionH relativeFrom="page">
                <wp:posOffset>1605915</wp:posOffset>
              </wp:positionH>
              <wp:positionV relativeFrom="page">
                <wp:posOffset>900430</wp:posOffset>
              </wp:positionV>
              <wp:extent cx="5063490" cy="16573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2121A" id="_x0000_t202" coordsize="21600,21600" o:spt="202" path="m,l,21600r21600,l21600,xe">
              <v:stroke joinstyle="miter"/>
              <v:path gradientshapeok="t" o:connecttype="rect"/>
            </v:shapetype>
            <v:shape id="Text Box 36" o:spid="_x0000_s1041" type="#_x0000_t202" style="position:absolute;margin-left:126.45pt;margin-top:70.9pt;width:398.7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q5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" filled="f" stroked="f">
              <v:textbox inset="0,0,0,0">
                <w:txbxContent>
                  <w:p w:rsidR="00F472F1" w:rsidRDefault="00F472F1">
                    <w:pPr>
                      <w:spacing w:after="0" w:line="245" w:lineRule="exact"/>
                      <w:ind w:left="20" w:right="-53"/>
                      <w:rPr>
                        <w:rFonts w:ascii="Times New Roman" w:hAnsi="Times New Roman"/>
                      </w:rPr>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0" w:lineRule="atLeast"/>
      <w:rPr>
        <w:sz w:val="0"/>
        <w:szCs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Pr="0089373F" w:rsidRDefault="00F472F1" w:rsidP="008937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54656" behindDoc="1" locked="0" layoutInCell="1" allowOverlap="1" wp14:anchorId="26024629" wp14:editId="404A6611">
              <wp:simplePos x="0" y="0"/>
              <wp:positionH relativeFrom="page">
                <wp:posOffset>1605915</wp:posOffset>
              </wp:positionH>
              <wp:positionV relativeFrom="page">
                <wp:posOffset>900430</wp:posOffset>
              </wp:positionV>
              <wp:extent cx="5063490" cy="16573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24629" id="_x0000_t202" coordsize="21600,21600" o:spt="202" path="m,l,21600r21600,l21600,xe">
              <v:stroke joinstyle="miter"/>
              <v:path gradientshapeok="t" o:connecttype="rect"/>
            </v:shapetype>
            <v:shape id="Text Box 14" o:spid="_x0000_s1032" type="#_x0000_t202" style="position:absolute;margin-left:126.45pt;margin-top:70.9pt;width:398.7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Xb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" filled="f" stroked="f">
              <v:textbox inset="0,0,0,0">
                <w:txbxContent>
                  <w:p w:rsidR="00F472F1" w:rsidRDefault="00F472F1">
                    <w:pPr>
                      <w:spacing w:after="0" w:line="245" w:lineRule="exact"/>
                      <w:ind w:left="20" w:right="-53"/>
                      <w:rPr>
                        <w:rFonts w:ascii="Times New Roman" w:hAnsi="Times New Roman"/>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55680" behindDoc="1" locked="0" layoutInCell="1" allowOverlap="1" wp14:anchorId="013A657C" wp14:editId="3853E837">
              <wp:simplePos x="0" y="0"/>
              <wp:positionH relativeFrom="page">
                <wp:posOffset>1137920</wp:posOffset>
              </wp:positionH>
              <wp:positionV relativeFrom="page">
                <wp:posOffset>900430</wp:posOffset>
              </wp:positionV>
              <wp:extent cx="306070" cy="1657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A657C" id="_x0000_t202" coordsize="21600,21600" o:spt="202" path="m,l,21600r21600,l21600,xe">
              <v:stroke joinstyle="miter"/>
              <v:path gradientshapeok="t" o:connecttype="rect"/>
            </v:shapetype>
            <v:shape id="Text Box 15" o:spid="_x0000_s1033" type="#_x0000_t202" style="position:absolute;margin-left:89.6pt;margin-top:70.9pt;width:24.1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Pt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" filled="f" stroked="f">
              <v:textbox inset="0,0,0,0">
                <w:txbxContent>
                  <w:p w:rsidR="00F472F1" w:rsidRDefault="00F472F1">
                    <w:pPr>
                      <w:spacing w:after="0" w:line="245" w:lineRule="exact"/>
                      <w:ind w:left="20" w:right="-53"/>
                      <w:rPr>
                        <w:rFonts w:ascii="Times New Roman" w:hAnsi="Times New Roman"/>
                      </w:rPr>
                    </w:pP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56704" behindDoc="1" locked="0" layoutInCell="1" allowOverlap="1" wp14:anchorId="0600593B" wp14:editId="566BE3CE">
              <wp:simplePos x="0" y="0"/>
              <wp:positionH relativeFrom="page">
                <wp:posOffset>1605915</wp:posOffset>
              </wp:positionH>
              <wp:positionV relativeFrom="page">
                <wp:posOffset>900430</wp:posOffset>
              </wp:positionV>
              <wp:extent cx="5068570" cy="16573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593B" id="Text Box 16" o:spid="_x0000_s1034" type="#_x0000_t202" style="position:absolute;margin-left:126.45pt;margin-top:70.9pt;width:399.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53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" filled="f" stroked="f">
              <v:textbox inset="0,0,0,0">
                <w:txbxContent>
                  <w:p w:rsidR="00F472F1" w:rsidRDefault="00F472F1">
                    <w:pPr>
                      <w:spacing w:after="0" w:line="245" w:lineRule="exact"/>
                      <w:ind w:left="20" w:right="-53"/>
                      <w:rPr>
                        <w:rFonts w:ascii="Times New Roman" w:hAnsi="Times New Roman"/>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57728" behindDoc="1" locked="0" layoutInCell="1" allowOverlap="1" wp14:anchorId="040F3898" wp14:editId="56FAE221">
              <wp:simplePos x="0" y="0"/>
              <wp:positionH relativeFrom="page">
                <wp:posOffset>1605915</wp:posOffset>
              </wp:positionH>
              <wp:positionV relativeFrom="page">
                <wp:posOffset>900430</wp:posOffset>
              </wp:positionV>
              <wp:extent cx="5066665" cy="165735"/>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F3898" id="_x0000_t202" coordsize="21600,21600" o:spt="202" path="m,l,21600r21600,l21600,xe">
              <v:stroke joinstyle="miter"/>
              <v:path gradientshapeok="t" o:connecttype="rect"/>
            </v:shapetype>
            <v:shape id="Text Box 26" o:spid="_x0000_s1035" type="#_x0000_t202" style="position:absolute;margin-left:126.45pt;margin-top:70.9pt;width:398.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Tm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" filled="f" stroked="f">
              <v:textbox inset="0,0,0,0">
                <w:txbxContent>
                  <w:p w:rsidR="00F472F1" w:rsidRDefault="00F472F1">
                    <w:pPr>
                      <w:spacing w:after="0" w:line="245" w:lineRule="exact"/>
                      <w:ind w:left="20" w:right="-53"/>
                      <w:rPr>
                        <w:rFonts w:ascii="Times New Roman" w:hAnsi="Times New Roman"/>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58752" behindDoc="1" locked="0" layoutInCell="1" allowOverlap="1" wp14:anchorId="71C1EDB1" wp14:editId="37C89A1C">
              <wp:simplePos x="0" y="0"/>
              <wp:positionH relativeFrom="page">
                <wp:posOffset>1605915</wp:posOffset>
              </wp:positionH>
              <wp:positionV relativeFrom="page">
                <wp:posOffset>900430</wp:posOffset>
              </wp:positionV>
              <wp:extent cx="5064125" cy="16573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1EDB1" id="_x0000_t202" coordsize="21600,21600" o:spt="202" path="m,l,21600r21600,l21600,xe">
              <v:stroke joinstyle="miter"/>
              <v:path gradientshapeok="t" o:connecttype="rect"/>
            </v:shapetype>
            <v:shape id="Text Box 29" o:spid="_x0000_s1036" type="#_x0000_t202" style="position:absolute;margin-left:126.45pt;margin-top:70.9pt;width:398.7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" filled="f" stroked="f">
              <v:textbox inset="0,0,0,0">
                <w:txbxContent>
                  <w:p w:rsidR="00F472F1" w:rsidRDefault="00F472F1">
                    <w:pPr>
                      <w:spacing w:after="0" w:line="245" w:lineRule="exact"/>
                      <w:ind w:left="20" w:right="-53"/>
                      <w:rPr>
                        <w:rFonts w:ascii="Times New Roman" w:hAnsi="Times New Roman"/>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200" w:lineRule="exact"/>
    </w:pPr>
    <w:r>
      <w:rPr>
        <w:noProof/>
        <w:snapToGrid/>
        <w:sz w:val="22"/>
        <w:szCs w:val="22"/>
        <w:lang w:val="en-US"/>
      </w:rPr>
      <mc:AlternateContent>
        <mc:Choice Requires="wps">
          <w:drawing>
            <wp:anchor distT="0" distB="0" distL="114300" distR="114300" simplePos="0" relativeHeight="251659776" behindDoc="1" locked="0" layoutInCell="1" allowOverlap="1" wp14:anchorId="25CCF2EC" wp14:editId="42901DE7">
              <wp:simplePos x="0" y="0"/>
              <wp:positionH relativeFrom="page">
                <wp:posOffset>1137920</wp:posOffset>
              </wp:positionH>
              <wp:positionV relativeFrom="page">
                <wp:posOffset>900430</wp:posOffset>
              </wp:positionV>
              <wp:extent cx="306070" cy="16573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CF2EC" id="_x0000_t202" coordsize="21600,21600" o:spt="202" path="m,l,21600r21600,l21600,xe">
              <v:stroke joinstyle="miter"/>
              <v:path gradientshapeok="t" o:connecttype="rect"/>
            </v:shapetype>
            <v:shape id="Text Box 30" o:spid="_x0000_s1037" type="#_x0000_t202" style="position:absolute;margin-left:89.6pt;margin-top:70.9pt;width:24.1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" filled="f" stroked="f">
              <v:textbox inset="0,0,0,0">
                <w:txbxContent>
                  <w:p w:rsidR="00F472F1" w:rsidRDefault="00F472F1">
                    <w:pPr>
                      <w:spacing w:after="0" w:line="245" w:lineRule="exact"/>
                      <w:ind w:left="20" w:right="-53"/>
                      <w:rPr>
                        <w:rFonts w:ascii="Times New Roman" w:hAnsi="Times New Roman"/>
                      </w:rPr>
                    </w:pP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60800" behindDoc="1" locked="0" layoutInCell="1" allowOverlap="1" wp14:anchorId="2DD7FC6A" wp14:editId="51FB2BA6">
              <wp:simplePos x="0" y="0"/>
              <wp:positionH relativeFrom="page">
                <wp:posOffset>1605915</wp:posOffset>
              </wp:positionH>
              <wp:positionV relativeFrom="page">
                <wp:posOffset>900430</wp:posOffset>
              </wp:positionV>
              <wp:extent cx="5063490" cy="165735"/>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2F1" w:rsidRDefault="00F472F1">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FC6A" id="Text Box 31" o:spid="_x0000_s1038" type="#_x0000_t202" style="position:absolute;margin-left:126.45pt;margin-top:70.9pt;width:398.7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" filled="f" stroked="f">
              <v:textbox inset="0,0,0,0">
                <w:txbxContent>
                  <w:p w:rsidR="00F472F1" w:rsidRDefault="00F472F1">
                    <w:pPr>
                      <w:spacing w:after="0" w:line="245" w:lineRule="exact"/>
                      <w:ind w:left="20" w:right="-53"/>
                      <w:rPr>
                        <w:rFonts w:ascii="Times New Roman" w:hAnsi="Times New Roman"/>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F1" w:rsidRDefault="00F472F1">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99B23CD"/>
    <w:multiLevelType w:val="hybridMultilevel"/>
    <w:tmpl w:val="5EF4252C"/>
    <w:lvl w:ilvl="0" w:tplc="A68CF1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F157E2"/>
    <w:multiLevelType w:val="hybridMultilevel"/>
    <w:tmpl w:val="7286123A"/>
    <w:lvl w:ilvl="0" w:tplc="8408C8E4">
      <w:numFmt w:val="bullet"/>
      <w:lvlText w:val="-"/>
      <w:lvlJc w:val="left"/>
      <w:pPr>
        <w:ind w:left="1429" w:hanging="360"/>
      </w:pPr>
      <w:rPr>
        <w:rFonts w:ascii="Times New Roman" w:eastAsia="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74B54"/>
    <w:multiLevelType w:val="hybridMultilevel"/>
    <w:tmpl w:val="7EBEA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B2925"/>
    <w:multiLevelType w:val="hybridMultilevel"/>
    <w:tmpl w:val="48D8DC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EF6A19"/>
    <w:multiLevelType w:val="hybridMultilevel"/>
    <w:tmpl w:val="32D6AE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D23A48"/>
    <w:multiLevelType w:val="hybridMultilevel"/>
    <w:tmpl w:val="AE86D43A"/>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A6476C"/>
    <w:multiLevelType w:val="hybridMultilevel"/>
    <w:tmpl w:val="17D6AA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21EF8"/>
    <w:multiLevelType w:val="hybridMultilevel"/>
    <w:tmpl w:val="14AC5FE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880118"/>
    <w:multiLevelType w:val="hybridMultilevel"/>
    <w:tmpl w:val="A914FDD0"/>
    <w:lvl w:ilvl="0" w:tplc="4A52A5B6">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E116C7FE">
      <w:start w:val="1"/>
      <w:numFmt w:val="lowerLetter"/>
      <w:lvlText w:val="%3)"/>
      <w:lvlJc w:val="left"/>
      <w:pPr>
        <w:ind w:left="2340" w:hanging="360"/>
      </w:pPr>
      <w:rPr>
        <w:rFonts w:hint="default"/>
        <w:b/>
        <w:u w:val="single"/>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209C7"/>
    <w:multiLevelType w:val="hybridMultilevel"/>
    <w:tmpl w:val="73F87F84"/>
    <w:lvl w:ilvl="0" w:tplc="9A38BAC4">
      <w:start w:val="2"/>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2F328D1"/>
    <w:multiLevelType w:val="hybridMultilevel"/>
    <w:tmpl w:val="21E6C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5409B"/>
    <w:multiLevelType w:val="hybridMultilevel"/>
    <w:tmpl w:val="682CE110"/>
    <w:lvl w:ilvl="0" w:tplc="1D34D1B2">
      <w:start w:val="1"/>
      <w:numFmt w:val="lowerLetter"/>
      <w:lvlText w:val="%1)"/>
      <w:lvlJc w:val="left"/>
      <w:pPr>
        <w:tabs>
          <w:tab w:val="num" w:pos="1636"/>
        </w:tabs>
        <w:ind w:left="1636" w:hanging="360"/>
      </w:pPr>
      <w:rPr>
        <w:rFonts w:hint="default"/>
        <w:color w:val="auto"/>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BA5F37"/>
    <w:multiLevelType w:val="hybridMultilevel"/>
    <w:tmpl w:val="1D8012C0"/>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47261E3"/>
    <w:multiLevelType w:val="hybridMultilevel"/>
    <w:tmpl w:val="2360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154B5"/>
    <w:multiLevelType w:val="hybridMultilevel"/>
    <w:tmpl w:val="B8D423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AD4538"/>
    <w:multiLevelType w:val="hybridMultilevel"/>
    <w:tmpl w:val="5D3C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84728"/>
    <w:multiLevelType w:val="hybridMultilevel"/>
    <w:tmpl w:val="8E56EF30"/>
    <w:lvl w:ilvl="0" w:tplc="B7F23E82">
      <w:start w:val="1"/>
      <w:numFmt w:val="lowerLetter"/>
      <w:lvlText w:val="%1)"/>
      <w:lvlJc w:val="left"/>
      <w:pPr>
        <w:tabs>
          <w:tab w:val="num" w:pos="1636"/>
        </w:tabs>
        <w:ind w:left="1636" w:hanging="360"/>
      </w:pPr>
      <w:rPr>
        <w:b w:val="0"/>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33" w15:restartNumberingAfterBreak="0">
    <w:nsid w:val="596A1314"/>
    <w:multiLevelType w:val="hybridMultilevel"/>
    <w:tmpl w:val="8B023A16"/>
    <w:lvl w:ilvl="0" w:tplc="E160D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F1846"/>
    <w:multiLevelType w:val="hybridMultilevel"/>
    <w:tmpl w:val="E23EE2C2"/>
    <w:lvl w:ilvl="0" w:tplc="04090001">
      <w:start w:val="1"/>
      <w:numFmt w:val="bullet"/>
      <w:lvlText w:val=""/>
      <w:lvlJc w:val="left"/>
      <w:pPr>
        <w:tabs>
          <w:tab w:val="num" w:pos="720"/>
        </w:tabs>
        <w:ind w:left="720" w:hanging="360"/>
      </w:pPr>
      <w:rPr>
        <w:rFonts w:ascii="Symbol" w:hAnsi="Symbol" w:hint="default"/>
      </w:rPr>
    </w:lvl>
    <w:lvl w:ilvl="1" w:tplc="E05CC84E">
      <w:start w:val="10"/>
      <w:numFmt w:val="bullet"/>
      <w:lvlText w:val="-"/>
      <w:lvlJc w:val="left"/>
      <w:pPr>
        <w:tabs>
          <w:tab w:val="num" w:pos="1440"/>
        </w:tabs>
        <w:ind w:left="1440" w:hanging="360"/>
      </w:pPr>
      <w:rPr>
        <w:rFonts w:ascii="Arial" w:eastAsia="Times New Roman" w:hAnsi="Arial" w:cs="Arial"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03636E1"/>
    <w:multiLevelType w:val="hybridMultilevel"/>
    <w:tmpl w:val="3C2A621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2D0764"/>
    <w:multiLevelType w:val="hybridMultilevel"/>
    <w:tmpl w:val="5F62BB4E"/>
    <w:lvl w:ilvl="0" w:tplc="44D8A924">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124F20"/>
    <w:multiLevelType w:val="hybridMultilevel"/>
    <w:tmpl w:val="E67A6542"/>
    <w:lvl w:ilvl="0" w:tplc="44D8A924">
      <w:start w:val="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BE0D92"/>
    <w:multiLevelType w:val="hybridMultilevel"/>
    <w:tmpl w:val="96B2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A9C3143"/>
    <w:multiLevelType w:val="hybridMultilevel"/>
    <w:tmpl w:val="6A245164"/>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463AF8"/>
    <w:multiLevelType w:val="hybridMultilevel"/>
    <w:tmpl w:val="E2CEA6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213F9"/>
    <w:multiLevelType w:val="hybridMultilevel"/>
    <w:tmpl w:val="DD50D084"/>
    <w:lvl w:ilvl="0" w:tplc="C32E72C6">
      <w:start w:val="1"/>
      <w:numFmt w:val="lowerLetter"/>
      <w:lvlText w:val="%1)"/>
      <w:lvlJc w:val="left"/>
      <w:pPr>
        <w:tabs>
          <w:tab w:val="num" w:pos="1636"/>
        </w:tabs>
        <w:ind w:left="1636" w:hanging="360"/>
      </w:pPr>
      <w:rPr>
        <w:rFonts w:hint="default"/>
        <w:b/>
        <w:i w:val="0"/>
        <w:color w:val="auto"/>
      </w:rPr>
    </w:lvl>
    <w:lvl w:ilvl="1" w:tplc="04090019" w:tentative="1">
      <w:start w:val="1"/>
      <w:numFmt w:val="lowerLetter"/>
      <w:lvlText w:val="%2."/>
      <w:lvlJc w:val="left"/>
      <w:pPr>
        <w:tabs>
          <w:tab w:val="num" w:pos="1816"/>
        </w:tabs>
        <w:ind w:left="1816" w:hanging="360"/>
      </w:pPr>
    </w:lvl>
    <w:lvl w:ilvl="2" w:tplc="0409001B" w:tentative="1">
      <w:start w:val="1"/>
      <w:numFmt w:val="lowerRoman"/>
      <w:lvlText w:val="%3."/>
      <w:lvlJc w:val="right"/>
      <w:pPr>
        <w:tabs>
          <w:tab w:val="num" w:pos="2536"/>
        </w:tabs>
        <w:ind w:left="2536" w:hanging="180"/>
      </w:pPr>
    </w:lvl>
    <w:lvl w:ilvl="3" w:tplc="0409000F" w:tentative="1">
      <w:start w:val="1"/>
      <w:numFmt w:val="decimal"/>
      <w:lvlText w:val="%4."/>
      <w:lvlJc w:val="left"/>
      <w:pPr>
        <w:tabs>
          <w:tab w:val="num" w:pos="3256"/>
        </w:tabs>
        <w:ind w:left="3256" w:hanging="360"/>
      </w:pPr>
    </w:lvl>
    <w:lvl w:ilvl="4" w:tplc="04090019" w:tentative="1">
      <w:start w:val="1"/>
      <w:numFmt w:val="lowerLetter"/>
      <w:lvlText w:val="%5."/>
      <w:lvlJc w:val="left"/>
      <w:pPr>
        <w:tabs>
          <w:tab w:val="num" w:pos="3976"/>
        </w:tabs>
        <w:ind w:left="3976" w:hanging="360"/>
      </w:pPr>
    </w:lvl>
    <w:lvl w:ilvl="5" w:tplc="0409001B" w:tentative="1">
      <w:start w:val="1"/>
      <w:numFmt w:val="lowerRoman"/>
      <w:lvlText w:val="%6."/>
      <w:lvlJc w:val="right"/>
      <w:pPr>
        <w:tabs>
          <w:tab w:val="num" w:pos="4696"/>
        </w:tabs>
        <w:ind w:left="4696" w:hanging="180"/>
      </w:pPr>
    </w:lvl>
    <w:lvl w:ilvl="6" w:tplc="0409000F" w:tentative="1">
      <w:start w:val="1"/>
      <w:numFmt w:val="decimal"/>
      <w:lvlText w:val="%7."/>
      <w:lvlJc w:val="left"/>
      <w:pPr>
        <w:tabs>
          <w:tab w:val="num" w:pos="5416"/>
        </w:tabs>
        <w:ind w:left="5416" w:hanging="360"/>
      </w:pPr>
    </w:lvl>
    <w:lvl w:ilvl="7" w:tplc="04090019" w:tentative="1">
      <w:start w:val="1"/>
      <w:numFmt w:val="lowerLetter"/>
      <w:lvlText w:val="%8."/>
      <w:lvlJc w:val="left"/>
      <w:pPr>
        <w:tabs>
          <w:tab w:val="num" w:pos="6136"/>
        </w:tabs>
        <w:ind w:left="6136" w:hanging="360"/>
      </w:pPr>
    </w:lvl>
    <w:lvl w:ilvl="8" w:tplc="0409001B" w:tentative="1">
      <w:start w:val="1"/>
      <w:numFmt w:val="lowerRoman"/>
      <w:lvlText w:val="%9."/>
      <w:lvlJc w:val="right"/>
      <w:pPr>
        <w:tabs>
          <w:tab w:val="num" w:pos="6856"/>
        </w:tabs>
        <w:ind w:left="6856" w:hanging="180"/>
      </w:pPr>
    </w:lvl>
  </w:abstractNum>
  <w:abstractNum w:abstractNumId="45" w15:restartNumberingAfterBreak="0">
    <w:nsid w:val="7DDA69D8"/>
    <w:multiLevelType w:val="hybridMultilevel"/>
    <w:tmpl w:val="548C0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9"/>
  </w:num>
  <w:num w:numId="3">
    <w:abstractNumId w:val="5"/>
  </w:num>
  <w:num w:numId="4">
    <w:abstractNumId w:val="21"/>
  </w:num>
  <w:num w:numId="5">
    <w:abstractNumId w:val="10"/>
  </w:num>
  <w:num w:numId="6">
    <w:abstractNumId w:val="1"/>
  </w:num>
  <w:num w:numId="7">
    <w:abstractNumId w:val="4"/>
  </w:num>
  <w:num w:numId="8">
    <w:abstractNumId w:val="46"/>
  </w:num>
  <w:num w:numId="9">
    <w:abstractNumId w:val="24"/>
  </w:num>
  <w:num w:numId="10">
    <w:abstractNumId w:val="37"/>
  </w:num>
  <w:num w:numId="11">
    <w:abstractNumId w:val="30"/>
  </w:num>
  <w:num w:numId="12">
    <w:abstractNumId w:val="16"/>
  </w:num>
  <w:num w:numId="13">
    <w:abstractNumId w:val="12"/>
  </w:num>
  <w:num w:numId="14">
    <w:abstractNumId w:val="41"/>
  </w:num>
  <w:num w:numId="15">
    <w:abstractNumId w:val="14"/>
  </w:num>
  <w:num w:numId="16">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6"/>
  </w:num>
  <w:num w:numId="19">
    <w:abstractNumId w:val="26"/>
  </w:num>
  <w:num w:numId="20">
    <w:abstractNumId w:val="44"/>
  </w:num>
  <w:num w:numId="21">
    <w:abstractNumId w:val="32"/>
  </w:num>
  <w:num w:numId="22">
    <w:abstractNumId w:val="0"/>
  </w:num>
  <w:num w:numId="23">
    <w:abstractNumId w:val="38"/>
  </w:num>
  <w:num w:numId="24">
    <w:abstractNumId w:val="15"/>
  </w:num>
  <w:num w:numId="25">
    <w:abstractNumId w:val="45"/>
  </w:num>
  <w:num w:numId="2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5"/>
  </w:num>
  <w:num w:numId="29">
    <w:abstractNumId w:val="31"/>
  </w:num>
  <w:num w:numId="30">
    <w:abstractNumId w:val="29"/>
  </w:num>
  <w:num w:numId="31">
    <w:abstractNumId w:val="25"/>
  </w:num>
  <w:num w:numId="32">
    <w:abstractNumId w:val="23"/>
  </w:num>
  <w:num w:numId="33">
    <w:abstractNumId w:val="2"/>
  </w:num>
  <w:num w:numId="34">
    <w:abstractNumId w:val="17"/>
  </w:num>
  <w:num w:numId="35">
    <w:abstractNumId w:val="8"/>
  </w:num>
  <w:num w:numId="36">
    <w:abstractNumId w:val="30"/>
  </w:num>
  <w:num w:numId="37">
    <w:abstractNumId w:val="18"/>
  </w:num>
  <w:num w:numId="38">
    <w:abstractNumId w:val="20"/>
  </w:num>
  <w:num w:numId="39">
    <w:abstractNumId w:val="27"/>
  </w:num>
  <w:num w:numId="40">
    <w:abstractNumId w:val="11"/>
  </w:num>
  <w:num w:numId="41">
    <w:abstractNumId w:val="19"/>
  </w:num>
  <w:num w:numId="42">
    <w:abstractNumId w:val="43"/>
  </w:num>
  <w:num w:numId="43">
    <w:abstractNumId w:val="22"/>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9"/>
  </w:num>
  <w:num w:numId="48">
    <w:abstractNumId w:val="6"/>
  </w:num>
  <w:num w:numId="49">
    <w:abstractNumId w:val="3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ina Morina-Sylaj">
    <w15:presenceInfo w15:providerId="None" w15:userId="Adelina Morina-Syl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070ED"/>
    <w:rsid w:val="000078EA"/>
    <w:rsid w:val="00021279"/>
    <w:rsid w:val="00032305"/>
    <w:rsid w:val="00040153"/>
    <w:rsid w:val="00040CF1"/>
    <w:rsid w:val="00041516"/>
    <w:rsid w:val="000417E2"/>
    <w:rsid w:val="00043159"/>
    <w:rsid w:val="0004517D"/>
    <w:rsid w:val="00045B44"/>
    <w:rsid w:val="00051DD7"/>
    <w:rsid w:val="000542E2"/>
    <w:rsid w:val="00055E07"/>
    <w:rsid w:val="00056EAA"/>
    <w:rsid w:val="000574F3"/>
    <w:rsid w:val="00061972"/>
    <w:rsid w:val="00062FE6"/>
    <w:rsid w:val="00063C56"/>
    <w:rsid w:val="000666E3"/>
    <w:rsid w:val="0006695F"/>
    <w:rsid w:val="00066CBA"/>
    <w:rsid w:val="000714BB"/>
    <w:rsid w:val="00074AE8"/>
    <w:rsid w:val="000829F5"/>
    <w:rsid w:val="00083AB6"/>
    <w:rsid w:val="00084C87"/>
    <w:rsid w:val="00085CA1"/>
    <w:rsid w:val="00086175"/>
    <w:rsid w:val="00087F35"/>
    <w:rsid w:val="00090A04"/>
    <w:rsid w:val="0009286D"/>
    <w:rsid w:val="000A1A71"/>
    <w:rsid w:val="000A7A2C"/>
    <w:rsid w:val="000B0983"/>
    <w:rsid w:val="000B1236"/>
    <w:rsid w:val="000B165B"/>
    <w:rsid w:val="000C4AE6"/>
    <w:rsid w:val="000C6880"/>
    <w:rsid w:val="000D190B"/>
    <w:rsid w:val="000D24E3"/>
    <w:rsid w:val="000D2B44"/>
    <w:rsid w:val="000D40DB"/>
    <w:rsid w:val="000D7B00"/>
    <w:rsid w:val="000E53F1"/>
    <w:rsid w:val="000E7B75"/>
    <w:rsid w:val="000F5F5F"/>
    <w:rsid w:val="000F7C77"/>
    <w:rsid w:val="00103348"/>
    <w:rsid w:val="00103913"/>
    <w:rsid w:val="00111B28"/>
    <w:rsid w:val="00115916"/>
    <w:rsid w:val="001161C3"/>
    <w:rsid w:val="001302A7"/>
    <w:rsid w:val="001320DF"/>
    <w:rsid w:val="0014659F"/>
    <w:rsid w:val="00150767"/>
    <w:rsid w:val="001515E4"/>
    <w:rsid w:val="001536B3"/>
    <w:rsid w:val="00155349"/>
    <w:rsid w:val="00157DEE"/>
    <w:rsid w:val="001645AC"/>
    <w:rsid w:val="001766D9"/>
    <w:rsid w:val="0017777A"/>
    <w:rsid w:val="00181980"/>
    <w:rsid w:val="00181E97"/>
    <w:rsid w:val="00187253"/>
    <w:rsid w:val="001932AF"/>
    <w:rsid w:val="001937B4"/>
    <w:rsid w:val="001A0A6D"/>
    <w:rsid w:val="001A21CD"/>
    <w:rsid w:val="001A7F3D"/>
    <w:rsid w:val="001B5454"/>
    <w:rsid w:val="001B7AFF"/>
    <w:rsid w:val="001C0BFA"/>
    <w:rsid w:val="001C2407"/>
    <w:rsid w:val="001D0532"/>
    <w:rsid w:val="001D20C7"/>
    <w:rsid w:val="001D47FD"/>
    <w:rsid w:val="001E4648"/>
    <w:rsid w:val="001F410B"/>
    <w:rsid w:val="001F5421"/>
    <w:rsid w:val="00211E0F"/>
    <w:rsid w:val="002122A4"/>
    <w:rsid w:val="00216F0D"/>
    <w:rsid w:val="002209F1"/>
    <w:rsid w:val="00220BF7"/>
    <w:rsid w:val="002212B4"/>
    <w:rsid w:val="00221960"/>
    <w:rsid w:val="002248ED"/>
    <w:rsid w:val="00224C44"/>
    <w:rsid w:val="00225B40"/>
    <w:rsid w:val="00225CDC"/>
    <w:rsid w:val="002426D3"/>
    <w:rsid w:val="002442B7"/>
    <w:rsid w:val="002455C7"/>
    <w:rsid w:val="00247188"/>
    <w:rsid w:val="0025137A"/>
    <w:rsid w:val="002560BB"/>
    <w:rsid w:val="002561C8"/>
    <w:rsid w:val="0026542C"/>
    <w:rsid w:val="00271700"/>
    <w:rsid w:val="00272A7B"/>
    <w:rsid w:val="002810D4"/>
    <w:rsid w:val="00281D72"/>
    <w:rsid w:val="0028364A"/>
    <w:rsid w:val="00285EC4"/>
    <w:rsid w:val="00291AC1"/>
    <w:rsid w:val="00294190"/>
    <w:rsid w:val="0029605F"/>
    <w:rsid w:val="002A0041"/>
    <w:rsid w:val="002B122B"/>
    <w:rsid w:val="002B6401"/>
    <w:rsid w:val="002B65C7"/>
    <w:rsid w:val="002C649A"/>
    <w:rsid w:val="002C671D"/>
    <w:rsid w:val="002D1FCC"/>
    <w:rsid w:val="002D2FC0"/>
    <w:rsid w:val="002D626C"/>
    <w:rsid w:val="002F1222"/>
    <w:rsid w:val="002F1C4F"/>
    <w:rsid w:val="003176EB"/>
    <w:rsid w:val="00322263"/>
    <w:rsid w:val="003308C6"/>
    <w:rsid w:val="0033422E"/>
    <w:rsid w:val="00337DE4"/>
    <w:rsid w:val="003409B8"/>
    <w:rsid w:val="00347B7E"/>
    <w:rsid w:val="003502E9"/>
    <w:rsid w:val="00351351"/>
    <w:rsid w:val="00360344"/>
    <w:rsid w:val="003613D2"/>
    <w:rsid w:val="00361495"/>
    <w:rsid w:val="003620BA"/>
    <w:rsid w:val="00362245"/>
    <w:rsid w:val="00367E87"/>
    <w:rsid w:val="00371851"/>
    <w:rsid w:val="00371F01"/>
    <w:rsid w:val="003721AD"/>
    <w:rsid w:val="00372540"/>
    <w:rsid w:val="00384BAB"/>
    <w:rsid w:val="0038510E"/>
    <w:rsid w:val="00387C56"/>
    <w:rsid w:val="00392367"/>
    <w:rsid w:val="00395150"/>
    <w:rsid w:val="003A0B49"/>
    <w:rsid w:val="003A1191"/>
    <w:rsid w:val="003A2472"/>
    <w:rsid w:val="003B600D"/>
    <w:rsid w:val="003B74D0"/>
    <w:rsid w:val="003C1AA1"/>
    <w:rsid w:val="003C6038"/>
    <w:rsid w:val="003C7456"/>
    <w:rsid w:val="003D0403"/>
    <w:rsid w:val="003D1DD6"/>
    <w:rsid w:val="003D3CAA"/>
    <w:rsid w:val="003D7611"/>
    <w:rsid w:val="003E41EF"/>
    <w:rsid w:val="003E4F56"/>
    <w:rsid w:val="003F2FA4"/>
    <w:rsid w:val="003F3350"/>
    <w:rsid w:val="003F3B51"/>
    <w:rsid w:val="003F7DB7"/>
    <w:rsid w:val="0040221E"/>
    <w:rsid w:val="00403B68"/>
    <w:rsid w:val="0040595A"/>
    <w:rsid w:val="00407272"/>
    <w:rsid w:val="00420666"/>
    <w:rsid w:val="004300D4"/>
    <w:rsid w:val="004316F0"/>
    <w:rsid w:val="004367CA"/>
    <w:rsid w:val="0043777E"/>
    <w:rsid w:val="0045310F"/>
    <w:rsid w:val="004554CB"/>
    <w:rsid w:val="004567D2"/>
    <w:rsid w:val="004607CD"/>
    <w:rsid w:val="00461261"/>
    <w:rsid w:val="00472850"/>
    <w:rsid w:val="004731C7"/>
    <w:rsid w:val="004775D2"/>
    <w:rsid w:val="004810DD"/>
    <w:rsid w:val="00482225"/>
    <w:rsid w:val="00483E26"/>
    <w:rsid w:val="004A101E"/>
    <w:rsid w:val="004A2C08"/>
    <w:rsid w:val="004A372E"/>
    <w:rsid w:val="004A72B8"/>
    <w:rsid w:val="004A7ED9"/>
    <w:rsid w:val="004B0D4C"/>
    <w:rsid w:val="004B5ADF"/>
    <w:rsid w:val="004C04DF"/>
    <w:rsid w:val="004C1DDE"/>
    <w:rsid w:val="004C35B5"/>
    <w:rsid w:val="004C48C6"/>
    <w:rsid w:val="004D2FD8"/>
    <w:rsid w:val="004D346E"/>
    <w:rsid w:val="004D5CAA"/>
    <w:rsid w:val="004F53DA"/>
    <w:rsid w:val="004F5C57"/>
    <w:rsid w:val="004F6A3F"/>
    <w:rsid w:val="00501FF0"/>
    <w:rsid w:val="005033DE"/>
    <w:rsid w:val="00504E50"/>
    <w:rsid w:val="00506FFA"/>
    <w:rsid w:val="00527B38"/>
    <w:rsid w:val="00527B90"/>
    <w:rsid w:val="005328D1"/>
    <w:rsid w:val="00535826"/>
    <w:rsid w:val="00536B4A"/>
    <w:rsid w:val="0054040A"/>
    <w:rsid w:val="005405F2"/>
    <w:rsid w:val="00544C95"/>
    <w:rsid w:val="00562740"/>
    <w:rsid w:val="005759D5"/>
    <w:rsid w:val="00575CB0"/>
    <w:rsid w:val="00582894"/>
    <w:rsid w:val="005841DF"/>
    <w:rsid w:val="00586D6C"/>
    <w:rsid w:val="00591F23"/>
    <w:rsid w:val="00593550"/>
    <w:rsid w:val="00597828"/>
    <w:rsid w:val="005B2018"/>
    <w:rsid w:val="005C0EA1"/>
    <w:rsid w:val="005C361F"/>
    <w:rsid w:val="005E324B"/>
    <w:rsid w:val="005E4147"/>
    <w:rsid w:val="005F3C51"/>
    <w:rsid w:val="005F5D7D"/>
    <w:rsid w:val="005F62D0"/>
    <w:rsid w:val="00607E53"/>
    <w:rsid w:val="006202C3"/>
    <w:rsid w:val="006258CB"/>
    <w:rsid w:val="006311FE"/>
    <w:rsid w:val="00633829"/>
    <w:rsid w:val="006408AC"/>
    <w:rsid w:val="00640D24"/>
    <w:rsid w:val="0066519D"/>
    <w:rsid w:val="00677500"/>
    <w:rsid w:val="0068247E"/>
    <w:rsid w:val="0068409F"/>
    <w:rsid w:val="006917B2"/>
    <w:rsid w:val="00692095"/>
    <w:rsid w:val="006A33A6"/>
    <w:rsid w:val="006B0AB1"/>
    <w:rsid w:val="006C2F05"/>
    <w:rsid w:val="006C2FC3"/>
    <w:rsid w:val="006D0635"/>
    <w:rsid w:val="006D0C68"/>
    <w:rsid w:val="006D4441"/>
    <w:rsid w:val="006D6342"/>
    <w:rsid w:val="006E56FD"/>
    <w:rsid w:val="006E6880"/>
    <w:rsid w:val="006F2066"/>
    <w:rsid w:val="006F2571"/>
    <w:rsid w:val="006F43E5"/>
    <w:rsid w:val="007065DD"/>
    <w:rsid w:val="00711C72"/>
    <w:rsid w:val="0071243A"/>
    <w:rsid w:val="00726AF1"/>
    <w:rsid w:val="0073450F"/>
    <w:rsid w:val="00734E2B"/>
    <w:rsid w:val="007409E3"/>
    <w:rsid w:val="007429B6"/>
    <w:rsid w:val="0075384B"/>
    <w:rsid w:val="00760195"/>
    <w:rsid w:val="00761A54"/>
    <w:rsid w:val="007625F7"/>
    <w:rsid w:val="007666CD"/>
    <w:rsid w:val="007760C2"/>
    <w:rsid w:val="00777E99"/>
    <w:rsid w:val="00787BA0"/>
    <w:rsid w:val="00792A1B"/>
    <w:rsid w:val="007A0045"/>
    <w:rsid w:val="007B3447"/>
    <w:rsid w:val="007B65DB"/>
    <w:rsid w:val="007C0BDD"/>
    <w:rsid w:val="007C1656"/>
    <w:rsid w:val="007C1917"/>
    <w:rsid w:val="007C75E0"/>
    <w:rsid w:val="007D0D35"/>
    <w:rsid w:val="007D5FA2"/>
    <w:rsid w:val="007E0CD5"/>
    <w:rsid w:val="007E2112"/>
    <w:rsid w:val="007E3D5F"/>
    <w:rsid w:val="007F3E99"/>
    <w:rsid w:val="008055FB"/>
    <w:rsid w:val="00806CE0"/>
    <w:rsid w:val="00811DF3"/>
    <w:rsid w:val="00811F58"/>
    <w:rsid w:val="0081418B"/>
    <w:rsid w:val="008227A5"/>
    <w:rsid w:val="00826885"/>
    <w:rsid w:val="008272ED"/>
    <w:rsid w:val="00853F9D"/>
    <w:rsid w:val="0085667F"/>
    <w:rsid w:val="008617F3"/>
    <w:rsid w:val="00865C1C"/>
    <w:rsid w:val="00870FD6"/>
    <w:rsid w:val="008718A8"/>
    <w:rsid w:val="0087379D"/>
    <w:rsid w:val="00873E7C"/>
    <w:rsid w:val="0087547E"/>
    <w:rsid w:val="008808CB"/>
    <w:rsid w:val="008859E6"/>
    <w:rsid w:val="008934F5"/>
    <w:rsid w:val="0089373F"/>
    <w:rsid w:val="008A048D"/>
    <w:rsid w:val="008A39B7"/>
    <w:rsid w:val="008A49AE"/>
    <w:rsid w:val="008B7296"/>
    <w:rsid w:val="008C71D6"/>
    <w:rsid w:val="008E40E2"/>
    <w:rsid w:val="008E5FE2"/>
    <w:rsid w:val="008E66C5"/>
    <w:rsid w:val="008F135B"/>
    <w:rsid w:val="008F3866"/>
    <w:rsid w:val="0090002D"/>
    <w:rsid w:val="00911078"/>
    <w:rsid w:val="009143FD"/>
    <w:rsid w:val="00920A51"/>
    <w:rsid w:val="00920AF8"/>
    <w:rsid w:val="00922542"/>
    <w:rsid w:val="009251E3"/>
    <w:rsid w:val="0093582A"/>
    <w:rsid w:val="0094670B"/>
    <w:rsid w:val="009502F8"/>
    <w:rsid w:val="0095544D"/>
    <w:rsid w:val="009612B5"/>
    <w:rsid w:val="009641F2"/>
    <w:rsid w:val="00972561"/>
    <w:rsid w:val="009760CB"/>
    <w:rsid w:val="009802D9"/>
    <w:rsid w:val="00980A42"/>
    <w:rsid w:val="00985543"/>
    <w:rsid w:val="00995ED5"/>
    <w:rsid w:val="00996D97"/>
    <w:rsid w:val="009976B3"/>
    <w:rsid w:val="009A2426"/>
    <w:rsid w:val="009A3792"/>
    <w:rsid w:val="009B0CF1"/>
    <w:rsid w:val="009B1FBF"/>
    <w:rsid w:val="009B2E9F"/>
    <w:rsid w:val="009B2F1F"/>
    <w:rsid w:val="009B422E"/>
    <w:rsid w:val="009B4D6F"/>
    <w:rsid w:val="009C0E86"/>
    <w:rsid w:val="009C1011"/>
    <w:rsid w:val="009C4DD3"/>
    <w:rsid w:val="009D2938"/>
    <w:rsid w:val="009E1DD1"/>
    <w:rsid w:val="009E5135"/>
    <w:rsid w:val="009E6BB7"/>
    <w:rsid w:val="009F3126"/>
    <w:rsid w:val="009F4657"/>
    <w:rsid w:val="009F672F"/>
    <w:rsid w:val="009F7D20"/>
    <w:rsid w:val="00A039CA"/>
    <w:rsid w:val="00A11F12"/>
    <w:rsid w:val="00A122DF"/>
    <w:rsid w:val="00A14159"/>
    <w:rsid w:val="00A1746F"/>
    <w:rsid w:val="00A26A5D"/>
    <w:rsid w:val="00A27C46"/>
    <w:rsid w:val="00A37D4C"/>
    <w:rsid w:val="00A45443"/>
    <w:rsid w:val="00A512A5"/>
    <w:rsid w:val="00A512C9"/>
    <w:rsid w:val="00A513C4"/>
    <w:rsid w:val="00A51833"/>
    <w:rsid w:val="00A539E4"/>
    <w:rsid w:val="00A62073"/>
    <w:rsid w:val="00A636B9"/>
    <w:rsid w:val="00A63E3C"/>
    <w:rsid w:val="00A665A2"/>
    <w:rsid w:val="00A75650"/>
    <w:rsid w:val="00A845B1"/>
    <w:rsid w:val="00A856EA"/>
    <w:rsid w:val="00A92BC9"/>
    <w:rsid w:val="00A95754"/>
    <w:rsid w:val="00AA24A4"/>
    <w:rsid w:val="00AA4766"/>
    <w:rsid w:val="00AA6330"/>
    <w:rsid w:val="00AB29A9"/>
    <w:rsid w:val="00AB4666"/>
    <w:rsid w:val="00AB5ED5"/>
    <w:rsid w:val="00AB66A5"/>
    <w:rsid w:val="00AC2621"/>
    <w:rsid w:val="00AC36F0"/>
    <w:rsid w:val="00AC5DB1"/>
    <w:rsid w:val="00AC7636"/>
    <w:rsid w:val="00AE0D2E"/>
    <w:rsid w:val="00AE6600"/>
    <w:rsid w:val="00AE6728"/>
    <w:rsid w:val="00AE7D13"/>
    <w:rsid w:val="00AF33E9"/>
    <w:rsid w:val="00AF4052"/>
    <w:rsid w:val="00AF47CA"/>
    <w:rsid w:val="00B0625C"/>
    <w:rsid w:val="00B07102"/>
    <w:rsid w:val="00B07556"/>
    <w:rsid w:val="00B1165D"/>
    <w:rsid w:val="00B12939"/>
    <w:rsid w:val="00B277E4"/>
    <w:rsid w:val="00B3168E"/>
    <w:rsid w:val="00B34346"/>
    <w:rsid w:val="00B359EB"/>
    <w:rsid w:val="00B44DC5"/>
    <w:rsid w:val="00B44FBD"/>
    <w:rsid w:val="00B4772C"/>
    <w:rsid w:val="00B51099"/>
    <w:rsid w:val="00B51209"/>
    <w:rsid w:val="00B627E0"/>
    <w:rsid w:val="00B62B75"/>
    <w:rsid w:val="00B63280"/>
    <w:rsid w:val="00B70C0E"/>
    <w:rsid w:val="00B73DF0"/>
    <w:rsid w:val="00B80DE8"/>
    <w:rsid w:val="00B8161D"/>
    <w:rsid w:val="00B84EBC"/>
    <w:rsid w:val="00B90C14"/>
    <w:rsid w:val="00B95D0B"/>
    <w:rsid w:val="00B9691D"/>
    <w:rsid w:val="00BB56D3"/>
    <w:rsid w:val="00BB6490"/>
    <w:rsid w:val="00BC1270"/>
    <w:rsid w:val="00BC6222"/>
    <w:rsid w:val="00BD201F"/>
    <w:rsid w:val="00BD3371"/>
    <w:rsid w:val="00BD3B6C"/>
    <w:rsid w:val="00BF0412"/>
    <w:rsid w:val="00C00F3F"/>
    <w:rsid w:val="00C0116E"/>
    <w:rsid w:val="00C02740"/>
    <w:rsid w:val="00C045C5"/>
    <w:rsid w:val="00C04C03"/>
    <w:rsid w:val="00C103C5"/>
    <w:rsid w:val="00C12AF0"/>
    <w:rsid w:val="00C13C29"/>
    <w:rsid w:val="00C17310"/>
    <w:rsid w:val="00C25D02"/>
    <w:rsid w:val="00C302E1"/>
    <w:rsid w:val="00C3235B"/>
    <w:rsid w:val="00C34E40"/>
    <w:rsid w:val="00C41328"/>
    <w:rsid w:val="00C42B04"/>
    <w:rsid w:val="00C50566"/>
    <w:rsid w:val="00C61312"/>
    <w:rsid w:val="00C67FD2"/>
    <w:rsid w:val="00C720C8"/>
    <w:rsid w:val="00C751CD"/>
    <w:rsid w:val="00C7523C"/>
    <w:rsid w:val="00C75CCE"/>
    <w:rsid w:val="00C823E7"/>
    <w:rsid w:val="00C8437F"/>
    <w:rsid w:val="00C852D3"/>
    <w:rsid w:val="00C85F61"/>
    <w:rsid w:val="00C92434"/>
    <w:rsid w:val="00C95CB9"/>
    <w:rsid w:val="00C9655A"/>
    <w:rsid w:val="00CA1354"/>
    <w:rsid w:val="00CA6C68"/>
    <w:rsid w:val="00CB2755"/>
    <w:rsid w:val="00CC7DE2"/>
    <w:rsid w:val="00CD37AC"/>
    <w:rsid w:val="00CD38A3"/>
    <w:rsid w:val="00CD42AF"/>
    <w:rsid w:val="00CD4CC3"/>
    <w:rsid w:val="00CD4E32"/>
    <w:rsid w:val="00CD7A76"/>
    <w:rsid w:val="00CD7F25"/>
    <w:rsid w:val="00CF1BFA"/>
    <w:rsid w:val="00CF30C4"/>
    <w:rsid w:val="00CF6CFA"/>
    <w:rsid w:val="00CF6EF3"/>
    <w:rsid w:val="00D056D3"/>
    <w:rsid w:val="00D074F0"/>
    <w:rsid w:val="00D243E7"/>
    <w:rsid w:val="00D24469"/>
    <w:rsid w:val="00D24893"/>
    <w:rsid w:val="00D312D2"/>
    <w:rsid w:val="00D3165C"/>
    <w:rsid w:val="00D336FC"/>
    <w:rsid w:val="00D33AD1"/>
    <w:rsid w:val="00D3750C"/>
    <w:rsid w:val="00D3763C"/>
    <w:rsid w:val="00D43612"/>
    <w:rsid w:val="00D43B22"/>
    <w:rsid w:val="00D52CBF"/>
    <w:rsid w:val="00D576CA"/>
    <w:rsid w:val="00D62E7E"/>
    <w:rsid w:val="00D65A7A"/>
    <w:rsid w:val="00D66F04"/>
    <w:rsid w:val="00D67E11"/>
    <w:rsid w:val="00D71AF3"/>
    <w:rsid w:val="00D75213"/>
    <w:rsid w:val="00D83D1B"/>
    <w:rsid w:val="00D9606D"/>
    <w:rsid w:val="00D979C6"/>
    <w:rsid w:val="00DA0F40"/>
    <w:rsid w:val="00DA18FE"/>
    <w:rsid w:val="00DA4AB8"/>
    <w:rsid w:val="00DA6B96"/>
    <w:rsid w:val="00DC50E2"/>
    <w:rsid w:val="00DC54A0"/>
    <w:rsid w:val="00DC6C9C"/>
    <w:rsid w:val="00DD0624"/>
    <w:rsid w:val="00DD13B0"/>
    <w:rsid w:val="00DD7037"/>
    <w:rsid w:val="00DE13B8"/>
    <w:rsid w:val="00DF7145"/>
    <w:rsid w:val="00DF7327"/>
    <w:rsid w:val="00E03CEE"/>
    <w:rsid w:val="00E13644"/>
    <w:rsid w:val="00E13CDE"/>
    <w:rsid w:val="00E14F91"/>
    <w:rsid w:val="00E2190B"/>
    <w:rsid w:val="00E21DE7"/>
    <w:rsid w:val="00E24FFF"/>
    <w:rsid w:val="00E2682A"/>
    <w:rsid w:val="00E27678"/>
    <w:rsid w:val="00E340A7"/>
    <w:rsid w:val="00E34208"/>
    <w:rsid w:val="00E37290"/>
    <w:rsid w:val="00E37F5F"/>
    <w:rsid w:val="00E41C6F"/>
    <w:rsid w:val="00E44041"/>
    <w:rsid w:val="00E52467"/>
    <w:rsid w:val="00E52D98"/>
    <w:rsid w:val="00E5350F"/>
    <w:rsid w:val="00E54B1B"/>
    <w:rsid w:val="00E571E1"/>
    <w:rsid w:val="00E60A37"/>
    <w:rsid w:val="00E60D35"/>
    <w:rsid w:val="00E62221"/>
    <w:rsid w:val="00E62923"/>
    <w:rsid w:val="00E730A5"/>
    <w:rsid w:val="00E811F3"/>
    <w:rsid w:val="00E85F91"/>
    <w:rsid w:val="00E92959"/>
    <w:rsid w:val="00EA1883"/>
    <w:rsid w:val="00EA6A2A"/>
    <w:rsid w:val="00EB06F5"/>
    <w:rsid w:val="00EB2047"/>
    <w:rsid w:val="00ED027C"/>
    <w:rsid w:val="00ED49AD"/>
    <w:rsid w:val="00ED785E"/>
    <w:rsid w:val="00EE0ED9"/>
    <w:rsid w:val="00EE2E55"/>
    <w:rsid w:val="00EF0C0C"/>
    <w:rsid w:val="00EF1C05"/>
    <w:rsid w:val="00EF2352"/>
    <w:rsid w:val="00EF25C7"/>
    <w:rsid w:val="00EF276C"/>
    <w:rsid w:val="00EF3951"/>
    <w:rsid w:val="00EF53A5"/>
    <w:rsid w:val="00F02006"/>
    <w:rsid w:val="00F0574A"/>
    <w:rsid w:val="00F148B9"/>
    <w:rsid w:val="00F33A99"/>
    <w:rsid w:val="00F405CE"/>
    <w:rsid w:val="00F4100C"/>
    <w:rsid w:val="00F439DC"/>
    <w:rsid w:val="00F45ABF"/>
    <w:rsid w:val="00F472F1"/>
    <w:rsid w:val="00F50830"/>
    <w:rsid w:val="00F56D4C"/>
    <w:rsid w:val="00F62D8C"/>
    <w:rsid w:val="00F6418B"/>
    <w:rsid w:val="00F65343"/>
    <w:rsid w:val="00F658F3"/>
    <w:rsid w:val="00F7567B"/>
    <w:rsid w:val="00F8016B"/>
    <w:rsid w:val="00F804E1"/>
    <w:rsid w:val="00F873D3"/>
    <w:rsid w:val="00F87F88"/>
    <w:rsid w:val="00F90A9F"/>
    <w:rsid w:val="00F91DF6"/>
    <w:rsid w:val="00F962E3"/>
    <w:rsid w:val="00FA1B4C"/>
    <w:rsid w:val="00FA3F66"/>
    <w:rsid w:val="00FB2706"/>
    <w:rsid w:val="00FB3374"/>
    <w:rsid w:val="00FB67DE"/>
    <w:rsid w:val="00FC78A7"/>
    <w:rsid w:val="00FD68B9"/>
    <w:rsid w:val="00FD6CB9"/>
    <w:rsid w:val="00FE3081"/>
    <w:rsid w:val="00FE3E3B"/>
    <w:rsid w:val="00F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6BA2D346-0576-4E3C-8136-C1209DB6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qFormat/>
    <w:rPr>
      <w:lang w:val="fr-FR"/>
    </w:rPr>
  </w:style>
  <w:style w:type="character" w:styleId="FootnoteReference">
    <w:name w:val="footnote reference"/>
    <w:uiPriority w:val="99"/>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FC78A7"/>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paragraph" w:customStyle="1" w:styleId="Default">
    <w:name w:val="Default"/>
    <w:rsid w:val="00A45443"/>
    <w:pPr>
      <w:autoSpaceDE w:val="0"/>
      <w:autoSpaceDN w:val="0"/>
      <w:adjustRightInd w:val="0"/>
    </w:pPr>
    <w:rPr>
      <w:rFonts w:ascii="Liberation Sans" w:hAnsi="Liberation Sans" w:cs="Liberation Sans"/>
      <w:color w:val="000000"/>
      <w:sz w:val="24"/>
      <w:szCs w:val="24"/>
      <w:lang w:val="en-US" w:eastAsia="en-US"/>
    </w:rPr>
  </w:style>
  <w:style w:type="character" w:customStyle="1" w:styleId="FootnoteTextChar">
    <w:name w:val="Footnote Text Char"/>
    <w:link w:val="FootnoteText"/>
    <w:locked/>
    <w:rsid w:val="00A45443"/>
    <w:rPr>
      <w:rFonts w:ascii="Arial" w:hAnsi="Arial"/>
      <w:snapToGrid w:val="0"/>
      <w:lang w:val="fr-FR"/>
    </w:rPr>
  </w:style>
  <w:style w:type="paragraph" w:styleId="ListParagraph">
    <w:name w:val="List Paragraph"/>
    <w:basedOn w:val="Normal"/>
    <w:uiPriority w:val="34"/>
    <w:qFormat/>
    <w:rsid w:val="00A45443"/>
    <w:pPr>
      <w:spacing w:before="0" w:after="0"/>
      <w:ind w:left="720"/>
      <w:contextualSpacing/>
    </w:pPr>
    <w:rPr>
      <w:rFonts w:ascii="Times New Roman" w:hAnsi="Times New Roman"/>
      <w:sz w:val="24"/>
      <w:lang w:val="fr-FR"/>
    </w:rPr>
  </w:style>
  <w:style w:type="character" w:styleId="Emphasis">
    <w:name w:val="Emphasis"/>
    <w:uiPriority w:val="20"/>
    <w:qFormat/>
    <w:rsid w:val="00A45443"/>
    <w:rPr>
      <w:i/>
    </w:rPr>
  </w:style>
  <w:style w:type="paragraph" w:customStyle="1" w:styleId="StyleHeading1TimesNewRoman14ptItalic">
    <w:name w:val="Style Heading 1 + Times New Roman 14 pt Italic"/>
    <w:basedOn w:val="Heading1"/>
    <w:autoRedefine/>
    <w:rsid w:val="00A45443"/>
    <w:pPr>
      <w:numPr>
        <w:numId w:val="0"/>
      </w:numPr>
      <w:tabs>
        <w:tab w:val="num" w:pos="360"/>
        <w:tab w:val="right" w:pos="567"/>
      </w:tabs>
      <w:ind w:left="360" w:hanging="360"/>
    </w:pPr>
    <w:rPr>
      <w:rFonts w:ascii="Times New Roman" w:hAnsi="Times New Roman"/>
      <w:bCs/>
      <w:iCs/>
      <w:sz w:val="24"/>
      <w:szCs w:val="24"/>
    </w:rPr>
  </w:style>
  <w:style w:type="character" w:customStyle="1" w:styleId="Heading2Char">
    <w:name w:val="Heading 2 Char"/>
    <w:aliases w:val="Heading 2 Char Char Car Char,Heading 2 Char Char Char"/>
    <w:link w:val="Heading2"/>
    <w:locked/>
    <w:rsid w:val="00A45443"/>
    <w:rPr>
      <w:rFonts w:ascii="Arial" w:hAnsi="Arial"/>
      <w:snapToGrid w:val="0"/>
      <w:lang w:val="fr-BE"/>
    </w:rPr>
  </w:style>
  <w:style w:type="character" w:customStyle="1" w:styleId="Heading1Char1">
    <w:name w:val="Heading 1 Char1"/>
    <w:aliases w:val=" Car Char1"/>
    <w:link w:val="Heading1"/>
    <w:rsid w:val="00A45443"/>
    <w:rPr>
      <w:rFonts w:ascii="Arial" w:hAnsi="Arial"/>
      <w:b/>
      <w:snapToGrid w:val="0"/>
      <w:lang w:val="fr-BE" w:eastAsia="en-US"/>
    </w:rPr>
  </w:style>
  <w:style w:type="character" w:customStyle="1" w:styleId="SubtitleChar">
    <w:name w:val="Subtitle Char"/>
    <w:link w:val="Subtitle"/>
    <w:locked/>
    <w:rsid w:val="00A45443"/>
    <w:rPr>
      <w:rFonts w:ascii="Arial" w:hAnsi="Arial"/>
      <w:b/>
      <w:snapToGrid w:val="0"/>
      <w:sz w:val="28"/>
      <w:lang w:val="fr-BE"/>
    </w:rPr>
  </w:style>
  <w:style w:type="character" w:customStyle="1" w:styleId="BodyTextIndentChar">
    <w:name w:val="Body Text Indent Char"/>
    <w:link w:val="BodyTextIndent"/>
    <w:locked/>
    <w:rsid w:val="00A45443"/>
    <w:rPr>
      <w:snapToGrid w:val="0"/>
      <w:sz w:val="24"/>
      <w:lang w:val="sv-SE"/>
    </w:rPr>
  </w:style>
  <w:style w:type="character" w:customStyle="1" w:styleId="BodyTextChar">
    <w:name w:val="Body Text Char"/>
    <w:link w:val="BodyText"/>
    <w:locked/>
    <w:rsid w:val="00A45443"/>
    <w:rPr>
      <w:rFonts w:ascii="Arial" w:hAnsi="Arial"/>
      <w:snapToGrid w:val="0"/>
      <w:lang w:val="sv-SE"/>
    </w:rPr>
  </w:style>
  <w:style w:type="character" w:customStyle="1" w:styleId="BodyText2Char">
    <w:name w:val="Body Text 2 Char"/>
    <w:link w:val="BodyText2"/>
    <w:locked/>
    <w:rsid w:val="00A45443"/>
    <w:rPr>
      <w:sz w:val="24"/>
      <w:lang w:val="sv-SE" w:eastAsia="en-GB"/>
    </w:rPr>
  </w:style>
  <w:style w:type="paragraph" w:styleId="ListNumber">
    <w:name w:val="List Number"/>
    <w:basedOn w:val="Normal"/>
    <w:unhideWhenUsed/>
    <w:rsid w:val="000E53F1"/>
    <w:pPr>
      <w:numPr>
        <w:numId w:val="16"/>
      </w:numPr>
      <w:spacing w:before="0" w:after="240"/>
      <w:jc w:val="both"/>
    </w:pPr>
    <w:rPr>
      <w:rFonts w:ascii="Times New Roman" w:hAnsi="Times New Roman"/>
      <w:snapToGrid/>
      <w:sz w:val="24"/>
      <w:lang w:val="en-GB"/>
    </w:rPr>
  </w:style>
  <w:style w:type="character" w:customStyle="1" w:styleId="TitleChar">
    <w:name w:val="Title Char"/>
    <w:link w:val="Title"/>
    <w:rsid w:val="000E53F1"/>
    <w:rPr>
      <w:rFonts w:ascii="Arial" w:hAnsi="Arial"/>
      <w:b/>
      <w:snapToGrid w:val="0"/>
      <w:sz w:val="28"/>
      <w:lang w:val="fr-BE"/>
    </w:rPr>
  </w:style>
  <w:style w:type="paragraph" w:customStyle="1" w:styleId="ListNumberLevel2">
    <w:name w:val="List Number (Level 2)"/>
    <w:basedOn w:val="Normal"/>
    <w:rsid w:val="000E53F1"/>
    <w:pPr>
      <w:numPr>
        <w:ilvl w:val="1"/>
        <w:numId w:val="16"/>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0E53F1"/>
    <w:pPr>
      <w:numPr>
        <w:ilvl w:val="2"/>
        <w:numId w:val="16"/>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0E53F1"/>
    <w:pPr>
      <w:numPr>
        <w:ilvl w:val="3"/>
        <w:numId w:val="16"/>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055E07"/>
    <w:pPr>
      <w:numPr>
        <w:numId w:val="18"/>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055E07"/>
    <w:rPr>
      <w:sz w:val="24"/>
      <w:lang w:val="en-CA" w:eastAsia="en-US"/>
    </w:rPr>
  </w:style>
  <w:style w:type="character" w:customStyle="1" w:styleId="Heading5Char">
    <w:name w:val="Heading 5 Char"/>
    <w:link w:val="Heading5"/>
    <w:rsid w:val="00EB2047"/>
    <w:rPr>
      <w:rFonts w:ascii="Arial" w:hAnsi="Arial"/>
      <w:snapToGrid w:val="0"/>
      <w:sz w:val="22"/>
      <w:lang w:val="sv-SE" w:eastAsia="en-US"/>
    </w:rPr>
  </w:style>
  <w:style w:type="character" w:customStyle="1" w:styleId="Heading1Char">
    <w:name w:val="Heading 1 Char"/>
    <w:aliases w:val=" Car Char"/>
    <w:uiPriority w:val="9"/>
    <w:rsid w:val="000B165B"/>
    <w:rPr>
      <w:rFonts w:ascii="Arial" w:eastAsia="Times New Roman" w:hAnsi="Arial" w:cs="Times New Roman"/>
      <w:b/>
      <w:snapToGrid w:val="0"/>
      <w:sz w:val="20"/>
      <w:szCs w:val="20"/>
      <w:lang w:val="fr-BE"/>
    </w:rPr>
  </w:style>
  <w:style w:type="character" w:customStyle="1" w:styleId="Heading4Char">
    <w:name w:val="Heading 4 Char"/>
    <w:link w:val="Heading4"/>
    <w:rsid w:val="000B165B"/>
    <w:rPr>
      <w:rFonts w:ascii="Arial" w:hAnsi="Arial"/>
      <w:b/>
      <w:snapToGrid w:val="0"/>
      <w:sz w:val="24"/>
      <w:lang w:val="sv-SE" w:eastAsia="en-US"/>
    </w:rPr>
  </w:style>
  <w:style w:type="character" w:customStyle="1" w:styleId="Heading6Char">
    <w:name w:val="Heading 6 Char"/>
    <w:link w:val="Heading6"/>
    <w:rsid w:val="000B165B"/>
    <w:rPr>
      <w:rFonts w:ascii="Arial" w:hAnsi="Arial"/>
      <w:i/>
      <w:snapToGrid w:val="0"/>
      <w:sz w:val="22"/>
      <w:lang w:val="sv-SE" w:eastAsia="en-US"/>
    </w:rPr>
  </w:style>
  <w:style w:type="character" w:customStyle="1" w:styleId="Heading7Char">
    <w:name w:val="Heading 7 Char"/>
    <w:link w:val="Heading7"/>
    <w:rsid w:val="000B165B"/>
    <w:rPr>
      <w:rFonts w:ascii="Arial" w:hAnsi="Arial"/>
      <w:snapToGrid w:val="0"/>
      <w:lang w:val="sv-SE" w:eastAsia="en-US"/>
    </w:rPr>
  </w:style>
  <w:style w:type="character" w:customStyle="1" w:styleId="Heading8Char">
    <w:name w:val="Heading 8 Char"/>
    <w:link w:val="Heading8"/>
    <w:rsid w:val="000B165B"/>
    <w:rPr>
      <w:rFonts w:ascii="Arial" w:hAnsi="Arial"/>
      <w:i/>
      <w:snapToGrid w:val="0"/>
      <w:lang w:val="sv-SE" w:eastAsia="en-US"/>
    </w:rPr>
  </w:style>
  <w:style w:type="character" w:customStyle="1" w:styleId="Heading9Char">
    <w:name w:val="Heading 9 Char"/>
    <w:link w:val="Heading9"/>
    <w:rsid w:val="000B165B"/>
    <w:rPr>
      <w:rFonts w:ascii="Arial" w:hAnsi="Arial"/>
      <w:b/>
      <w:i/>
      <w:snapToGrid w:val="0"/>
      <w:sz w:val="18"/>
      <w:lang w:val="sv-SE" w:eastAsia="en-US"/>
    </w:rPr>
  </w:style>
  <w:style w:type="paragraph" w:customStyle="1" w:styleId="Heading1nonumbers">
    <w:name w:val="Heading 1 no numbers"/>
    <w:basedOn w:val="Heading1"/>
    <w:rsid w:val="000B165B"/>
    <w:pPr>
      <w:numPr>
        <w:numId w:val="0"/>
      </w:numPr>
      <w:tabs>
        <w:tab w:val="right" w:pos="567"/>
      </w:tabs>
      <w:spacing w:before="360" w:after="360"/>
      <w:jc w:val="left"/>
    </w:pPr>
    <w:rPr>
      <w:rFonts w:ascii="Times New Roman" w:hAnsi="Times New Roman"/>
      <w:smallCaps/>
      <w:snapToGrid/>
      <w:kern w:val="28"/>
      <w:sz w:val="28"/>
      <w:lang w:val="en-CA"/>
    </w:rPr>
  </w:style>
  <w:style w:type="character" w:customStyle="1" w:styleId="HeaderChar">
    <w:name w:val="Header Char"/>
    <w:link w:val="Header"/>
    <w:uiPriority w:val="99"/>
    <w:rsid w:val="000B165B"/>
    <w:rPr>
      <w:rFonts w:ascii="Arial" w:hAnsi="Arial"/>
      <w:snapToGrid w:val="0"/>
      <w:lang w:val="sv-SE"/>
    </w:rPr>
  </w:style>
  <w:style w:type="numbering" w:customStyle="1" w:styleId="NoList1">
    <w:name w:val="No List1"/>
    <w:next w:val="NoList"/>
    <w:uiPriority w:val="99"/>
    <w:semiHidden/>
    <w:unhideWhenUsed/>
    <w:rsid w:val="000B165B"/>
  </w:style>
  <w:style w:type="character" w:customStyle="1" w:styleId="BalloonTextChar">
    <w:name w:val="Balloon Text Char"/>
    <w:link w:val="BalloonText"/>
    <w:uiPriority w:val="99"/>
    <w:semiHidden/>
    <w:rsid w:val="000B165B"/>
    <w:rPr>
      <w:rFonts w:ascii="Tahoma" w:hAnsi="Tahoma" w:cs="Tahoma"/>
      <w:snapToGrid w:val="0"/>
      <w:sz w:val="16"/>
      <w:szCs w:val="16"/>
      <w:lang w:val="sv-SE"/>
    </w:rPr>
  </w:style>
  <w:style w:type="character" w:styleId="EndnoteReference">
    <w:name w:val="endnote reference"/>
    <w:rsid w:val="000B165B"/>
    <w:rPr>
      <w:vertAlign w:val="superscript"/>
    </w:rPr>
  </w:style>
  <w:style w:type="character" w:customStyle="1" w:styleId="FooterChar">
    <w:name w:val="Footer Char"/>
    <w:link w:val="Footer"/>
    <w:uiPriority w:val="99"/>
    <w:rsid w:val="000B165B"/>
    <w:rPr>
      <w:rFonts w:ascii="Arial" w:hAnsi="Arial"/>
      <w:snapToGrid w:val="0"/>
      <w:lang w:val="sv-SE"/>
    </w:rPr>
  </w:style>
  <w:style w:type="paragraph" w:customStyle="1" w:styleId="Testo">
    <w:name w:val="Testo"/>
    <w:basedOn w:val="Normal"/>
    <w:rsid w:val="000B165B"/>
    <w:pPr>
      <w:widowControl w:val="0"/>
      <w:spacing w:before="0" w:line="360" w:lineRule="auto"/>
      <w:jc w:val="both"/>
    </w:pPr>
    <w:rPr>
      <w:snapToGrid/>
      <w:lang w:val="en-GB" w:eastAsia="en-GB"/>
    </w:rPr>
  </w:style>
  <w:style w:type="paragraph" w:customStyle="1" w:styleId="normaltableau">
    <w:name w:val="normal_tableau"/>
    <w:basedOn w:val="Normal"/>
    <w:rsid w:val="000B165B"/>
    <w:pPr>
      <w:jc w:val="both"/>
    </w:pPr>
    <w:rPr>
      <w:rFonts w:ascii="Optima" w:hAnsi="Optima"/>
      <w:snapToGrid/>
      <w:sz w:val="22"/>
      <w:lang w:val="en-GB" w:eastAsia="en-GB"/>
    </w:rPr>
  </w:style>
  <w:style w:type="paragraph" w:customStyle="1" w:styleId="PRAGHeading2">
    <w:name w:val="PRAG Heading 2"/>
    <w:basedOn w:val="Normal"/>
    <w:rsid w:val="00B44FBD"/>
    <w:pPr>
      <w:widowControl w:val="0"/>
      <w:numPr>
        <w:numId w:val="33"/>
      </w:numPr>
      <w:spacing w:before="100" w:after="100"/>
    </w:pPr>
    <w:rPr>
      <w:rFonts w:ascii="Times New Roman" w:hAnsi="Times New Roman"/>
      <w:sz w:val="24"/>
      <w:lang w:val="fr-FR"/>
    </w:rPr>
  </w:style>
  <w:style w:type="character" w:customStyle="1" w:styleId="Heading3Char">
    <w:name w:val="Heading 3 Char"/>
    <w:link w:val="Heading3"/>
    <w:rsid w:val="00B44FBD"/>
    <w:rPr>
      <w:rFonts w:ascii="Arial" w:hAnsi="Arial"/>
      <w:snapToGrid w:val="0"/>
      <w:lang w:eastAsia="en-US"/>
    </w:rPr>
  </w:style>
  <w:style w:type="character" w:customStyle="1" w:styleId="BodyTextIndent2Char">
    <w:name w:val="Body Text Indent 2 Char"/>
    <w:link w:val="BodyTextIndent2"/>
    <w:rsid w:val="00B44FBD"/>
    <w:rPr>
      <w:rFonts w:ascii="Arial" w:hAnsi="Arial"/>
      <w:snapToGrid w:val="0"/>
      <w:sz w:val="24"/>
      <w:u w:val="single"/>
      <w:lang w:val="sv-SE" w:eastAsia="en-US"/>
    </w:rPr>
  </w:style>
  <w:style w:type="character" w:customStyle="1" w:styleId="BodyTextIndent3Char">
    <w:name w:val="Body Text Indent 3 Char"/>
    <w:link w:val="BodyTextIndent3"/>
    <w:rsid w:val="00B44FBD"/>
    <w:rPr>
      <w:rFonts w:ascii="Arial" w:hAnsi="Arial"/>
      <w:snapToGrid w:val="0"/>
      <w:sz w:val="24"/>
      <w:lang w:val="sv-SE" w:eastAsia="en-US"/>
    </w:rPr>
  </w:style>
  <w:style w:type="character" w:customStyle="1" w:styleId="BodyText3Char">
    <w:name w:val="Body Text 3 Char"/>
    <w:link w:val="BodyText3"/>
    <w:rsid w:val="00B44FBD"/>
    <w:rPr>
      <w:rFonts w:ascii="Arial" w:hAnsi="Arial"/>
      <w:b/>
      <w:snapToGrid w:val="0"/>
      <w:sz w:val="24"/>
      <w:lang w:eastAsia="en-US"/>
    </w:rPr>
  </w:style>
  <w:style w:type="character" w:customStyle="1" w:styleId="DocumentMapChar">
    <w:name w:val="Document Map Char"/>
    <w:link w:val="DocumentMap"/>
    <w:semiHidden/>
    <w:rsid w:val="00B44FBD"/>
    <w:rPr>
      <w:rFonts w:ascii="Arial" w:hAnsi="Arial"/>
      <w:snapToGrid w:val="0"/>
      <w:sz w:val="24"/>
      <w:shd w:val="clear" w:color="auto" w:fill="000080"/>
      <w:lang w:val="fr-FR" w:eastAsia="en-US"/>
    </w:rPr>
  </w:style>
  <w:style w:type="numbering" w:customStyle="1" w:styleId="NoList2">
    <w:name w:val="No List2"/>
    <w:next w:val="NoList"/>
    <w:uiPriority w:val="99"/>
    <w:semiHidden/>
    <w:unhideWhenUsed/>
    <w:rsid w:val="00B44FBD"/>
  </w:style>
  <w:style w:type="character" w:customStyle="1" w:styleId="adstext1">
    <w:name w:val="ads_text1"/>
    <w:rsid w:val="00B44FBD"/>
    <w:rPr>
      <w:sz w:val="17"/>
      <w:szCs w:val="17"/>
    </w:rPr>
  </w:style>
  <w:style w:type="paragraph" w:customStyle="1" w:styleId="NormalGaramond">
    <w:name w:val="Normal + Garamond"/>
    <w:aliases w:val="11 pt"/>
    <w:basedOn w:val="Normal"/>
    <w:rsid w:val="00B44FBD"/>
    <w:pPr>
      <w:spacing w:before="0" w:after="0"/>
    </w:pPr>
    <w:rPr>
      <w:rFonts w:ascii="Garamond" w:hAnsi="Garamond"/>
      <w:snapToGrid/>
      <w:sz w:val="22"/>
      <w:szCs w:val="22"/>
      <w:lang w:val="en-US"/>
    </w:rPr>
  </w:style>
  <w:style w:type="character" w:customStyle="1" w:styleId="underlined">
    <w:name w:val="underlined"/>
    <w:rsid w:val="00B44FBD"/>
  </w:style>
  <w:style w:type="character" w:customStyle="1" w:styleId="text221">
    <w:name w:val="text2_21"/>
    <w:rsid w:val="00B44FBD"/>
    <w:rPr>
      <w:rFonts w:ascii="Verdana" w:hAnsi="Verdana" w:hint="default"/>
      <w:sz w:val="24"/>
      <w:szCs w:val="24"/>
    </w:rPr>
  </w:style>
  <w:style w:type="character" w:customStyle="1" w:styleId="tw4winMark">
    <w:name w:val="tw4winMark"/>
    <w:rsid w:val="00B44FBD"/>
    <w:rPr>
      <w:rFonts w:ascii="Times New Roman" w:hAnsi="Times New Roman" w:cs="Times New Roman"/>
      <w:vanish/>
      <w:color w:val="800080"/>
      <w:sz w:val="24"/>
      <w:szCs w:val="24"/>
      <w:vertAlign w:val="subscript"/>
    </w:rPr>
  </w:style>
  <w:style w:type="character" w:styleId="CommentReference">
    <w:name w:val="annotation reference"/>
    <w:rsid w:val="00B44FBD"/>
    <w:rPr>
      <w:sz w:val="16"/>
      <w:szCs w:val="16"/>
    </w:rPr>
  </w:style>
  <w:style w:type="paragraph" w:styleId="CommentText">
    <w:name w:val="annotation text"/>
    <w:basedOn w:val="Normal"/>
    <w:link w:val="CommentTextChar"/>
    <w:rsid w:val="00B44FBD"/>
  </w:style>
  <w:style w:type="character" w:customStyle="1" w:styleId="CommentTextChar">
    <w:name w:val="Comment Text Char"/>
    <w:link w:val="CommentText"/>
    <w:rsid w:val="00B44FBD"/>
    <w:rPr>
      <w:rFonts w:ascii="Arial" w:hAnsi="Arial"/>
      <w:snapToGrid w:val="0"/>
      <w:lang w:val="sv-SE" w:eastAsia="en-US"/>
    </w:rPr>
  </w:style>
  <w:style w:type="paragraph" w:customStyle="1" w:styleId="BESEDILO">
    <w:name w:val="BESEDILO"/>
    <w:rsid w:val="00B44FBD"/>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B44FBD"/>
    <w:pPr>
      <w:spacing w:before="0" w:after="0"/>
      <w:jc w:val="both"/>
    </w:pPr>
    <w:rPr>
      <w:rFonts w:ascii="Times New Roman" w:hAnsi="Times New Roman"/>
      <w:b/>
      <w:snapToGrid/>
      <w:lang w:val="en-AU"/>
    </w:rPr>
  </w:style>
  <w:style w:type="character" w:customStyle="1" w:styleId="NormalArialCar">
    <w:name w:val="Normal + Arial Car"/>
    <w:link w:val="NormalArial"/>
    <w:rsid w:val="00B44FBD"/>
    <w:rPr>
      <w:b/>
      <w:lang w:val="en-AU" w:eastAsia="en-US"/>
    </w:rPr>
  </w:style>
  <w:style w:type="paragraph" w:customStyle="1" w:styleId="default0">
    <w:name w:val="default"/>
    <w:basedOn w:val="Normal"/>
    <w:rsid w:val="00B44FBD"/>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B44FBD"/>
    <w:rPr>
      <w:rFonts w:ascii="Arial" w:hAnsi="Arial"/>
      <w:snapToGrid w:val="0"/>
      <w:lang w:val="fr-BE" w:eastAsia="en-US" w:bidi="ar-SA"/>
    </w:rPr>
  </w:style>
  <w:style w:type="paragraph" w:styleId="NormalWeb">
    <w:name w:val="Normal (Web)"/>
    <w:basedOn w:val="Normal"/>
    <w:uiPriority w:val="99"/>
    <w:rsid w:val="00B44FBD"/>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B44FBD"/>
    <w:rPr>
      <w:rFonts w:ascii="Verdana" w:hAnsi="Verdana" w:hint="default"/>
      <w:strike w:val="0"/>
      <w:dstrike w:val="0"/>
      <w:color w:val="666666"/>
      <w:sz w:val="17"/>
      <w:szCs w:val="17"/>
      <w:u w:val="none"/>
      <w:effect w:val="none"/>
    </w:rPr>
  </w:style>
  <w:style w:type="character" w:customStyle="1" w:styleId="Definition">
    <w:name w:val="Definition"/>
    <w:rsid w:val="00B44FBD"/>
    <w:rPr>
      <w:i/>
    </w:rPr>
  </w:style>
  <w:style w:type="character" w:customStyle="1" w:styleId="emailstyle17">
    <w:name w:val="emailstyle17"/>
    <w:semiHidden/>
    <w:rsid w:val="00B44FBD"/>
    <w:rPr>
      <w:rFonts w:ascii="Arial" w:hAnsi="Arial" w:cs="Arial" w:hint="default"/>
      <w:color w:val="auto"/>
      <w:sz w:val="20"/>
      <w:szCs w:val="20"/>
    </w:rPr>
  </w:style>
  <w:style w:type="paragraph" w:styleId="CommentSubject">
    <w:name w:val="annotation subject"/>
    <w:basedOn w:val="CommentText"/>
    <w:next w:val="CommentText"/>
    <w:link w:val="CommentSubjectChar"/>
    <w:rsid w:val="00B44FBD"/>
    <w:pPr>
      <w:spacing w:before="0" w:after="0"/>
    </w:pPr>
    <w:rPr>
      <w:rFonts w:ascii="Times New Roman" w:hAnsi="Times New Roman"/>
      <w:b/>
      <w:bCs/>
      <w:snapToGrid/>
      <w:lang w:val="en-US"/>
    </w:rPr>
  </w:style>
  <w:style w:type="character" w:customStyle="1" w:styleId="CommentSubjectChar">
    <w:name w:val="Comment Subject Char"/>
    <w:link w:val="CommentSubject"/>
    <w:rsid w:val="00B44FBD"/>
    <w:rPr>
      <w:rFonts w:ascii="Arial" w:hAnsi="Arial"/>
      <w:b/>
      <w:bCs/>
      <w:snapToGrid/>
      <w:lang w:val="en-US" w:eastAsia="en-US"/>
    </w:rPr>
  </w:style>
  <w:style w:type="character" w:customStyle="1" w:styleId="NormalArialChar">
    <w:name w:val="Normal + Arial Char"/>
    <w:rsid w:val="00B44FBD"/>
    <w:rPr>
      <w:b/>
      <w:lang w:val="en-AU" w:eastAsia="en-US" w:bidi="ar-SA"/>
    </w:rPr>
  </w:style>
  <w:style w:type="paragraph" w:customStyle="1" w:styleId="Char2">
    <w:name w:val="Char2"/>
    <w:basedOn w:val="Normal"/>
    <w:rsid w:val="00B44FBD"/>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B44FBD"/>
  </w:style>
  <w:style w:type="paragraph" w:styleId="NoSpacing">
    <w:name w:val="No Spacing"/>
    <w:uiPriority w:val="1"/>
    <w:qFormat/>
    <w:rsid w:val="00B44FBD"/>
    <w:rPr>
      <w:rFonts w:ascii="Calibri" w:eastAsia="Calibri" w:hAnsi="Calibri"/>
      <w:sz w:val="22"/>
      <w:szCs w:val="22"/>
      <w:lang w:val="en-US" w:eastAsia="en-US"/>
    </w:rPr>
  </w:style>
  <w:style w:type="numbering" w:customStyle="1" w:styleId="NoList21">
    <w:name w:val="No List21"/>
    <w:next w:val="NoList"/>
    <w:uiPriority w:val="99"/>
    <w:semiHidden/>
    <w:unhideWhenUsed/>
    <w:rsid w:val="00B44FBD"/>
  </w:style>
  <w:style w:type="table" w:customStyle="1" w:styleId="TableGrid1">
    <w:name w:val="Table Grid1"/>
    <w:basedOn w:val="TableNormal"/>
    <w:next w:val="TableGrid"/>
    <w:uiPriority w:val="59"/>
    <w:rsid w:val="00B44F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44FBD"/>
  </w:style>
  <w:style w:type="table" w:customStyle="1" w:styleId="TableGrid2">
    <w:name w:val="Table Grid2"/>
    <w:basedOn w:val="TableNormal"/>
    <w:next w:val="TableGrid"/>
    <w:rsid w:val="00B44F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44FBD"/>
  </w:style>
  <w:style w:type="numbering" w:customStyle="1" w:styleId="NoList22">
    <w:name w:val="No List22"/>
    <w:next w:val="NoList"/>
    <w:uiPriority w:val="99"/>
    <w:semiHidden/>
    <w:unhideWhenUsed/>
    <w:rsid w:val="00B44FBD"/>
  </w:style>
  <w:style w:type="numbering" w:customStyle="1" w:styleId="NoList111">
    <w:name w:val="No List111"/>
    <w:next w:val="NoList"/>
    <w:uiPriority w:val="99"/>
    <w:semiHidden/>
    <w:unhideWhenUsed/>
    <w:rsid w:val="00B44FBD"/>
  </w:style>
  <w:style w:type="numbering" w:customStyle="1" w:styleId="NoList211">
    <w:name w:val="No List211"/>
    <w:next w:val="NoList"/>
    <w:uiPriority w:val="99"/>
    <w:semiHidden/>
    <w:unhideWhenUsed/>
    <w:rsid w:val="00B44FBD"/>
  </w:style>
  <w:style w:type="table" w:customStyle="1" w:styleId="TableGrid11">
    <w:name w:val="Table Grid11"/>
    <w:basedOn w:val="TableNormal"/>
    <w:next w:val="TableGrid"/>
    <w:uiPriority w:val="59"/>
    <w:rsid w:val="00B44FB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291AC1"/>
    <w:pPr>
      <w:ind w:left="850"/>
      <w:jc w:val="both"/>
    </w:pPr>
    <w:rPr>
      <w:rFonts w:ascii="Times New Roman" w:hAnsi="Times New Roman"/>
      <w:snapToGrid/>
      <w:sz w:val="24"/>
      <w:szCs w:val="24"/>
      <w:lang w:val="en-GB" w:eastAsia="zh-CN"/>
    </w:rPr>
  </w:style>
  <w:style w:type="character" w:customStyle="1" w:styleId="Text1Char">
    <w:name w:val="Text 1 Char"/>
    <w:link w:val="Text1"/>
    <w:rsid w:val="00291AC1"/>
    <w:rPr>
      <w:sz w:val="24"/>
      <w:szCs w:val="24"/>
      <w:lang w:eastAsia="zh-CN"/>
    </w:rPr>
  </w:style>
  <w:style w:type="paragraph" w:styleId="Revision">
    <w:name w:val="Revision"/>
    <w:hidden/>
    <w:uiPriority w:val="99"/>
    <w:semiHidden/>
    <w:rsid w:val="000D190B"/>
    <w:rPr>
      <w:rFonts w:ascii="Arial" w:hAnsi="Arial"/>
      <w:snapToGrid w:val="0"/>
      <w:lang w:val="sv-SE" w:eastAsia="en-US"/>
    </w:rPr>
  </w:style>
  <w:style w:type="character" w:customStyle="1" w:styleId="st1">
    <w:name w:val="st1"/>
    <w:basedOn w:val="DefaultParagraphFont"/>
    <w:rsid w:val="0090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21319">
      <w:bodyDiv w:val="1"/>
      <w:marLeft w:val="0"/>
      <w:marRight w:val="0"/>
      <w:marTop w:val="0"/>
      <w:marBottom w:val="0"/>
      <w:divBdr>
        <w:top w:val="none" w:sz="0" w:space="0" w:color="auto"/>
        <w:left w:val="none" w:sz="0" w:space="0" w:color="auto"/>
        <w:bottom w:val="none" w:sz="0" w:space="0" w:color="auto"/>
        <w:right w:val="none" w:sz="0" w:space="0" w:color="auto"/>
      </w:divBdr>
    </w:div>
    <w:div w:id="350495779">
      <w:bodyDiv w:val="1"/>
      <w:marLeft w:val="0"/>
      <w:marRight w:val="0"/>
      <w:marTop w:val="0"/>
      <w:marBottom w:val="0"/>
      <w:divBdr>
        <w:top w:val="none" w:sz="0" w:space="0" w:color="auto"/>
        <w:left w:val="none" w:sz="0" w:space="0" w:color="auto"/>
        <w:bottom w:val="none" w:sz="0" w:space="0" w:color="auto"/>
        <w:right w:val="none" w:sz="0" w:space="0" w:color="auto"/>
      </w:divBdr>
    </w:div>
    <w:div w:id="637152827">
      <w:bodyDiv w:val="1"/>
      <w:marLeft w:val="0"/>
      <w:marRight w:val="0"/>
      <w:marTop w:val="0"/>
      <w:marBottom w:val="0"/>
      <w:divBdr>
        <w:top w:val="none" w:sz="0" w:space="0" w:color="auto"/>
        <w:left w:val="none" w:sz="0" w:space="0" w:color="auto"/>
        <w:bottom w:val="none" w:sz="0" w:space="0" w:color="auto"/>
        <w:right w:val="none" w:sz="0" w:space="0" w:color="auto"/>
      </w:divBdr>
    </w:div>
    <w:div w:id="775179927">
      <w:bodyDiv w:val="1"/>
      <w:marLeft w:val="0"/>
      <w:marRight w:val="0"/>
      <w:marTop w:val="0"/>
      <w:marBottom w:val="0"/>
      <w:divBdr>
        <w:top w:val="none" w:sz="0" w:space="0" w:color="auto"/>
        <w:left w:val="none" w:sz="0" w:space="0" w:color="auto"/>
        <w:bottom w:val="none" w:sz="0" w:space="0" w:color="auto"/>
        <w:right w:val="none" w:sz="0" w:space="0" w:color="auto"/>
      </w:divBdr>
    </w:div>
    <w:div w:id="1029333226">
      <w:bodyDiv w:val="1"/>
      <w:marLeft w:val="0"/>
      <w:marRight w:val="0"/>
      <w:marTop w:val="0"/>
      <w:marBottom w:val="0"/>
      <w:divBdr>
        <w:top w:val="none" w:sz="0" w:space="0" w:color="auto"/>
        <w:left w:val="none" w:sz="0" w:space="0" w:color="auto"/>
        <w:bottom w:val="none" w:sz="0" w:space="0" w:color="auto"/>
        <w:right w:val="none" w:sz="0" w:space="0" w:color="auto"/>
      </w:divBdr>
    </w:div>
    <w:div w:id="1054498731">
      <w:bodyDiv w:val="1"/>
      <w:marLeft w:val="0"/>
      <w:marRight w:val="0"/>
      <w:marTop w:val="0"/>
      <w:marBottom w:val="0"/>
      <w:divBdr>
        <w:top w:val="none" w:sz="0" w:space="0" w:color="auto"/>
        <w:left w:val="none" w:sz="0" w:space="0" w:color="auto"/>
        <w:bottom w:val="none" w:sz="0" w:space="0" w:color="auto"/>
        <w:right w:val="none" w:sz="0" w:space="0" w:color="auto"/>
      </w:divBdr>
    </w:div>
    <w:div w:id="1342774480">
      <w:bodyDiv w:val="1"/>
      <w:marLeft w:val="0"/>
      <w:marRight w:val="0"/>
      <w:marTop w:val="0"/>
      <w:marBottom w:val="0"/>
      <w:divBdr>
        <w:top w:val="none" w:sz="0" w:space="0" w:color="auto"/>
        <w:left w:val="none" w:sz="0" w:space="0" w:color="auto"/>
        <w:bottom w:val="none" w:sz="0" w:space="0" w:color="auto"/>
        <w:right w:val="none" w:sz="0" w:space="0" w:color="auto"/>
      </w:divBdr>
    </w:div>
    <w:div w:id="1355811404">
      <w:bodyDiv w:val="1"/>
      <w:marLeft w:val="0"/>
      <w:marRight w:val="0"/>
      <w:marTop w:val="0"/>
      <w:marBottom w:val="0"/>
      <w:divBdr>
        <w:top w:val="none" w:sz="0" w:space="0" w:color="auto"/>
        <w:left w:val="none" w:sz="0" w:space="0" w:color="auto"/>
        <w:bottom w:val="none" w:sz="0" w:space="0" w:color="auto"/>
        <w:right w:val="none" w:sz="0" w:space="0" w:color="auto"/>
      </w:divBdr>
    </w:div>
    <w:div w:id="1382049435">
      <w:bodyDiv w:val="1"/>
      <w:marLeft w:val="0"/>
      <w:marRight w:val="0"/>
      <w:marTop w:val="0"/>
      <w:marBottom w:val="0"/>
      <w:divBdr>
        <w:top w:val="none" w:sz="0" w:space="0" w:color="auto"/>
        <w:left w:val="none" w:sz="0" w:space="0" w:color="auto"/>
        <w:bottom w:val="none" w:sz="0" w:space="0" w:color="auto"/>
        <w:right w:val="none" w:sz="0" w:space="0" w:color="auto"/>
      </w:divBdr>
    </w:div>
    <w:div w:id="1419014597">
      <w:bodyDiv w:val="1"/>
      <w:marLeft w:val="0"/>
      <w:marRight w:val="0"/>
      <w:marTop w:val="0"/>
      <w:marBottom w:val="0"/>
      <w:divBdr>
        <w:top w:val="none" w:sz="0" w:space="0" w:color="auto"/>
        <w:left w:val="none" w:sz="0" w:space="0" w:color="auto"/>
        <w:bottom w:val="none" w:sz="0" w:space="0" w:color="auto"/>
        <w:right w:val="none" w:sz="0" w:space="0" w:color="auto"/>
      </w:divBdr>
    </w:div>
    <w:div w:id="1592422714">
      <w:bodyDiv w:val="1"/>
      <w:marLeft w:val="0"/>
      <w:marRight w:val="0"/>
      <w:marTop w:val="0"/>
      <w:marBottom w:val="0"/>
      <w:divBdr>
        <w:top w:val="none" w:sz="0" w:space="0" w:color="auto"/>
        <w:left w:val="none" w:sz="0" w:space="0" w:color="auto"/>
        <w:bottom w:val="none" w:sz="0" w:space="0" w:color="auto"/>
        <w:right w:val="none" w:sz="0" w:space="0" w:color="auto"/>
      </w:divBdr>
    </w:div>
    <w:div w:id="1625040730">
      <w:bodyDiv w:val="1"/>
      <w:marLeft w:val="0"/>
      <w:marRight w:val="0"/>
      <w:marTop w:val="0"/>
      <w:marBottom w:val="0"/>
      <w:divBdr>
        <w:top w:val="none" w:sz="0" w:space="0" w:color="auto"/>
        <w:left w:val="none" w:sz="0" w:space="0" w:color="auto"/>
        <w:bottom w:val="none" w:sz="0" w:space="0" w:color="auto"/>
        <w:right w:val="none" w:sz="0" w:space="0" w:color="auto"/>
      </w:divBdr>
    </w:div>
    <w:div w:id="1706444623">
      <w:bodyDiv w:val="1"/>
      <w:marLeft w:val="0"/>
      <w:marRight w:val="0"/>
      <w:marTop w:val="0"/>
      <w:marBottom w:val="0"/>
      <w:divBdr>
        <w:top w:val="none" w:sz="0" w:space="0" w:color="auto"/>
        <w:left w:val="none" w:sz="0" w:space="0" w:color="auto"/>
        <w:bottom w:val="none" w:sz="0" w:space="0" w:color="auto"/>
        <w:right w:val="none" w:sz="0" w:space="0" w:color="auto"/>
      </w:divBdr>
    </w:div>
    <w:div w:id="1796288284">
      <w:bodyDiv w:val="1"/>
      <w:marLeft w:val="0"/>
      <w:marRight w:val="0"/>
      <w:marTop w:val="0"/>
      <w:marBottom w:val="0"/>
      <w:divBdr>
        <w:top w:val="none" w:sz="0" w:space="0" w:color="auto"/>
        <w:left w:val="none" w:sz="0" w:space="0" w:color="auto"/>
        <w:bottom w:val="none" w:sz="0" w:space="0" w:color="auto"/>
        <w:right w:val="none" w:sz="0" w:space="0" w:color="auto"/>
      </w:divBdr>
    </w:div>
    <w:div w:id="1848327249">
      <w:bodyDiv w:val="1"/>
      <w:marLeft w:val="0"/>
      <w:marRight w:val="0"/>
      <w:marTop w:val="0"/>
      <w:marBottom w:val="0"/>
      <w:divBdr>
        <w:top w:val="none" w:sz="0" w:space="0" w:color="auto"/>
        <w:left w:val="none" w:sz="0" w:space="0" w:color="auto"/>
        <w:bottom w:val="none" w:sz="0" w:space="0" w:color="auto"/>
        <w:right w:val="none" w:sz="0" w:space="0" w:color="auto"/>
      </w:divBdr>
    </w:div>
    <w:div w:id="1889141877">
      <w:bodyDiv w:val="1"/>
      <w:marLeft w:val="0"/>
      <w:marRight w:val="0"/>
      <w:marTop w:val="0"/>
      <w:marBottom w:val="0"/>
      <w:divBdr>
        <w:top w:val="none" w:sz="0" w:space="0" w:color="auto"/>
        <w:left w:val="none" w:sz="0" w:space="0" w:color="auto"/>
        <w:bottom w:val="none" w:sz="0" w:space="0" w:color="auto"/>
        <w:right w:val="none" w:sz="0" w:space="0" w:color="auto"/>
      </w:divBdr>
    </w:div>
    <w:div w:id="19901621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nders@eulex-kosovo.eu" TargetMode="Externa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image" Target="media/image6.png"/><Relationship Id="rId47" Type="http://schemas.openxmlformats.org/officeDocument/2006/relationships/header" Target="header14.xml"/><Relationship Id="rId50" Type="http://schemas.openxmlformats.org/officeDocument/2006/relationships/footer" Target="footer13.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ec.europa.eu/europeaid/prag/annexes.do?group=C"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ec.europa.eu/europeaid/prag/annexes.do?chapterTitleCode=A" TargetMode="External"/><Relationship Id="rId20" Type="http://schemas.openxmlformats.org/officeDocument/2006/relationships/header" Target="header2.xml"/><Relationship Id="rId29" Type="http://schemas.openxmlformats.org/officeDocument/2006/relationships/footer" Target="footer3.xml"/><Relationship Id="rId41" Type="http://schemas.openxmlformats.org/officeDocument/2006/relationships/image" Target="media/image5.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24" Type="http://schemas.openxmlformats.org/officeDocument/2006/relationships/header" Target="header6.xml"/><Relationship Id="rId32" Type="http://schemas.openxmlformats.org/officeDocument/2006/relationships/footer" Target="footer4.xml"/><Relationship Id="rId37" Type="http://schemas.openxmlformats.org/officeDocument/2006/relationships/image" Target="media/image4.png"/><Relationship Id="rId40" Type="http://schemas.openxmlformats.org/officeDocument/2006/relationships/footer" Target="footer9.xml"/><Relationship Id="rId45" Type="http://schemas.openxmlformats.org/officeDocument/2006/relationships/header" Target="header13.xml"/><Relationship Id="rId53"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www.eulex-kosovo.eu/?page=2,6"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image" Target="media/image3.png"/><Relationship Id="rId49" Type="http://schemas.openxmlformats.org/officeDocument/2006/relationships/footer" Target="footer12.xml"/><Relationship Id="rId10" Type="http://schemas.openxmlformats.org/officeDocument/2006/relationships/hyperlink" Target="http://ec.europa.eu/europeaid/prag/document.do" TargetMode="External"/><Relationship Id="rId19" Type="http://schemas.openxmlformats.org/officeDocument/2006/relationships/header" Target="header1.xml"/><Relationship Id="rId31" Type="http://schemas.openxmlformats.org/officeDocument/2006/relationships/header" Target="header12.xml"/><Relationship Id="rId44" Type="http://schemas.openxmlformats.org/officeDocument/2006/relationships/image" Target="media/image8.png"/><Relationship Id="rId52"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s://webgate.ec.europa.eu/europeaid/online-services/index.cfm?do=publi.welcome"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2.jpeg"/><Relationship Id="rId43" Type="http://schemas.openxmlformats.org/officeDocument/2006/relationships/image" Target="media/image7.png"/><Relationship Id="rId48" Type="http://schemas.openxmlformats.org/officeDocument/2006/relationships/footer" Target="footer11.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chapterTitleCode=B" TargetMode="External"/><Relationship Id="rId2" Type="http://schemas.openxmlformats.org/officeDocument/2006/relationships/hyperlink" Target="file:///C:\Users\admorina\AppData\Local\Microsoft\Windows\Temporary%20Internet%20Files\Documents%20and%20Settings\khavolli\Local%20Settings\Temporary%20Internet%20Files\Local%20Settings\Temporary%20Internet%20Files\OLKCC\Commerce%20-%20http:\www.iccwbo.org\incoterms\id3040\index.html" TargetMode="External"/><Relationship Id="rId1" Type="http://schemas.openxmlformats.org/officeDocument/2006/relationships/hyperlink" Target="http://ec.europa.eu/europeaid/prag/annexes.do?chapterTitleCode=B" TargetMode="External"/><Relationship Id="rId5" Type="http://schemas.openxmlformats.org/officeDocument/2006/relationships/hyperlink" Target="file:///C:\Users\avitija\AppData\Local\Microsoft\Windows\Documents%20and%20Settings\khavolli\Local%20Settings\Temporary%20Internet%20Files\Local%20Settings\Temporary%20Internet%20Files\OLKCC\Commerce%20-%20http:\www.iccwbo.org\incoterms\id3040\index.html" TargetMode="External"/><Relationship Id="rId4" Type="http://schemas.openxmlformats.org/officeDocument/2006/relationships/hyperlink" Target="file://C:\Users\avitija\AppData\Local\Microsoft\Windows\Temporary%20Internet%20Files\azeqiri\AppData\Roaming\Documents%20and%20Settings\khavolli\Local%20Settings\Temporary%20Internet%20Files\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B704-0E18-4269-924E-473644AE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87</Pages>
  <Words>37621</Words>
  <Characters>214442</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251560</CharactersWithSpaces>
  <SharedDoc>false</SharedDoc>
  <HLinks>
    <vt:vector size="78" baseType="variant">
      <vt:variant>
        <vt:i4>5308446</vt:i4>
      </vt:variant>
      <vt:variant>
        <vt:i4>21</vt:i4>
      </vt:variant>
      <vt:variant>
        <vt:i4>0</vt:i4>
      </vt:variant>
      <vt:variant>
        <vt:i4>5</vt:i4>
      </vt:variant>
      <vt:variant>
        <vt:lpwstr>http://ec.europa.eu/europeaid/prag/annexes.do?chapterTitleCode=A</vt:lpwstr>
      </vt:variant>
      <vt:variant>
        <vt:lpwstr/>
      </vt:variant>
      <vt:variant>
        <vt:i4>5242958</vt:i4>
      </vt:variant>
      <vt:variant>
        <vt:i4>18</vt:i4>
      </vt:variant>
      <vt:variant>
        <vt:i4>0</vt:i4>
      </vt:variant>
      <vt:variant>
        <vt:i4>5</vt:i4>
      </vt:variant>
      <vt:variant>
        <vt:lpwstr>http://www.eulex-kosovo.eu/?page=2,6</vt:lpwstr>
      </vt:variant>
      <vt:variant>
        <vt:lpwstr/>
      </vt:variant>
      <vt:variant>
        <vt:i4>4784206</vt:i4>
      </vt:variant>
      <vt:variant>
        <vt:i4>15</vt:i4>
      </vt:variant>
      <vt:variant>
        <vt:i4>0</vt:i4>
      </vt:variant>
      <vt:variant>
        <vt:i4>5</vt:i4>
      </vt:variant>
      <vt:variant>
        <vt:lpwstr>https://webgate.ec.europa.eu/europeaid/online-services/index.cfm?do=publi.welcome</vt:lpwstr>
      </vt:variant>
      <vt:variant>
        <vt:lpwstr/>
      </vt:variant>
      <vt:variant>
        <vt:i4>2752590</vt:i4>
      </vt:variant>
      <vt:variant>
        <vt:i4>12</vt:i4>
      </vt:variant>
      <vt:variant>
        <vt:i4>0</vt:i4>
      </vt:variant>
      <vt:variant>
        <vt:i4>5</vt:i4>
      </vt:variant>
      <vt:variant>
        <vt:lpwstr>mailto:tenders@eulex-kosovo.eu</vt:lpwstr>
      </vt:variant>
      <vt:variant>
        <vt:lpwstr/>
      </vt:variant>
      <vt:variant>
        <vt:i4>1572957</vt:i4>
      </vt:variant>
      <vt:variant>
        <vt:i4>9</vt:i4>
      </vt:variant>
      <vt:variant>
        <vt:i4>0</vt:i4>
      </vt:variant>
      <vt:variant>
        <vt:i4>5</vt:i4>
      </vt:variant>
      <vt:variant>
        <vt:lpwstr>http://ec.europa.eu/europeaid/prag/annexes.do?group=C</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327700</vt:i4>
      </vt:variant>
      <vt:variant>
        <vt:i4>12</vt:i4>
      </vt:variant>
      <vt:variant>
        <vt:i4>0</vt:i4>
      </vt:variant>
      <vt:variant>
        <vt:i4>5</vt:i4>
      </vt:variant>
      <vt:variant>
        <vt:lpwstr>C:\Users\avitija\AppData\Local\Microsoft\Windows\Documents and Settings\khavolli\Local Settings\Temporary Internet Files\Local Settings\Temporary Internet Files\OLKCC\Commerce - http:\www.iccwbo.org\incoterms\id3040\index.html</vt:lpwstr>
      </vt:variant>
      <vt:variant>
        <vt:lpwstr/>
      </vt:variant>
      <vt:variant>
        <vt:i4>1769523</vt:i4>
      </vt:variant>
      <vt:variant>
        <vt:i4>9</vt:i4>
      </vt:variant>
      <vt:variant>
        <vt:i4>0</vt:i4>
      </vt:variant>
      <vt:variant>
        <vt:i4>5</vt:i4>
      </vt:variant>
      <vt:variant>
        <vt:lpwstr>file://C:\Users\avitija\AppData\Local\Microsoft\Windows\Temporary Internet Files\azeqiri\AppData\Roaming\Documents and Settings\khavolli\Local Settings\Temporary Internet Files\Local Settings\Temporary Internet Files\OLKCC\Commerce - http:\www.iccwbo.org\incoterms\id3040\index.html</vt:lpwstr>
      </vt:variant>
      <vt:variant>
        <vt:lpwstr/>
      </vt:variant>
      <vt:variant>
        <vt:i4>5373982</vt:i4>
      </vt:variant>
      <vt:variant>
        <vt:i4>6</vt:i4>
      </vt:variant>
      <vt:variant>
        <vt:i4>0</vt:i4>
      </vt:variant>
      <vt:variant>
        <vt:i4>5</vt:i4>
      </vt:variant>
      <vt:variant>
        <vt:lpwstr>http://ec.europa.eu/europeaid/prag/annexes.do?chapterTitleCode=B</vt:lpwstr>
      </vt:variant>
      <vt:variant>
        <vt:lpwstr/>
      </vt:variant>
      <vt:variant>
        <vt:i4>196640</vt:i4>
      </vt:variant>
      <vt:variant>
        <vt:i4>3</vt:i4>
      </vt:variant>
      <vt:variant>
        <vt:i4>0</vt:i4>
      </vt:variant>
      <vt:variant>
        <vt:i4>5</vt:i4>
      </vt:variant>
      <vt:variant>
        <vt:lpwstr>C:\Users\admorina\AppData\Local\Microsoft\Windows\Temporary Internet Files\Documents and Settings\khavolli\Local Settings\Temporary Internet Files\Local Settings\Temporary Internet Files\OLKCC\Commerce - http:\www.iccwbo.org\incoterms\id3040\index.html</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Adelina Morina-Sylaj</cp:lastModifiedBy>
  <cp:revision>9</cp:revision>
  <cp:lastPrinted>2018-04-23T09:38:00Z</cp:lastPrinted>
  <dcterms:created xsi:type="dcterms:W3CDTF">2018-04-23T08:41:00Z</dcterms:created>
  <dcterms:modified xsi:type="dcterms:W3CDTF">2018-05-24T07:21:00Z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